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5B02" w14:textId="77777777" w:rsidR="0088777A" w:rsidRPr="0088777A" w:rsidRDefault="0088777A" w:rsidP="0088777A">
      <w:pPr>
        <w:spacing w:after="0" w:line="240" w:lineRule="auto"/>
        <w:jc w:val="center"/>
        <w:rPr>
          <w:ins w:id="0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1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РОССИЙСКАЯ ФЕДЕРАЦИЯ</w:t>
        </w:r>
      </w:ins>
    </w:p>
    <w:p w14:paraId="72CF34AA" w14:textId="77777777" w:rsidR="0088777A" w:rsidRPr="0088777A" w:rsidRDefault="0088777A" w:rsidP="0088777A">
      <w:pPr>
        <w:spacing w:after="0" w:line="240" w:lineRule="auto"/>
        <w:jc w:val="center"/>
        <w:rPr>
          <w:ins w:id="2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commentRangeStart w:id="3"/>
      <w:ins w:id="4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ИРКУТСКАЯ</w:t>
        </w:r>
      </w:ins>
      <w:commentRangeEnd w:id="3"/>
      <w:ins w:id="5" w:author="Пользователь Windows" w:date="2019-01-25T09:34:00Z">
        <w:r w:rsidR="0029649E">
          <w:rPr>
            <w:rStyle w:val="a6"/>
          </w:rPr>
          <w:commentReference w:id="3"/>
        </w:r>
      </w:ins>
      <w:ins w:id="6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 xml:space="preserve"> ОБЛАСТЬ</w:t>
        </w:r>
      </w:ins>
    </w:p>
    <w:p w14:paraId="12244EE7" w14:textId="77777777" w:rsidR="0088777A" w:rsidRPr="0088777A" w:rsidRDefault="0088777A" w:rsidP="0088777A">
      <w:pPr>
        <w:spacing w:after="0" w:line="240" w:lineRule="auto"/>
        <w:jc w:val="center"/>
        <w:rPr>
          <w:ins w:id="7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8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УСТЬ-УДИНСКИЙ РАЙОН</w:t>
        </w:r>
      </w:ins>
    </w:p>
    <w:p w14:paraId="15F3B230" w14:textId="77777777" w:rsidR="0088777A" w:rsidRPr="0088777A" w:rsidRDefault="0088777A" w:rsidP="0088777A">
      <w:pPr>
        <w:spacing w:after="0" w:line="240" w:lineRule="auto"/>
        <w:jc w:val="center"/>
        <w:rPr>
          <w:ins w:id="9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10" w:author="Пользователь Windows" w:date="2019-01-22T10:10:00Z">
        <w:r w:rsidRPr="0088777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ИГЖЕЙСКОЕ МУНИЦИПАЛЬНОЕ ОБРАЗОВАНИЕ</w:t>
        </w:r>
      </w:ins>
    </w:p>
    <w:p w14:paraId="41078CBE" w14:textId="77777777" w:rsidR="0088777A" w:rsidRPr="0088777A" w:rsidRDefault="006056E7" w:rsidP="0088777A">
      <w:pPr>
        <w:spacing w:after="0" w:line="240" w:lineRule="auto"/>
        <w:jc w:val="center"/>
        <w:rPr>
          <w:ins w:id="11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12" w:author="Пользователь Windows" w:date="2019-01-22T11:07:00Z"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АДМИНИТРАЦИЯ</w:t>
        </w:r>
      </w:ins>
    </w:p>
    <w:p w14:paraId="59AF1C6E" w14:textId="77777777" w:rsidR="0088777A" w:rsidRPr="0088777A" w:rsidRDefault="006056E7" w:rsidP="0088777A">
      <w:pPr>
        <w:spacing w:after="0" w:line="240" w:lineRule="auto"/>
        <w:jc w:val="center"/>
        <w:rPr>
          <w:ins w:id="13" w:author="Пользователь Windows" w:date="2019-01-22T10:10:00Z"/>
          <w:rFonts w:ascii="Times New Roman" w:eastAsia="Times New Roman" w:hAnsi="Times New Roman" w:cs="Times New Roman"/>
          <w:sz w:val="24"/>
          <w:szCs w:val="20"/>
          <w:lang w:eastAsia="ru-RU"/>
        </w:rPr>
      </w:pPr>
      <w:ins w:id="14" w:author="Пользователь Windows" w:date="2019-01-22T10:10:00Z"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</w:t>
        </w:r>
      </w:ins>
    </w:p>
    <w:p w14:paraId="2DE285C6" w14:textId="77777777" w:rsidR="0088777A" w:rsidRPr="0088777A" w:rsidRDefault="0088777A" w:rsidP="0088777A">
      <w:pPr>
        <w:spacing w:after="0" w:line="240" w:lineRule="auto"/>
        <w:jc w:val="center"/>
        <w:rPr>
          <w:ins w:id="15" w:author="Пользователь Windows" w:date="2019-01-22T10:10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2C04A" w14:textId="77777777" w:rsidR="0088777A" w:rsidRPr="00DE035A" w:rsidRDefault="0088777A" w:rsidP="0088777A">
      <w:pPr>
        <w:spacing w:after="0" w:line="240" w:lineRule="auto"/>
        <w:rPr>
          <w:ins w:id="16" w:author="Пользователь Windows" w:date="2019-01-22T10:10:00Z"/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ins w:id="17" w:author="Пользователь Windows" w:date="2019-01-22T10:10:00Z">
        <w:r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от «</w:t>
        </w:r>
      </w:ins>
      <w:ins w:id="18" w:author="Пользователь Windows" w:date="2019-01-22T10:17:00Z">
        <w:r w:rsidR="00254177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22</w:t>
        </w:r>
      </w:ins>
      <w:ins w:id="19" w:author="Пользователь Windows" w:date="2019-01-22T10:10:00Z">
        <w:r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» января 2019</w:t>
        </w:r>
        <w:r w:rsidRPr="0088777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 xml:space="preserve"> </w:t>
        </w:r>
        <w:r w:rsidRPr="00DE035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 xml:space="preserve">года                                                                                                              </w:t>
        </w:r>
      </w:ins>
      <w:ins w:id="20" w:author="Пользователь Windows" w:date="2019-01-22T10:39:00Z">
        <w:r w:rsidR="00BF7272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 xml:space="preserve">    № </w:t>
        </w:r>
      </w:ins>
      <w:ins w:id="21" w:author="Пользователь Windows" w:date="2019-01-24T11:18:00Z">
        <w:r w:rsidR="00BF7272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7</w:t>
        </w:r>
      </w:ins>
    </w:p>
    <w:p w14:paraId="4407BC09" w14:textId="77777777" w:rsidR="0088777A" w:rsidRDefault="0088777A" w:rsidP="0088777A">
      <w:pPr>
        <w:spacing w:after="0" w:line="240" w:lineRule="auto"/>
        <w:jc w:val="center"/>
        <w:rPr>
          <w:ins w:id="22" w:author="Пользователь Windows" w:date="2019-01-22T10:10:00Z"/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ins w:id="23" w:author="Пользователь Windows" w:date="2019-01-22T10:10:00Z">
        <w:r w:rsidRPr="0088777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 xml:space="preserve">с. </w:t>
        </w:r>
        <w:proofErr w:type="spellStart"/>
        <w:r w:rsidRPr="0088777A">
          <w:rPr>
            <w:rFonts w:ascii="Times New Roman" w:eastAsia="Times New Roman" w:hAnsi="Times New Roman" w:cs="Times New Roman"/>
            <w:spacing w:val="-10"/>
            <w:sz w:val="24"/>
            <w:szCs w:val="20"/>
            <w:lang w:eastAsia="ru-RU"/>
          </w:rPr>
          <w:t>Игжей</w:t>
        </w:r>
        <w:proofErr w:type="spellEnd"/>
      </w:ins>
    </w:p>
    <w:p w14:paraId="77C58759" w14:textId="77777777" w:rsidR="0088777A" w:rsidRDefault="0088777A" w:rsidP="0088777A">
      <w:pPr>
        <w:spacing w:after="0" w:line="240" w:lineRule="auto"/>
        <w:jc w:val="center"/>
        <w:rPr>
          <w:ins w:id="24" w:author="Пользователь Windows" w:date="2019-01-22T10:10:00Z"/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14:paraId="6FE6589E" w14:textId="77777777" w:rsidR="00DE035A" w:rsidRDefault="0088777A" w:rsidP="0088777A">
      <w:pPr>
        <w:spacing w:after="0" w:line="240" w:lineRule="auto"/>
        <w:jc w:val="center"/>
        <w:rPr>
          <w:ins w:id="25" w:author="Пользователь Windows" w:date="2019-01-22T10:11:00Z"/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ins w:id="26" w:author="Пользователь Windows" w:date="2019-01-22T10:11:00Z">
        <w:r w:rsidRPr="0088777A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  <w:rPrChange w:id="27" w:author="Пользователь Windows" w:date="2019-01-22T10:11:00Z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</w:rPrChange>
          </w:rPr>
          <w:t xml:space="preserve">Об </w:t>
        </w:r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утверждении П</w:t>
        </w:r>
        <w:r w:rsidR="00DE035A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лана нормотворческой деятельности</w:t>
        </w:r>
      </w:ins>
    </w:p>
    <w:p w14:paraId="72E285D4" w14:textId="77777777" w:rsidR="0088777A" w:rsidRDefault="006056E7" w:rsidP="0088777A">
      <w:pPr>
        <w:spacing w:after="0" w:line="240" w:lineRule="auto"/>
        <w:jc w:val="center"/>
        <w:rPr>
          <w:ins w:id="28" w:author="Пользователь Windows" w:date="2019-01-22T10:30:00Z"/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ins w:id="29" w:author="Пользователь Windows" w:date="2019-01-22T10:11:00Z"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 xml:space="preserve"> </w:t>
        </w:r>
      </w:ins>
      <w:ins w:id="30" w:author="Пользователь Windows" w:date="2019-01-22T11:07:00Z"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администрации</w:t>
        </w:r>
      </w:ins>
      <w:ins w:id="31" w:author="Пользователь Windows" w:date="2019-01-22T10:11:00Z">
        <w:r w:rsidR="0088777A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 xml:space="preserve"> </w:t>
        </w:r>
        <w:proofErr w:type="spellStart"/>
        <w:r w:rsidR="0088777A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Игжейского</w:t>
        </w:r>
        <w:proofErr w:type="spellEnd"/>
        <w:r w:rsidR="0088777A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 xml:space="preserve"> сельского поселения</w:t>
        </w:r>
      </w:ins>
    </w:p>
    <w:p w14:paraId="77350D86" w14:textId="77777777" w:rsidR="00517380" w:rsidRDefault="00DE035A" w:rsidP="0088777A">
      <w:pPr>
        <w:spacing w:after="0" w:line="240" w:lineRule="auto"/>
        <w:jc w:val="center"/>
        <w:rPr>
          <w:ins w:id="32" w:author="Пользователь Windows" w:date="2019-01-22T10:11:00Z"/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ins w:id="33" w:author="Пользователь Windows" w:date="2019-01-22T10:30:00Z">
        <w:r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н</w:t>
        </w:r>
        <w:r w:rsidR="009B7970">
          <w:rPr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а 2019 год</w:t>
        </w:r>
      </w:ins>
    </w:p>
    <w:p w14:paraId="4954C318" w14:textId="77777777" w:rsidR="0088777A" w:rsidRDefault="0088777A">
      <w:pPr>
        <w:spacing w:after="0" w:line="240" w:lineRule="auto"/>
        <w:jc w:val="both"/>
        <w:rPr>
          <w:ins w:id="34" w:author="Пользователь Windows" w:date="2019-01-22T10:12:00Z"/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pPrChange w:id="35" w:author="Пользователь Windows" w:date="2019-01-22T10:12:00Z">
          <w:pPr>
            <w:spacing w:after="0" w:line="240" w:lineRule="auto"/>
            <w:jc w:val="center"/>
          </w:pPr>
        </w:pPrChange>
      </w:pPr>
    </w:p>
    <w:p w14:paraId="53CD3B78" w14:textId="77777777" w:rsidR="0088777A" w:rsidRDefault="00DE035A">
      <w:pPr>
        <w:spacing w:after="0" w:line="240" w:lineRule="auto"/>
        <w:jc w:val="both"/>
        <w:rPr>
          <w:ins w:id="36" w:author="Пользователь Windows" w:date="2019-01-22T10:23:00Z"/>
          <w:rFonts w:ascii="Times New Roman" w:hAnsi="Times New Roman" w:cs="Times New Roman"/>
          <w:sz w:val="24"/>
          <w:szCs w:val="24"/>
        </w:rPr>
        <w:pPrChange w:id="37" w:author="Пользователь Windows" w:date="2019-01-22T10:12:00Z">
          <w:pPr>
            <w:spacing w:after="0" w:line="240" w:lineRule="auto"/>
            <w:jc w:val="center"/>
          </w:pPr>
        </w:pPrChange>
      </w:pPr>
      <w:ins w:id="38" w:author="Пользователь Windows" w:date="2019-01-22T10:45:00Z">
        <w:r>
          <w:rPr>
            <w:rFonts w:ascii="Times New Roman" w:hAnsi="Times New Roman" w:cs="Times New Roman"/>
            <w:sz w:val="24"/>
            <w:szCs w:val="24"/>
          </w:rPr>
          <w:t xml:space="preserve">            </w:t>
        </w:r>
      </w:ins>
      <w:ins w:id="39" w:author="Пользователь Windows" w:date="2019-01-22T10:27:00Z">
        <w:r w:rsidR="00485829">
          <w:rPr>
            <w:rFonts w:ascii="Times New Roman" w:hAnsi="Times New Roman" w:cs="Times New Roman"/>
            <w:sz w:val="24"/>
            <w:szCs w:val="24"/>
          </w:rPr>
          <w:t xml:space="preserve">В соответствии с Федеральным законом от 6 октября 2003 года </w:t>
        </w:r>
      </w:ins>
      <w:ins w:id="40" w:author="Пользователь Windows" w:date="2019-01-22T10:28:00Z">
        <w:r w:rsidR="00517380">
          <w:rPr>
            <w:rFonts w:ascii="Times New Roman" w:hAnsi="Times New Roman" w:cs="Times New Roman"/>
            <w:sz w:val="24"/>
            <w:szCs w:val="24"/>
          </w:rPr>
          <w:t>№ 131-ФЗ «Об общих принципах организации местного самоуправления в Российской Федерации</w:t>
        </w:r>
      </w:ins>
      <w:ins w:id="41" w:author="Пользователь Windows" w:date="2019-01-22T10:29:00Z">
        <w:r w:rsidR="00517380">
          <w:rPr>
            <w:rFonts w:ascii="Times New Roman" w:hAnsi="Times New Roman" w:cs="Times New Roman"/>
            <w:sz w:val="24"/>
            <w:szCs w:val="24"/>
          </w:rPr>
          <w:t>», р</w:t>
        </w:r>
      </w:ins>
      <w:ins w:id="42" w:author="Пользователь Windows" w:date="2019-01-22T10:22:00Z">
        <w:r w:rsidR="00485829" w:rsidRPr="00485829">
          <w:rPr>
            <w:rFonts w:ascii="Times New Roman" w:hAnsi="Times New Roman" w:cs="Times New Roman"/>
            <w:sz w:val="24"/>
            <w:szCs w:val="24"/>
            <w:rPrChange w:id="43" w:author="Пользователь Windows" w:date="2019-01-22T10:22:00Z">
              <w:rPr/>
            </w:rPrChange>
          </w:rPr>
          <w:t xml:space="preserve">уководствуясь Уставом </w:t>
        </w:r>
      </w:ins>
      <w:proofErr w:type="spellStart"/>
      <w:ins w:id="44" w:author="Пользователь Windows" w:date="2019-01-22T10:23:00Z">
        <w:r w:rsidR="00485829">
          <w:rPr>
            <w:rFonts w:ascii="Times New Roman" w:hAnsi="Times New Roman" w:cs="Times New Roman"/>
            <w:sz w:val="24"/>
            <w:szCs w:val="24"/>
          </w:rPr>
          <w:t>Игжейского</w:t>
        </w:r>
        <w:proofErr w:type="spellEnd"/>
        <w:r w:rsidR="0048582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5" w:author="Пользователь Windows" w:date="2019-01-22T10:22:00Z">
        <w:r w:rsidR="00485829" w:rsidRPr="00485829">
          <w:rPr>
            <w:rFonts w:ascii="Times New Roman" w:hAnsi="Times New Roman" w:cs="Times New Roman"/>
            <w:sz w:val="24"/>
            <w:szCs w:val="24"/>
            <w:rPrChange w:id="46" w:author="Пользователь Windows" w:date="2019-01-22T10:22:00Z">
              <w:rPr/>
            </w:rPrChange>
          </w:rPr>
          <w:t>муниципального образования</w:t>
        </w:r>
      </w:ins>
      <w:ins w:id="47" w:author="Пользователь Windows" w:date="2019-01-22T10:23:00Z">
        <w:r w:rsidR="00A32D33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</w:p>
    <w:p w14:paraId="036F5CF0" w14:textId="77777777" w:rsidR="00485829" w:rsidRDefault="00485829">
      <w:pPr>
        <w:spacing w:after="0" w:line="240" w:lineRule="auto"/>
        <w:jc w:val="both"/>
        <w:rPr>
          <w:ins w:id="48" w:author="Пользователь Windows" w:date="2019-01-22T10:24:00Z"/>
          <w:rFonts w:ascii="Times New Roman" w:hAnsi="Times New Roman" w:cs="Times New Roman"/>
          <w:sz w:val="24"/>
          <w:szCs w:val="24"/>
        </w:rPr>
        <w:pPrChange w:id="49" w:author="Пользователь Windows" w:date="2019-01-22T10:12:00Z">
          <w:pPr>
            <w:spacing w:after="0" w:line="240" w:lineRule="auto"/>
            <w:jc w:val="center"/>
          </w:pPr>
        </w:pPrChange>
      </w:pPr>
    </w:p>
    <w:p w14:paraId="624D1DB4" w14:textId="77777777" w:rsidR="00485829" w:rsidRDefault="007A3E1E">
      <w:pPr>
        <w:spacing w:after="0" w:line="240" w:lineRule="auto"/>
        <w:jc w:val="center"/>
        <w:rPr>
          <w:ins w:id="50" w:author="Пользователь Windows" w:date="2019-01-22T10:24:00Z"/>
          <w:rFonts w:ascii="Times New Roman" w:hAnsi="Times New Roman" w:cs="Times New Roman"/>
          <w:sz w:val="24"/>
          <w:szCs w:val="24"/>
        </w:rPr>
      </w:pPr>
      <w:ins w:id="51" w:author="Пользователь Windows" w:date="2019-01-22T13:10:00Z">
        <w:r>
          <w:rPr>
            <w:rFonts w:ascii="Times New Roman" w:hAnsi="Times New Roman" w:cs="Times New Roman"/>
            <w:sz w:val="24"/>
            <w:szCs w:val="24"/>
          </w:rPr>
          <w:t>ПОСТАНОВЛЯЮ</w:t>
        </w:r>
      </w:ins>
      <w:ins w:id="52" w:author="Пользователь Windows" w:date="2019-01-22T10:24:00Z">
        <w:r w:rsidR="00485829">
          <w:rPr>
            <w:rFonts w:ascii="Times New Roman" w:hAnsi="Times New Roman" w:cs="Times New Roman"/>
            <w:sz w:val="24"/>
            <w:szCs w:val="24"/>
          </w:rPr>
          <w:t>:</w:t>
        </w:r>
      </w:ins>
    </w:p>
    <w:p w14:paraId="43797D46" w14:textId="77777777" w:rsidR="00485829" w:rsidRDefault="00485829">
      <w:pPr>
        <w:spacing w:after="0" w:line="240" w:lineRule="auto"/>
        <w:jc w:val="center"/>
        <w:rPr>
          <w:ins w:id="53" w:author="Пользователь Windows" w:date="2019-01-22T10:24:00Z"/>
          <w:rFonts w:ascii="Times New Roman" w:hAnsi="Times New Roman" w:cs="Times New Roman"/>
          <w:sz w:val="24"/>
          <w:szCs w:val="24"/>
        </w:rPr>
      </w:pPr>
    </w:p>
    <w:p w14:paraId="26C7BC13" w14:textId="77777777" w:rsidR="00517380" w:rsidRDefault="00517380">
      <w:pPr>
        <w:pStyle w:val="a5"/>
        <w:numPr>
          <w:ilvl w:val="0"/>
          <w:numId w:val="2"/>
        </w:numPr>
        <w:spacing w:after="0" w:line="240" w:lineRule="auto"/>
        <w:jc w:val="both"/>
        <w:rPr>
          <w:ins w:id="54" w:author="Пользователь Windows" w:date="2019-01-22T10:30:00Z"/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pPrChange w:id="55" w:author="Пользователь Windows" w:date="2019-01-22T10:47:00Z">
          <w:pPr>
            <w:spacing w:after="0" w:line="240" w:lineRule="auto"/>
            <w:jc w:val="center"/>
          </w:pPr>
        </w:pPrChange>
      </w:pPr>
      <w:ins w:id="56" w:author="Пользователь Windows" w:date="2019-01-22T10:29:00Z">
        <w:r w:rsidRPr="00517380">
          <w:rPr>
            <w:rFonts w:ascii="Times New Roman" w:hAnsi="Times New Roman" w:cs="Times New Roman"/>
            <w:sz w:val="24"/>
            <w:szCs w:val="24"/>
          </w:rPr>
          <w:t xml:space="preserve">Утвердить </w:t>
        </w:r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57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>П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лан</w:t>
        </w:r>
        <w:r w:rsidR="00DE035A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 нормотворческой деятельности </w:t>
        </w:r>
        <w:r w:rsidR="006056E7" w:rsidRPr="009B797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администрации</w:t>
        </w:r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58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 xml:space="preserve"> </w:t>
        </w:r>
        <w:proofErr w:type="spellStart"/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59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>Игжейского</w:t>
        </w:r>
        <w:proofErr w:type="spellEnd"/>
        <w:r w:rsidRP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  <w:rPrChange w:id="60" w:author="Пользователь Windows" w:date="2019-01-22T10:30:00Z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rPrChange>
          </w:rPr>
          <w:t xml:space="preserve"> сельского поселения</w:t>
        </w:r>
      </w:ins>
      <w:ins w:id="61" w:author="Пользователь Windows" w:date="2019-01-22T10:30:00Z">
        <w:r w:rsidR="009B797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 на 2019 год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.</w:t>
        </w:r>
      </w:ins>
      <w:ins w:id="62" w:author="Пользователь Windows" w:date="2019-01-22T10:33:00Z">
        <w:r w:rsidR="00DE035A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 (Приложение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).</w:t>
        </w:r>
      </w:ins>
    </w:p>
    <w:p w14:paraId="5786EFFB" w14:textId="77777777" w:rsidR="00517380" w:rsidRPr="00517380" w:rsidRDefault="007A3E1E">
      <w:pPr>
        <w:pStyle w:val="a5"/>
        <w:numPr>
          <w:ilvl w:val="0"/>
          <w:numId w:val="2"/>
        </w:numPr>
        <w:spacing w:after="0" w:line="240" w:lineRule="auto"/>
        <w:jc w:val="both"/>
        <w:rPr>
          <w:ins w:id="63" w:author="Пользователь Windows" w:date="2019-01-22T10:29:00Z"/>
          <w:rFonts w:ascii="Times New Roman" w:eastAsia="Times New Roman" w:hAnsi="Times New Roman" w:cs="Times New Roman"/>
          <w:spacing w:val="-10"/>
          <w:sz w:val="24"/>
          <w:szCs w:val="24"/>
          <w:lang w:eastAsia="ru-RU"/>
          <w:rPrChange w:id="64" w:author="Пользователь Windows" w:date="2019-01-22T10:30:00Z">
            <w:rPr>
              <w:ins w:id="65" w:author="Пользователь Windows" w:date="2019-01-22T10:29:00Z"/>
              <w:rFonts w:ascii="Times New Roman" w:eastAsia="Times New Roman" w:hAnsi="Times New Roman" w:cs="Times New Roman"/>
              <w:b/>
              <w:spacing w:val="-10"/>
              <w:sz w:val="28"/>
              <w:szCs w:val="28"/>
              <w:lang w:eastAsia="ru-RU"/>
            </w:rPr>
          </w:rPrChange>
        </w:rPr>
        <w:pPrChange w:id="66" w:author="Пользователь Windows" w:date="2019-01-22T10:47:00Z">
          <w:pPr>
            <w:spacing w:after="0" w:line="240" w:lineRule="auto"/>
            <w:jc w:val="center"/>
          </w:pPr>
        </w:pPrChange>
      </w:pPr>
      <w:ins w:id="67" w:author="Пользователь Windows" w:date="2019-01-22T10:31:00Z"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Опубликовать настоящее </w:t>
        </w:r>
      </w:ins>
      <w:ins w:id="68" w:author="Пользователь Windows" w:date="2019-01-22T13:10:00Z">
        <w:r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постановление</w:t>
        </w:r>
      </w:ins>
      <w:ins w:id="69" w:author="Пользователь Windows" w:date="2019-01-22T10:31:00Z">
        <w:r w:rsid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 xml:space="preserve"> в информационном издании «Вестник </w:t>
        </w:r>
        <w:proofErr w:type="spellStart"/>
        <w:r w:rsid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Игжея</w:t>
        </w:r>
        <w:proofErr w:type="spellEnd"/>
        <w:r w:rsid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», разместить на официальном сайте «</w:t>
        </w:r>
        <w:proofErr w:type="spellStart"/>
        <w:r w:rsid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Игжей.рф</w:t>
        </w:r>
        <w:proofErr w:type="spellEnd"/>
        <w:r w:rsidR="00517380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».</w:t>
        </w:r>
      </w:ins>
    </w:p>
    <w:p w14:paraId="6EB14A2C" w14:textId="77777777" w:rsidR="00485829" w:rsidRPr="00517380" w:rsidRDefault="00485829">
      <w:pPr>
        <w:spacing w:after="0" w:line="240" w:lineRule="auto"/>
        <w:jc w:val="both"/>
        <w:rPr>
          <w:ins w:id="70" w:author="Пользователь Windows" w:date="2019-01-22T10:10:00Z"/>
          <w:rFonts w:ascii="Times New Roman" w:hAnsi="Times New Roman" w:cs="Times New Roman"/>
          <w:sz w:val="24"/>
          <w:szCs w:val="24"/>
          <w:rPrChange w:id="71" w:author="Пользователь Windows" w:date="2019-01-22T10:30:00Z">
            <w:rPr>
              <w:ins w:id="72" w:author="Пользователь Windows" w:date="2019-01-22T10:10:00Z"/>
              <w:rFonts w:ascii="Times New Roman" w:eastAsia="Times New Roman" w:hAnsi="Times New Roman" w:cs="Times New Roman"/>
              <w:spacing w:val="-10"/>
              <w:sz w:val="24"/>
              <w:szCs w:val="20"/>
              <w:lang w:eastAsia="ru-RU"/>
            </w:rPr>
          </w:rPrChange>
        </w:rPr>
        <w:pPrChange w:id="73" w:author="Пользователь Windows" w:date="2019-01-22T10:47:00Z">
          <w:pPr>
            <w:spacing w:after="0" w:line="240" w:lineRule="auto"/>
            <w:jc w:val="center"/>
          </w:pPr>
        </w:pPrChange>
      </w:pPr>
    </w:p>
    <w:p w14:paraId="22775998" w14:textId="77777777" w:rsidR="0088777A" w:rsidRDefault="0088777A">
      <w:pPr>
        <w:spacing w:after="0" w:line="240" w:lineRule="auto"/>
        <w:jc w:val="right"/>
        <w:rPr>
          <w:ins w:id="74" w:author="Пользователь Windows" w:date="2019-01-22T10:31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5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57B4ED5D" w14:textId="77777777" w:rsidR="00517380" w:rsidRDefault="00517380">
      <w:pPr>
        <w:tabs>
          <w:tab w:val="left" w:pos="6690"/>
        </w:tabs>
        <w:spacing w:after="0" w:line="240" w:lineRule="auto"/>
        <w:jc w:val="both"/>
        <w:rPr>
          <w:ins w:id="76" w:author="Пользователь Windows" w:date="2019-01-22T10:12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7" w:author="Пользователь Windows" w:date="2019-01-22T10:32:00Z">
          <w:pPr>
            <w:spacing w:after="0" w:line="240" w:lineRule="auto"/>
            <w:jc w:val="center"/>
          </w:pPr>
        </w:pPrChange>
      </w:pPr>
      <w:ins w:id="78" w:author="Пользователь Windows" w:date="2019-01-22T10:32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</w:t>
        </w:r>
        <w:r w:rsidR="00DE03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а </w:t>
        </w:r>
        <w:proofErr w:type="spellStart"/>
        <w:r w:rsidR="00DE03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Игжейского</w:t>
        </w:r>
        <w:proofErr w:type="spellEnd"/>
        <w:r w:rsidR="00DE03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сельского поселения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ab/>
        </w:r>
      </w:ins>
      <w:ins w:id="79" w:author="Пользователь Windows" w:date="2019-01-22T10:33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И.М. Черкасова</w:t>
        </w:r>
      </w:ins>
    </w:p>
    <w:p w14:paraId="5302FE1F" w14:textId="77777777" w:rsidR="0088777A" w:rsidRDefault="0088777A">
      <w:pPr>
        <w:spacing w:after="0" w:line="240" w:lineRule="auto"/>
        <w:jc w:val="right"/>
        <w:rPr>
          <w:ins w:id="80" w:author="Пользователь Windows" w:date="2019-01-22T10:12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1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34DBD656" w14:textId="77777777" w:rsidR="0088777A" w:rsidRDefault="0088777A">
      <w:pPr>
        <w:spacing w:after="0" w:line="240" w:lineRule="auto"/>
        <w:jc w:val="right"/>
        <w:rPr>
          <w:ins w:id="82" w:author="Пользователь Windows" w:date="2019-01-22T10:12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3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70BA6A5F" w14:textId="77777777" w:rsidR="0088777A" w:rsidRDefault="0088777A">
      <w:pPr>
        <w:spacing w:after="0" w:line="240" w:lineRule="auto"/>
        <w:jc w:val="right"/>
        <w:rPr>
          <w:ins w:id="84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5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3A8FA324" w14:textId="77777777" w:rsidR="0088777A" w:rsidRDefault="0088777A">
      <w:pPr>
        <w:spacing w:after="0" w:line="240" w:lineRule="auto"/>
        <w:jc w:val="right"/>
        <w:rPr>
          <w:ins w:id="86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7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337273D2" w14:textId="77777777" w:rsidR="0088777A" w:rsidRDefault="0088777A">
      <w:pPr>
        <w:spacing w:after="0" w:line="240" w:lineRule="auto"/>
        <w:jc w:val="right"/>
        <w:rPr>
          <w:ins w:id="88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9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48D20DAA" w14:textId="77777777" w:rsidR="0088777A" w:rsidRDefault="0088777A">
      <w:pPr>
        <w:spacing w:after="0" w:line="240" w:lineRule="auto"/>
        <w:jc w:val="right"/>
        <w:rPr>
          <w:ins w:id="90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1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3D630C73" w14:textId="77777777" w:rsidR="0088777A" w:rsidRDefault="0088777A">
      <w:pPr>
        <w:spacing w:after="0" w:line="240" w:lineRule="auto"/>
        <w:jc w:val="right"/>
        <w:rPr>
          <w:ins w:id="92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3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1BE15B84" w14:textId="77777777" w:rsidR="0088777A" w:rsidRDefault="0088777A">
      <w:pPr>
        <w:spacing w:after="0" w:line="240" w:lineRule="auto"/>
        <w:jc w:val="right"/>
        <w:rPr>
          <w:ins w:id="94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5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2F809239" w14:textId="77777777" w:rsidR="0088777A" w:rsidRDefault="0088777A">
      <w:pPr>
        <w:spacing w:after="0" w:line="240" w:lineRule="auto"/>
        <w:jc w:val="right"/>
        <w:rPr>
          <w:ins w:id="96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7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7276622E" w14:textId="77777777" w:rsidR="0088777A" w:rsidRDefault="0088777A">
      <w:pPr>
        <w:spacing w:after="0" w:line="240" w:lineRule="auto"/>
        <w:jc w:val="right"/>
        <w:rPr>
          <w:ins w:id="98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99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42A177DF" w14:textId="77777777" w:rsidR="0088777A" w:rsidRDefault="0088777A">
      <w:pPr>
        <w:spacing w:after="0" w:line="240" w:lineRule="auto"/>
        <w:jc w:val="right"/>
        <w:rPr>
          <w:ins w:id="100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1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478074E9" w14:textId="77777777" w:rsidR="0088777A" w:rsidRDefault="0088777A">
      <w:pPr>
        <w:spacing w:after="0" w:line="240" w:lineRule="auto"/>
        <w:jc w:val="right"/>
        <w:rPr>
          <w:ins w:id="102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3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2611F2C0" w14:textId="77777777" w:rsidR="0088777A" w:rsidRDefault="0088777A">
      <w:pPr>
        <w:spacing w:after="0" w:line="240" w:lineRule="auto"/>
        <w:jc w:val="right"/>
        <w:rPr>
          <w:ins w:id="104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5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199A7D01" w14:textId="77777777" w:rsidR="0088777A" w:rsidRDefault="0088777A">
      <w:pPr>
        <w:spacing w:after="0" w:line="240" w:lineRule="auto"/>
        <w:jc w:val="right"/>
        <w:rPr>
          <w:ins w:id="106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7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56BA4D41" w14:textId="77777777" w:rsidR="0088777A" w:rsidRDefault="0088777A">
      <w:pPr>
        <w:spacing w:after="0" w:line="240" w:lineRule="auto"/>
        <w:jc w:val="right"/>
        <w:rPr>
          <w:ins w:id="108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09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443291CD" w14:textId="77777777" w:rsidR="0088777A" w:rsidRDefault="0088777A">
      <w:pPr>
        <w:spacing w:after="0" w:line="240" w:lineRule="auto"/>
        <w:jc w:val="right"/>
        <w:rPr>
          <w:ins w:id="110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1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6310417C" w14:textId="77777777" w:rsidR="0088777A" w:rsidRDefault="0088777A">
      <w:pPr>
        <w:spacing w:after="0" w:line="240" w:lineRule="auto"/>
        <w:jc w:val="right"/>
        <w:rPr>
          <w:ins w:id="112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3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01AD0DFD" w14:textId="77777777" w:rsidR="0088777A" w:rsidRDefault="0088777A">
      <w:pPr>
        <w:spacing w:after="0" w:line="240" w:lineRule="auto"/>
        <w:jc w:val="right"/>
        <w:rPr>
          <w:ins w:id="114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5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66FE5183" w14:textId="77777777" w:rsidR="0088777A" w:rsidRDefault="0088777A">
      <w:pPr>
        <w:spacing w:after="0" w:line="240" w:lineRule="auto"/>
        <w:jc w:val="right"/>
        <w:rPr>
          <w:ins w:id="116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7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458A0E0C" w14:textId="77777777" w:rsidR="0088777A" w:rsidRDefault="0088777A">
      <w:pPr>
        <w:spacing w:after="0" w:line="240" w:lineRule="auto"/>
        <w:jc w:val="right"/>
        <w:rPr>
          <w:ins w:id="118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19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5C49ABB6" w14:textId="77777777" w:rsidR="0088777A" w:rsidRDefault="0088777A">
      <w:pPr>
        <w:spacing w:after="0" w:line="240" w:lineRule="auto"/>
        <w:jc w:val="right"/>
        <w:rPr>
          <w:ins w:id="120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21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114D5EA7" w14:textId="77777777" w:rsidR="0088777A" w:rsidRDefault="0088777A">
      <w:pPr>
        <w:spacing w:after="0" w:line="240" w:lineRule="auto"/>
        <w:jc w:val="right"/>
        <w:rPr>
          <w:ins w:id="122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23" w:author="Пользователь Windows" w:date="2019-01-22T09:58:00Z">
          <w:pPr>
            <w:spacing w:after="0" w:line="240" w:lineRule="auto"/>
            <w:jc w:val="center"/>
          </w:pPr>
        </w:pPrChange>
      </w:pPr>
    </w:p>
    <w:p w14:paraId="6034F7F8" w14:textId="77777777" w:rsidR="0088777A" w:rsidRDefault="0088777A">
      <w:pPr>
        <w:spacing w:after="0" w:line="240" w:lineRule="auto"/>
        <w:rPr>
          <w:ins w:id="124" w:author="Пользователь Windows" w:date="2019-01-22T10:0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25" w:author="Пользователь Windows" w:date="2019-01-22T10:33:00Z">
          <w:pPr>
            <w:spacing w:after="0" w:line="240" w:lineRule="auto"/>
            <w:jc w:val="center"/>
          </w:pPr>
        </w:pPrChange>
      </w:pPr>
    </w:p>
    <w:p w14:paraId="6B19D3FC" w14:textId="77777777" w:rsidR="0088777A" w:rsidRDefault="0088777A" w:rsidP="00DA50D6">
      <w:pPr>
        <w:spacing w:after="0" w:line="240" w:lineRule="auto"/>
        <w:jc w:val="right"/>
        <w:rPr>
          <w:ins w:id="126" w:author="Пользователь Windows" w:date="2019-01-22T10:10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8777A" w:rsidSect="008877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8E66428" w14:textId="77777777" w:rsidR="00DE035A" w:rsidRDefault="00DE035A">
      <w:pPr>
        <w:spacing w:after="0" w:line="240" w:lineRule="auto"/>
        <w:jc w:val="right"/>
        <w:rPr>
          <w:ins w:id="127" w:author="Пользователь Windows" w:date="2019-01-22T10:39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28" w:author="Пользователь Windows" w:date="2019-01-22T09:58:00Z">
          <w:pPr>
            <w:spacing w:after="0" w:line="240" w:lineRule="auto"/>
            <w:jc w:val="center"/>
          </w:pPr>
        </w:pPrChange>
      </w:pPr>
      <w:ins w:id="129" w:author="Пользователь Windows" w:date="2019-01-22T10:39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lastRenderedPageBreak/>
          <w:t>Приложение:</w:t>
        </w:r>
      </w:ins>
    </w:p>
    <w:p w14:paraId="199D24E1" w14:textId="77777777" w:rsidR="00DA50D6" w:rsidRPr="00DA50D6" w:rsidRDefault="00DE035A">
      <w:pPr>
        <w:spacing w:after="0" w:line="240" w:lineRule="auto"/>
        <w:jc w:val="right"/>
        <w:rPr>
          <w:ins w:id="130" w:author="Пользователь Windows" w:date="2019-01-22T09:58:00Z"/>
          <w:rFonts w:ascii="Times New Roman" w:eastAsia="Times New Roman" w:hAnsi="Times New Roman" w:cs="Times New Roman"/>
          <w:bCs/>
          <w:sz w:val="24"/>
          <w:szCs w:val="24"/>
          <w:lang w:eastAsia="ru-RU"/>
          <w:rPrChange w:id="131" w:author="Пользователь Windows" w:date="2019-01-22T09:59:00Z">
            <w:rPr>
              <w:ins w:id="132" w:author="Пользователь Windows" w:date="2019-01-22T09:58:00Z"/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lang w:eastAsia="ru-RU"/>
            </w:rPr>
          </w:rPrChange>
        </w:rPr>
        <w:pPrChange w:id="133" w:author="Пользователь Windows" w:date="2019-01-22T09:58:00Z">
          <w:pPr>
            <w:spacing w:after="0" w:line="240" w:lineRule="auto"/>
            <w:jc w:val="center"/>
          </w:pPr>
        </w:pPrChange>
      </w:pPr>
      <w:ins w:id="134" w:author="Пользователь Windows" w:date="2019-01-22T09:58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Утвержден</w:t>
        </w:r>
      </w:ins>
      <w:ins w:id="135" w:author="Пользователь Windows" w:date="2019-01-22T10:40:00Z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</w:t>
        </w:r>
      </w:ins>
    </w:p>
    <w:p w14:paraId="3C9C971E" w14:textId="77777777" w:rsidR="007A3E1E" w:rsidRPr="009B7970" w:rsidRDefault="007A3E1E">
      <w:pPr>
        <w:spacing w:after="0" w:line="240" w:lineRule="auto"/>
        <w:jc w:val="right"/>
        <w:rPr>
          <w:ins w:id="136" w:author="Пользователь Windows" w:date="2019-01-22T09:58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37" w:author="Пользователь Windows" w:date="2019-01-22T09:58:00Z">
          <w:pPr>
            <w:spacing w:after="0" w:line="240" w:lineRule="auto"/>
            <w:jc w:val="center"/>
          </w:pPr>
        </w:pPrChange>
      </w:pPr>
      <w:ins w:id="138" w:author="Пользователь Windows" w:date="2019-01-22T09:58:00Z">
        <w:r w:rsidRPr="009B797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Постановлением администрации </w:t>
        </w:r>
      </w:ins>
    </w:p>
    <w:p w14:paraId="5E5E2965" w14:textId="77777777" w:rsidR="00254177" w:rsidRDefault="00DA50D6">
      <w:pPr>
        <w:spacing w:after="0" w:line="240" w:lineRule="auto"/>
        <w:jc w:val="right"/>
        <w:rPr>
          <w:ins w:id="139" w:author="Пользователь Windows" w:date="2019-01-22T09:59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40" w:author="Пользователь Windows" w:date="2019-01-22T13:40:00Z">
          <w:pPr>
            <w:spacing w:after="0" w:line="240" w:lineRule="auto"/>
            <w:jc w:val="center"/>
          </w:pPr>
        </w:pPrChange>
      </w:pPr>
      <w:ins w:id="141" w:author="Пользователь Windows" w:date="2019-01-22T09:58:00Z">
        <w:r w:rsidRPr="00DA50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  <w:rPrChange w:id="142" w:author="Пользователь Windows" w:date="2019-01-22T09:59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rPrChange>
          </w:rPr>
          <w:t xml:space="preserve">от </w:t>
        </w:r>
      </w:ins>
      <w:ins w:id="143" w:author="Пользователь Windows" w:date="2019-01-22T09:59:00Z">
        <w:r w:rsidR="0025417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«22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</w:t>
        </w:r>
      </w:ins>
      <w:ins w:id="144" w:author="Пользователь Windows" w:date="2019-01-22T11:12:00Z">
        <w:r w:rsidR="006056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ins>
      <w:ins w:id="145" w:author="Пользователь Windows" w:date="2019-01-22T09:59:00Z">
        <w:r w:rsidR="0029649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января 2019 года № </w:t>
        </w:r>
      </w:ins>
      <w:ins w:id="146" w:author="Пользователь Windows" w:date="2019-01-25T09:33:00Z">
        <w:r w:rsidR="0029649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ins>
    </w:p>
    <w:p w14:paraId="5D66FD2D" w14:textId="77777777" w:rsidR="00254177" w:rsidRDefault="00254177">
      <w:pPr>
        <w:spacing w:after="0" w:line="240" w:lineRule="auto"/>
        <w:jc w:val="right"/>
        <w:rPr>
          <w:ins w:id="147" w:author="Пользователь Windows" w:date="2019-01-22T13:40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148" w:author="Пользователь Windows" w:date="2019-01-22T13:40:00Z">
          <w:pPr>
            <w:spacing w:after="0" w:line="240" w:lineRule="auto"/>
            <w:jc w:val="center"/>
          </w:pPr>
        </w:pPrChange>
      </w:pPr>
    </w:p>
    <w:p w14:paraId="530BA05B" w14:textId="77777777" w:rsidR="0061136B" w:rsidRPr="00DA50D6" w:rsidRDefault="00322C0A" w:rsidP="009B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49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</w:pPr>
      <w:r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50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План</w:t>
      </w:r>
    </w:p>
    <w:p w14:paraId="0013AA50" w14:textId="77777777" w:rsidR="00322C0A" w:rsidRPr="00DA50D6" w:rsidRDefault="00322C0A" w:rsidP="0032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:rPrChange w:id="151" w:author="Пользователь Windows" w:date="2019-01-22T09:59:00Z">
            <w:rPr>
              <w:rFonts w:ascii="Times New Roman" w:eastAsia="Times New Roman" w:hAnsi="Times New Roman" w:cs="Times New Roman"/>
              <w:color w:val="444444"/>
              <w:sz w:val="28"/>
              <w:szCs w:val="28"/>
              <w:lang w:eastAsia="ru-RU"/>
            </w:rPr>
          </w:rPrChange>
        </w:rPr>
      </w:pPr>
      <w:r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52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 xml:space="preserve">нормотворческой деятельности </w:t>
      </w:r>
      <w:ins w:id="153" w:author="Пользователь Windows" w:date="2019-01-22T11:09:00Z">
        <w:r w:rsidR="006056E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администрации</w:t>
        </w:r>
      </w:ins>
      <w:del w:id="154" w:author="Пользователь Windows" w:date="2019-01-22T11:09:00Z">
        <w:r w:rsidR="0061136B" w:rsidRPr="00DA50D6" w:rsidDel="006056E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  <w:rPrChange w:id="155" w:author="Пользователь Windows" w:date="2019-01-22T09:59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rPrChange>
          </w:rPr>
          <w:delText>Думы</w:delText>
        </w:r>
      </w:del>
      <w:r w:rsidR="0061136B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56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 xml:space="preserve"> </w:t>
      </w:r>
      <w:proofErr w:type="spellStart"/>
      <w:r w:rsidR="0061136B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57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Игжейского</w:t>
      </w:r>
      <w:proofErr w:type="spellEnd"/>
      <w:r w:rsidR="0061136B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58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 xml:space="preserve"> </w:t>
      </w:r>
      <w:r w:rsidR="00AC2746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59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сельского поселения</w:t>
      </w:r>
    </w:p>
    <w:p w14:paraId="0D797E15" w14:textId="77777777" w:rsidR="00322C0A" w:rsidRPr="00DA50D6" w:rsidRDefault="0061136B" w:rsidP="0032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:rPrChange w:id="160" w:author="Пользователь Windows" w:date="2019-01-22T09:59:00Z">
            <w:rPr>
              <w:rFonts w:ascii="Times New Roman" w:eastAsia="Times New Roman" w:hAnsi="Times New Roman" w:cs="Times New Roman"/>
              <w:color w:val="444444"/>
              <w:sz w:val="28"/>
              <w:szCs w:val="28"/>
              <w:lang w:eastAsia="ru-RU"/>
            </w:rPr>
          </w:rPrChange>
        </w:rPr>
      </w:pPr>
      <w:r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61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 xml:space="preserve">на </w:t>
      </w:r>
      <w:ins w:id="162" w:author="Пользователь Windows" w:date="2019-01-22T13:25:00Z">
        <w:r w:rsidR="0099798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</w:t>
        </w:r>
      </w:ins>
      <w:del w:id="163" w:author="Пользователь Windows" w:date="2019-01-22T13:25:00Z">
        <w:r w:rsidRPr="00DA50D6" w:rsidDel="0099798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  <w:rPrChange w:id="164" w:author="Пользователь Windows" w:date="2019-01-22T09:59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rPrChange>
          </w:rPr>
          <w:delText>I п</w:delText>
        </w:r>
        <w:r w:rsidR="00322C0A" w:rsidRPr="00DA50D6" w:rsidDel="0099798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  <w:rPrChange w:id="165" w:author="Пользователь Windows" w:date="2019-01-22T09:59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rPrChange>
          </w:rPr>
          <w:delText>олугодие 2</w:delText>
        </w:r>
      </w:del>
      <w:r w:rsidR="00322C0A" w:rsidRPr="00DA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:rPrChange w:id="166" w:author="Пользователь Windows" w:date="2019-01-22T09:59:00Z">
            <w:rPr>
              <w:rFonts w:ascii="Times New Roman" w:eastAsia="Times New Roman" w:hAnsi="Times New Roman" w:cs="Times New Roman"/>
              <w:b/>
              <w:bCs/>
              <w:color w:val="444444"/>
              <w:sz w:val="28"/>
              <w:szCs w:val="28"/>
              <w:lang w:eastAsia="ru-RU"/>
            </w:rPr>
          </w:rPrChange>
        </w:rPr>
        <w:t>019 год</w:t>
      </w:r>
      <w:del w:id="167" w:author="Пользователь Windows" w:date="2019-01-22T13:25:00Z">
        <w:r w:rsidR="00322C0A" w:rsidRPr="00DA50D6" w:rsidDel="0099798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  <w:rPrChange w:id="168" w:author="Пользователь Windows" w:date="2019-01-22T09:59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rPrChange>
          </w:rPr>
          <w:delText>а</w:delText>
        </w:r>
      </w:del>
    </w:p>
    <w:p w14:paraId="08E695E5" w14:textId="77777777" w:rsidR="00322C0A" w:rsidRPr="00254177" w:rsidRDefault="00322C0A" w:rsidP="00322C0A">
      <w:pPr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  <w:rPrChange w:id="169" w:author="Пользователь Windows" w:date="2019-01-22T13:40:00Z">
            <w:rPr>
              <w:rFonts w:ascii="Arial" w:eastAsia="Times New Roman" w:hAnsi="Arial" w:cs="Arial"/>
              <w:color w:val="444444"/>
              <w:sz w:val="21"/>
              <w:szCs w:val="21"/>
              <w:lang w:eastAsia="ru-RU"/>
            </w:rPr>
          </w:rPrChange>
        </w:rPr>
      </w:pPr>
    </w:p>
    <w:tbl>
      <w:tblPr>
        <w:tblW w:w="14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70" w:author="Пользователь Windows" w:date="2019-01-22T13:49:00Z">
          <w:tblPr>
            <w:tblW w:w="14837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11"/>
        <w:gridCol w:w="6085"/>
        <w:gridCol w:w="3685"/>
        <w:gridCol w:w="2694"/>
        <w:gridCol w:w="1862"/>
        <w:tblGridChange w:id="171">
          <w:tblGrid>
            <w:gridCol w:w="511"/>
            <w:gridCol w:w="3901"/>
            <w:gridCol w:w="1050"/>
            <w:gridCol w:w="1134"/>
            <w:gridCol w:w="1996"/>
            <w:gridCol w:w="981"/>
            <w:gridCol w:w="708"/>
            <w:gridCol w:w="920"/>
            <w:gridCol w:w="1348"/>
            <w:gridCol w:w="426"/>
            <w:gridCol w:w="1862"/>
          </w:tblGrid>
        </w:tblGridChange>
      </w:tblGrid>
      <w:tr w:rsidR="00C47193" w:rsidRPr="00966D71" w14:paraId="1191028E" w14:textId="77777777" w:rsidTr="00133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2" w:author="Пользователь Windows" w:date="2019-01-22T13:49:00Z"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14:paraId="11111E0C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73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4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14:paraId="58BA67F3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75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232C8C4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76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правового акта </w:t>
            </w:r>
            <w:ins w:id="177" w:author="Пользователь Windows" w:date="2019-01-22T11:10:00Z">
              <w:r w:rsidR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Администрации</w:t>
              </w:r>
            </w:ins>
            <w:del w:id="178" w:author="Пользователь Windows" w:date="2019-01-22T11:10:00Z">
              <w:r w:rsidRPr="00966D71" w:rsidDel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Думы</w:delText>
              </w:r>
            </w:del>
          </w:p>
          <w:p w14:paraId="714CAF49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79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0" w:author="Пользователь Windows" w:date="2019-01-22T13:49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14:paraId="25ED8A8B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81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2" w:author="Пользователь Windows" w:date="2019-01-22T13:49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14:paraId="24E8CD31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83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соисполнителей по разработке проекта правового</w:t>
            </w:r>
          </w:p>
          <w:p w14:paraId="12148A59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84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  <w:p w14:paraId="390C3EFD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85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6" w:author="Пользователь Windows" w:date="2019-01-22T13:49:00Z">
              <w:tcPr>
                <w:tcW w:w="363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14:paraId="25D954C4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87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внесения проекта правового акта</w:t>
            </w:r>
          </w:p>
          <w:p w14:paraId="1D95A96A" w14:textId="77777777" w:rsidR="00322C0A" w:rsidRPr="00966D71" w:rsidRDefault="0032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88" w:author="Пользователь Windows" w:date="2019-01-22T13:13:00Z">
                <w:pPr>
                  <w:spacing w:after="225" w:line="240" w:lineRule="auto"/>
                  <w:jc w:val="center"/>
                </w:pPr>
              </w:pPrChange>
            </w:pPr>
            <w:r w:rsidRPr="0096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</w:tr>
      <w:tr w:rsidR="00322C0A" w:rsidRPr="00966D71" w14:paraId="59C16FB0" w14:textId="77777777" w:rsidTr="0061136B">
        <w:tc>
          <w:tcPr>
            <w:tcW w:w="148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BBA29" w14:textId="77777777" w:rsidR="00322C0A" w:rsidRPr="00AC2746" w:rsidRDefault="00322C0A" w:rsidP="00A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 нормативных правовых актов </w:t>
            </w:r>
            <w:ins w:id="189" w:author="Пользователь Windows" w:date="2019-01-22T11:10:00Z">
              <w:r w:rsidR="006056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администрации</w:t>
              </w:r>
            </w:ins>
            <w:del w:id="190" w:author="Пользователь Windows" w:date="2019-01-22T11:10:00Z">
              <w:r w:rsidRPr="00966D71" w:rsidDel="006056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Думы</w:delText>
              </w:r>
            </w:del>
            <w:r w:rsidRPr="0096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ins w:id="191" w:author="Пользователь Windows" w:date="2019-01-22T09:17:00Z">
              <w:r w:rsidR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 w:rsidR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сельского </w:t>
              </w:r>
            </w:ins>
            <w:del w:id="192" w:author="Пользователь Windows" w:date="2019-01-22T09:17:00Z">
              <w:r w:rsidR="00AC2746" w:rsidRPr="00AC2746" w:rsidDel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 xml:space="preserve"> </w:delText>
              </w:r>
              <w:r w:rsidR="00AC2746" w:rsidDel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_____________________</w:delText>
              </w:r>
            </w:del>
            <w:r w:rsidR="00AC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del w:id="193" w:author="Пользователь Windows" w:date="2019-01-22T09:22:00Z">
              <w:r w:rsidR="00AC2746" w:rsidDel="00477F1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517380" w:rsidRPr="00966D71" w14:paraId="266E7CFA" w14:textId="77777777" w:rsidTr="00133973">
        <w:trPr>
          <w:trHeight w:val="642"/>
          <w:ins w:id="194" w:author="Пользователь Windows" w:date="2019-01-22T09:20:00Z"/>
          <w:trPrChange w:id="195" w:author="Пользователь Windows" w:date="2019-01-22T13:49:00Z">
            <w:trPr>
              <w:trHeight w:val="642"/>
            </w:trPr>
          </w:trPrChange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96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6CE6A700" w14:textId="77777777" w:rsidR="00477F1A" w:rsidRPr="00966D71" w:rsidRDefault="00517380" w:rsidP="00A62A15">
            <w:pPr>
              <w:spacing w:after="225" w:line="240" w:lineRule="auto"/>
              <w:jc w:val="center"/>
              <w:rPr>
                <w:ins w:id="197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98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199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67A1A9B4" w14:textId="77777777" w:rsidR="00477F1A" w:rsidRPr="0088777A" w:rsidRDefault="008A55EC">
            <w:pPr>
              <w:widowControl w:val="0"/>
              <w:spacing w:after="0" w:line="271" w:lineRule="exact"/>
              <w:ind w:right="20"/>
              <w:rPr>
                <w:ins w:id="200" w:author="Пользователь Windows" w:date="2019-01-22T09:20:00Z"/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pPrChange w:id="201" w:author="Пользователь Windows" w:date="2019-01-22T09:33:00Z">
                <w:pPr>
                  <w:spacing w:after="225" w:line="240" w:lineRule="auto"/>
                </w:pPr>
              </w:pPrChange>
            </w:pPr>
            <w:ins w:id="202" w:author="Пользователь Windows" w:date="2019-01-22T11:35:00Z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Порядок определения места сбора и накопления твердых коммунальных отходов на территории 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Игжейского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 муниципального образования и регламента создания и ведения реестра мест (площадок</w:t>
              </w:r>
            </w:ins>
            <w:ins w:id="203" w:author="Пользователь Windows" w:date="2019-01-22T11:36:00Z">
              <w:r w:rsidR="0029649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) накопл</w:t>
              </w:r>
              <w:bookmarkStart w:id="204" w:name="_GoBack"/>
              <w:bookmarkEnd w:id="204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ения твердых коммунальных отходов на территории 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Игжейского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 муниципального образования</w:t>
              </w:r>
            </w:ins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05" w:author="Пользователь Windows" w:date="2019-01-22T13:49:00Z">
              <w:tcPr>
                <w:tcW w:w="5161" w:type="dxa"/>
                <w:gridSpan w:val="4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3FF83E39" w14:textId="77777777" w:rsidR="00477F1A" w:rsidRDefault="008A55EC" w:rsidP="00127B1F">
            <w:pPr>
              <w:spacing w:after="225" w:line="240" w:lineRule="auto"/>
              <w:jc w:val="center"/>
              <w:rPr>
                <w:ins w:id="206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07" w:author="Пользователь Windows" w:date="2019-01-22T11:3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 ЖКХ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08" w:author="Пользователь Windows" w:date="2019-01-22T13:49:00Z">
              <w:tcPr>
                <w:tcW w:w="297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6" w:space="0" w:color="CCCCCC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3177F6C3" w14:textId="77777777" w:rsidR="00477F1A" w:rsidRPr="00966D71" w:rsidRDefault="00477F1A">
            <w:pPr>
              <w:spacing w:after="225" w:line="240" w:lineRule="auto"/>
              <w:jc w:val="center"/>
              <w:rPr>
                <w:ins w:id="209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10" w:author="Пользователь Windows" w:date="2019-01-22T11:37:00Z">
                <w:pPr>
                  <w:spacing w:after="225" w:line="240" w:lineRule="auto"/>
                </w:pPr>
              </w:pPrChange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11" w:author="Пользователь Windows" w:date="2019-01-22T13:49:00Z">
              <w:tcPr>
                <w:tcW w:w="2288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auto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62425973" w14:textId="77777777" w:rsidR="00477F1A" w:rsidRDefault="008A55EC" w:rsidP="0061136B">
            <w:pPr>
              <w:spacing w:after="225" w:line="240" w:lineRule="auto"/>
              <w:jc w:val="center"/>
              <w:rPr>
                <w:ins w:id="212" w:author="Пользователь Windows" w:date="2019-01-22T09:2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13" w:author="Пользователь Windows" w:date="2019-01-22T11:3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квартал</w:t>
              </w:r>
            </w:ins>
          </w:p>
        </w:tc>
      </w:tr>
      <w:tr w:rsidR="00133973" w:rsidRPr="00966D71" w14:paraId="40C657EC" w14:textId="77777777" w:rsidTr="00133973">
        <w:trPr>
          <w:trHeight w:val="8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4162" w14:textId="77777777" w:rsidR="00E86AC4" w:rsidRPr="00966D71" w:rsidRDefault="00E86AC4" w:rsidP="00E86A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14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  <w:del w:id="215" w:author="Пользователь Windows" w:date="2019-01-22T10:35:00Z">
              <w:r w:rsidRPr="00966D71" w:rsidDel="005173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24024" w14:textId="77777777" w:rsidR="00E86AC4" w:rsidRPr="00966D71" w:rsidRDefault="00926D2B" w:rsidP="00E86A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16" w:author="Пользователь Windows" w:date="2019-01-22T11:3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Административный регламент предоставления муниципальной услуги </w:t>
              </w:r>
            </w:ins>
            <w:ins w:id="217" w:author="Пользователь Windows" w:date="2019-01-22T11:4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«Перевод земель или земельных участков в составе таких земель из одной категории в другую (за исключени</w:t>
              </w:r>
            </w:ins>
            <w:ins w:id="218" w:author="Пользователь Windows" w:date="2019-01-22T11:4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 земель сельскохозяйственного назначения)</w:t>
              </w:r>
            </w:ins>
            <w:del w:id="219" w:author="Пользователь Windows" w:date="2019-01-22T11:14:00Z">
              <w:r w:rsidR="00E86AC4" w:rsidRPr="00966D71" w:rsidDel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О внесении изменений в Устав</w:delText>
              </w:r>
            </w:del>
            <w:del w:id="220" w:author="Пользователь Windows" w:date="2019-01-22T09:18:00Z">
              <w:r w:rsidR="00E86AC4" w:rsidRPr="00966D71" w:rsidDel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  <w:r w:rsidR="00E86AC4" w:rsidDel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поселения </w:delText>
              </w:r>
            </w:del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38283" w14:textId="77777777" w:rsidR="00E86AC4" w:rsidRPr="00966D71" w:rsidRDefault="00926D2B" w:rsidP="00E86A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21" w:author="Пользователь Windows" w:date="2019-01-22T11:4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Специалист, ответственный за земельные правоотношения</w:t>
              </w:r>
            </w:ins>
            <w:del w:id="222" w:author="Пользователь Windows" w:date="2019-01-22T11:14:00Z">
              <w:r w:rsidR="00E86AC4" w:rsidDel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Ведущий специалист по НПР</w:delText>
              </w:r>
            </w:del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2C8D6" w14:textId="77777777" w:rsidR="00E86AC4" w:rsidRPr="00966D71" w:rsidRDefault="00DC221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23" w:author="Пользователь Windows" w:date="2019-01-22T10:04:00Z">
                <w:pPr>
                  <w:spacing w:after="225" w:line="240" w:lineRule="auto"/>
                </w:pPr>
              </w:pPrChange>
            </w:pPr>
            <w:ins w:id="224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F8D23" w14:textId="77777777" w:rsidR="00E86AC4" w:rsidRPr="00966D71" w:rsidRDefault="00926D2B" w:rsidP="00E86A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25" w:author="Пользователь Windows" w:date="2019-01-22T11:42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квартал</w:t>
              </w:r>
            </w:ins>
            <w:del w:id="226" w:author="Пользователь Windows" w:date="2019-01-22T09:07:00Z">
              <w:r w:rsidR="00E86AC4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2</w:delText>
              </w:r>
            </w:del>
          </w:p>
        </w:tc>
      </w:tr>
      <w:tr w:rsidR="00133973" w:rsidRPr="00966D71" w14:paraId="613E07D9" w14:textId="77777777" w:rsidTr="00133973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7DB45" w14:textId="77777777" w:rsidR="00E86AC4" w:rsidRPr="00966D71" w:rsidRDefault="00E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27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  <w:ins w:id="228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del w:id="229" w:author="Пользователь Windows" w:date="2019-01-22T10:35:00Z">
              <w:r w:rsidRPr="00966D71" w:rsidDel="005173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2.</w:delText>
              </w:r>
            </w:del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39412" w14:textId="77777777" w:rsidR="00E86AC4" w:rsidRPr="00966D71" w:rsidRDefault="0092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30" w:author="Пользователь Windows" w:date="2019-01-22T09:11:00Z">
                <w:pPr>
                  <w:spacing w:after="225" w:line="240" w:lineRule="auto"/>
                </w:pPr>
              </w:pPrChange>
            </w:pPr>
            <w:ins w:id="231" w:author="Пользователь Windows" w:date="2019-01-22T11:4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Административный регламент предоставления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муниципальной услуги «</w:t>
              </w:r>
            </w:ins>
            <w:ins w:id="232" w:author="Пользователь Windows" w:date="2019-01-22T11:48:00Z">
              <w:r w:rsidR="00DC22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Предоставление земельных участков, на которых расположены здания, сооружения на территории </w:t>
              </w:r>
              <w:proofErr w:type="spellStart"/>
              <w:r w:rsidR="00DC22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 w:rsidR="00DC22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муниципального образования</w:t>
              </w:r>
            </w:ins>
            <w:ins w:id="233" w:author="Пользователь Windows" w:date="2019-01-22T11:49:00Z">
              <w:r w:rsidR="00DC22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ins>
            <w:del w:id="234" w:author="Пользователь Windows" w:date="2019-01-22T11:14:00Z">
              <w:r w:rsidR="00E86AC4" w:rsidDel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О внесении изменений в Правила благоустройства поселения</w:delText>
              </w:r>
            </w:del>
            <w:del w:id="235" w:author="Пользователь Windows" w:date="2019-01-22T10:05:00Z">
              <w:r w:rsidR="00E86AC4" w:rsidDel="00DA50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4649D" w14:textId="77777777" w:rsidR="00E86AC4" w:rsidRPr="00966D71" w:rsidRDefault="00DC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36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  <w:ins w:id="237" w:author="Пользователь Windows" w:date="2019-01-22T11:4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Специалист, ответственный за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земельные правоотношения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487FE" w14:textId="77777777" w:rsidR="00E86AC4" w:rsidRPr="00966D71" w:rsidDel="006056E7" w:rsidRDefault="00DC2213">
            <w:pPr>
              <w:spacing w:after="0" w:line="240" w:lineRule="auto"/>
              <w:jc w:val="center"/>
              <w:rPr>
                <w:del w:id="238" w:author="Пользователь Windows" w:date="2019-01-22T11:14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39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  <w:ins w:id="240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Ведущий специалист по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НПР</w:t>
              </w:r>
            </w:ins>
            <w:del w:id="241" w:author="Пользователь Windows" w:date="2019-01-22T09:08:00Z">
              <w:r w:rsidR="00E86AC4" w:rsidRPr="00966D71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 </w:delText>
              </w:r>
            </w:del>
          </w:p>
          <w:p w14:paraId="7F51F483" w14:textId="77777777" w:rsidR="00E86AC4" w:rsidRPr="00966D71" w:rsidDel="004E3176" w:rsidRDefault="00E86AC4">
            <w:pPr>
              <w:spacing w:after="0" w:line="240" w:lineRule="auto"/>
              <w:jc w:val="center"/>
              <w:rPr>
                <w:del w:id="242" w:author="Пользователь Windows" w:date="2019-01-22T09:5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43" w:author="Пользователь Windows" w:date="2019-01-22T09:20:00Z">
                <w:pPr>
                  <w:spacing w:after="225" w:line="240" w:lineRule="auto"/>
                </w:pPr>
              </w:pPrChange>
            </w:pPr>
          </w:p>
          <w:p w14:paraId="061E4340" w14:textId="77777777" w:rsidR="00E86AC4" w:rsidRPr="00966D71" w:rsidRDefault="00E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44" w:author="Пользователь Windows" w:date="2019-01-22T09:50:00Z">
                <w:pPr>
                  <w:spacing w:after="225" w:line="240" w:lineRule="auto"/>
                  <w:jc w:val="right"/>
                </w:pPr>
              </w:pPrChange>
            </w:pPr>
            <w:del w:id="245" w:author="Пользователь Windows" w:date="2019-01-22T09:50:00Z">
              <w:r w:rsidRPr="00966D71" w:rsidDel="004E31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692E4" w14:textId="77777777" w:rsidR="00E86AC4" w:rsidRPr="00926D2B" w:rsidRDefault="00DC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46" w:author="Пользователь Windows" w:date="2019-01-22T11:43:00Z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  <w:pPrChange w:id="247" w:author="Пользователь Windows" w:date="2019-01-22T09:11:00Z">
                <w:pPr>
                  <w:spacing w:after="225" w:line="240" w:lineRule="auto"/>
                  <w:jc w:val="center"/>
                </w:pPr>
              </w:pPrChange>
            </w:pPr>
            <w:ins w:id="248" w:author="Пользователь Windows" w:date="2019-01-22T11:5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 квартал</w:t>
              </w:r>
            </w:ins>
            <w:del w:id="249" w:author="Пользователь Windows" w:date="2019-01-22T09:11:00Z">
              <w:r w:rsidR="00E86AC4" w:rsidRPr="00966D71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I</w:delText>
              </w:r>
              <w:r w:rsidR="00E86AC4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delText>I</w:delText>
              </w:r>
            </w:del>
          </w:p>
        </w:tc>
      </w:tr>
      <w:tr w:rsidR="00E86AC4" w:rsidRPr="00966D71" w14:paraId="394418E4" w14:textId="77777777" w:rsidTr="00227F13">
        <w:trPr>
          <w:trHeight w:val="13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0" w:author="Пользователь Windows" w:date="2019-01-23T14:28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14:paraId="23BFF390" w14:textId="77777777" w:rsidR="00E86AC4" w:rsidRPr="00966D71" w:rsidRDefault="00E86AC4" w:rsidP="00E86A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51" w:author="Пользователь Windows" w:date="2019-01-22T10:3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</w:t>
              </w:r>
            </w:ins>
            <w:del w:id="252" w:author="Пользователь Windows" w:date="2019-01-22T10:35:00Z">
              <w:r w:rsidRPr="00966D71" w:rsidDel="005173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3.</w:delText>
              </w:r>
            </w:del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53" w:author="Пользователь Windows" w:date="2019-01-23T14:28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15EFAC17" w14:textId="77777777" w:rsidR="00E86AC4" w:rsidRPr="00AC2746" w:rsidRDefault="00DC2213" w:rsidP="00E86A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54" w:author="Пользователь Windows" w:date="2019-01-22T11:5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Административный регламент предоставления муниципальной услуги «Заключение соглашения об установлении сервитута в отношении </w:t>
              </w:r>
            </w:ins>
            <w:ins w:id="255" w:author="Пользователь Windows" w:date="2019-01-22T11:52:00Z">
              <w:r w:rsidR="0056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земельных участков (частей земельных участков), находящихся в собственности муниципального образования</w:t>
              </w:r>
            </w:ins>
            <w:ins w:id="256" w:author="Пользователь Windows" w:date="2019-01-22T11:53:00Z">
              <w:r w:rsidR="0056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ins>
            <w:del w:id="257" w:author="Пользователь Windows" w:date="2019-01-22T11:14:00Z">
              <w:r w:rsidR="00E86AC4" w:rsidDel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Об утверждении </w:delText>
              </w:r>
            </w:del>
            <w:del w:id="258" w:author="Пользователь Windows" w:date="2019-01-22T09:19:00Z">
              <w:r w:rsidR="00E86AC4" w:rsidDel="00477F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о</w:delText>
              </w:r>
            </w:del>
            <w:del w:id="259" w:author="Пользователь Windows" w:date="2019-01-22T11:14:00Z">
              <w:r w:rsidR="00E86AC4" w:rsidDel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тчета об исполнении </w:delText>
              </w:r>
            </w:del>
            <w:del w:id="260" w:author="Пользователь Windows" w:date="2019-01-22T09:12:00Z">
              <w:r w:rsidR="00E86AC4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  <w:del w:id="261" w:author="Пользователь Windows" w:date="2019-01-22T11:14:00Z">
              <w:r w:rsidR="00E86AC4" w:rsidDel="00605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бюджета поселения за 2018 год </w:delText>
              </w:r>
            </w:del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62" w:author="Пользователь Windows" w:date="2019-01-23T14:28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26A99A7D" w14:textId="77777777" w:rsidR="00E86AC4" w:rsidRPr="00966D71" w:rsidRDefault="00DC2213" w:rsidP="00E86A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63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Специалист, ответственный за земельные правоотношения</w:t>
              </w:r>
              <w:r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del w:id="264" w:author="Пользователь Windows" w:date="2019-01-22T09:12:00Z">
              <w:r w:rsidR="00E86AC4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Администрация поселения, финансово-экономический сектор, главный специалист и т.п.</w:delText>
              </w:r>
            </w:del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65" w:author="Пользователь Windows" w:date="2019-01-23T14:28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539886B9" w14:textId="77777777" w:rsidR="00E86AC4" w:rsidRPr="00966D71" w:rsidRDefault="00DC2213" w:rsidP="00E86A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66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  <w:del w:id="267" w:author="Пользователь Windows" w:date="2019-01-22T09:35:00Z">
              <w:r w:rsidR="00E86AC4" w:rsidRPr="00966D71" w:rsidDel="00C47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68" w:author="Пользователь Windows" w:date="2019-01-23T14:28:00Z">
              <w:tcPr>
                <w:tcW w:w="363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1D7554D4" w14:textId="77777777" w:rsidR="00E86AC4" w:rsidRPr="00DC2213" w:rsidRDefault="00DC2213" w:rsidP="00E86A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69" w:author="Пользователь Windows" w:date="2019-01-22T11:5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ins w:id="270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квартал</w:t>
              </w:r>
            </w:ins>
            <w:del w:id="271" w:author="Пользователь Windows" w:date="2019-01-22T09:13:00Z">
              <w:r w:rsidR="00E86AC4" w:rsidRPr="00966D71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I</w:delText>
              </w:r>
              <w:r w:rsidR="00E86AC4" w:rsidDel="002133C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delText>I</w:delText>
              </w:r>
            </w:del>
          </w:p>
        </w:tc>
      </w:tr>
      <w:tr w:rsidR="00E86AC4" w:rsidRPr="00966D71" w14:paraId="70C5B572" w14:textId="77777777" w:rsidTr="00133973">
        <w:trPr>
          <w:ins w:id="272" w:author="Пользователь Windows" w:date="2019-01-22T09:18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73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47BAE6F" w14:textId="77777777" w:rsidR="00E86AC4" w:rsidRPr="0088777A" w:rsidRDefault="00E86AC4" w:rsidP="00E86AC4">
            <w:pPr>
              <w:spacing w:after="225" w:line="240" w:lineRule="auto"/>
              <w:jc w:val="center"/>
              <w:rPr>
                <w:ins w:id="274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75" w:author="Пользователь Windows" w:date="2019-01-22T09:1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ins>
          </w:p>
          <w:p w14:paraId="17DF965E" w14:textId="77777777" w:rsidR="00E86AC4" w:rsidRPr="00966D71" w:rsidRDefault="00E86AC4" w:rsidP="00E86AC4">
            <w:pPr>
              <w:spacing w:after="225" w:line="240" w:lineRule="auto"/>
              <w:jc w:val="center"/>
              <w:rPr>
                <w:ins w:id="276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77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779856E8" w14:textId="77777777" w:rsidR="00E86AC4" w:rsidRDefault="007A3E1E">
            <w:pPr>
              <w:spacing w:after="0" w:line="240" w:lineRule="auto"/>
              <w:rPr>
                <w:ins w:id="278" w:author="Пользователь Windows" w:date="2019-01-22T13:05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79" w:author="Пользователь Windows" w:date="2019-01-22T13:05:00Z">
                <w:pPr>
                  <w:spacing w:after="225" w:line="240" w:lineRule="auto"/>
                </w:pPr>
              </w:pPrChange>
            </w:pPr>
            <w:ins w:id="280" w:author="Пользователь Windows" w:date="2019-01-22T13:0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Административный регламент предоставления муниципальной услуги </w:t>
              </w:r>
            </w:ins>
          </w:p>
          <w:p w14:paraId="2A4AFC6B" w14:textId="77777777" w:rsidR="007A3E1E" w:rsidRDefault="007A3E1E">
            <w:pPr>
              <w:spacing w:after="0" w:line="240" w:lineRule="auto"/>
              <w:rPr>
                <w:ins w:id="281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82" w:author="Пользователь Windows" w:date="2019-01-22T13:05:00Z">
                <w:pPr>
                  <w:spacing w:after="225" w:line="240" w:lineRule="auto"/>
                </w:pPr>
              </w:pPrChange>
            </w:pPr>
            <w:ins w:id="283" w:author="Пользователь Windows" w:date="2019-01-22T13:0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</w:ins>
            <w:ins w:id="284" w:author="Пользователь Windows" w:date="2019-01-22T13:0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Выдача разрешения на использование</w:t>
              </w:r>
            </w:ins>
            <w:ins w:id="285" w:author="Пользователь Windows" w:date="2019-01-22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земель или земельного участка, находящегося в муниципальной собственности без предоставления земельных участков и установления </w:t>
              </w:r>
            </w:ins>
            <w:ins w:id="286" w:author="Пользователь Windows" w:date="2019-01-22T13:0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сервитута»</w:t>
              </w:r>
            </w:ins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87" w:author="Пользователь Windows" w:date="2019-01-22T13:49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19C24B59" w14:textId="77777777" w:rsidR="00E86AC4" w:rsidRDefault="00DC2213" w:rsidP="00E86AC4">
            <w:pPr>
              <w:spacing w:after="225" w:line="240" w:lineRule="auto"/>
              <w:jc w:val="center"/>
              <w:rPr>
                <w:ins w:id="288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89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Специалист, ответственный за земельные правоотношения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90" w:author="Пользователь Windows" w:date="2019-01-22T13:49:00Z">
              <w:tcPr>
                <w:tcW w:w="3957" w:type="dxa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4DD14AD5" w14:textId="77777777" w:rsidR="00E86AC4" w:rsidRPr="00966D71" w:rsidRDefault="00DC2213" w:rsidP="00E86AC4">
            <w:pPr>
              <w:spacing w:after="225" w:line="240" w:lineRule="auto"/>
              <w:jc w:val="center"/>
              <w:rPr>
                <w:ins w:id="291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92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93" w:author="Пользователь Windows" w:date="2019-01-22T13:49:00Z">
              <w:tcPr>
                <w:tcW w:w="2288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71309B60" w14:textId="77777777" w:rsidR="00E86AC4" w:rsidRDefault="00DC2213" w:rsidP="00E86AC4">
            <w:pPr>
              <w:spacing w:after="225" w:line="240" w:lineRule="auto"/>
              <w:jc w:val="center"/>
              <w:rPr>
                <w:ins w:id="294" w:author="Пользователь Windows" w:date="2019-01-22T09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95" w:author="Пользователь Windows" w:date="2019-01-22T11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квартал</w:t>
              </w:r>
            </w:ins>
          </w:p>
        </w:tc>
      </w:tr>
      <w:tr w:rsidR="00E86AC4" w:rsidRPr="00966D71" w14:paraId="5F0F049C" w14:textId="77777777" w:rsidTr="00133973">
        <w:trPr>
          <w:ins w:id="296" w:author="Пользователь Windows" w:date="2019-01-22T09:3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297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6BCED51E" w14:textId="77777777" w:rsidR="00E86AC4" w:rsidRDefault="00227F13" w:rsidP="00E86AC4">
            <w:pPr>
              <w:spacing w:after="225" w:line="240" w:lineRule="auto"/>
              <w:jc w:val="center"/>
              <w:rPr>
                <w:ins w:id="298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99" w:author="Пользователь Windows" w:date="2019-01-23T14:2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00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78D2BFBB" w14:textId="77777777" w:rsidR="00E86AC4" w:rsidRPr="00997986" w:rsidRDefault="00997986">
            <w:pPr>
              <w:spacing w:after="0" w:line="240" w:lineRule="auto"/>
              <w:ind w:right="-2"/>
              <w:rPr>
                <w:ins w:id="301" w:author="Пользователь Windows" w:date="2019-01-22T09:30:00Z"/>
                <w:rFonts w:ascii="Times New Roman" w:eastAsia="Calibri" w:hAnsi="Times New Roman" w:cs="Times New Roman"/>
                <w:sz w:val="24"/>
                <w:szCs w:val="24"/>
                <w:rPrChange w:id="302" w:author="Пользователь Windows" w:date="2019-01-22T13:19:00Z">
                  <w:rPr>
                    <w:ins w:id="303" w:author="Пользователь Windows" w:date="2019-01-22T09:30:00Z"/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pPrChange w:id="304" w:author="Пользователь Windows" w:date="2019-01-22T13:19:00Z">
                <w:pPr>
                  <w:spacing w:after="225" w:line="240" w:lineRule="auto"/>
                </w:pPr>
              </w:pPrChange>
            </w:pPr>
            <w:ins w:id="305" w:author="Пользователь Windows" w:date="2019-01-22T13:18:00Z">
              <w:r w:rsidRPr="00997986">
                <w:rPr>
                  <w:rFonts w:ascii="Times New Roman" w:eastAsia="Calibri" w:hAnsi="Times New Roman" w:cs="Times New Roman"/>
                  <w:sz w:val="24"/>
                  <w:szCs w:val="24"/>
                  <w:rPrChange w:id="306" w:author="Пользователь Windows" w:date="2019-01-22T13:19:00Z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rPrChange>
                </w:rPr>
                <w:t xml:space="preserve"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        </w:r>
              <w:proofErr w:type="spellStart"/>
              <w:r w:rsidRPr="00997986">
                <w:rPr>
                  <w:rFonts w:ascii="Times New Roman" w:eastAsia="Calibri" w:hAnsi="Times New Roman" w:cs="Times New Roman"/>
                  <w:sz w:val="24"/>
                  <w:szCs w:val="24"/>
                  <w:rPrChange w:id="307" w:author="Пользователь Windows" w:date="2019-01-22T13:19:00Z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rPrChange>
                </w:rPr>
                <w:t>Игжейском</w:t>
              </w:r>
              <w:proofErr w:type="spellEnd"/>
              <w:r w:rsidRPr="00997986">
                <w:rPr>
                  <w:rFonts w:ascii="Times New Roman" w:eastAsia="Calibri" w:hAnsi="Times New Roman" w:cs="Times New Roman"/>
                  <w:sz w:val="24"/>
                  <w:szCs w:val="24"/>
                  <w:rPrChange w:id="308" w:author="Пользователь Windows" w:date="2019-01-22T13:19:00Z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rPrChange>
                </w:rPr>
                <w:t xml:space="preserve"> муниципальном образовании</w:t>
              </w:r>
            </w:ins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09" w:author="Пользователь Windows" w:date="2019-01-22T13:49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48124F10" w14:textId="77777777" w:rsidR="00E86AC4" w:rsidRPr="0088777A" w:rsidRDefault="00997986" w:rsidP="00E86AC4">
            <w:pPr>
              <w:spacing w:after="225" w:line="240" w:lineRule="auto"/>
              <w:jc w:val="center"/>
              <w:rPr>
                <w:ins w:id="310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11" w:author="Пользователь Windows" w:date="2019-01-22T13:2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12" w:author="Пользователь Windows" w:date="2019-01-22T13:49:00Z"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16FE279" w14:textId="77777777" w:rsidR="00E86AC4" w:rsidRPr="00966D71" w:rsidRDefault="00997986">
            <w:pPr>
              <w:spacing w:after="0" w:line="240" w:lineRule="auto"/>
              <w:jc w:val="center"/>
              <w:rPr>
                <w:ins w:id="313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314" w:author="Пользователь Windows" w:date="2019-01-22T10:01:00Z">
                <w:pPr>
                  <w:spacing w:after="225" w:line="240" w:lineRule="auto"/>
                  <w:jc w:val="center"/>
                </w:pPr>
              </w:pPrChange>
            </w:pPr>
            <w:ins w:id="315" w:author="Пользователь Windows" w:date="2019-01-22T13:2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Директор КДЦ «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МО»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16" w:author="Пользователь Windows" w:date="2019-01-22T13:49:00Z">
              <w:tcPr>
                <w:tcW w:w="363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3C4FDE46" w14:textId="77777777" w:rsidR="00E86AC4" w:rsidRDefault="00997986" w:rsidP="00E86AC4">
            <w:pPr>
              <w:spacing w:after="225" w:line="240" w:lineRule="auto"/>
              <w:jc w:val="center"/>
              <w:rPr>
                <w:ins w:id="317" w:author="Пользователь Windows" w:date="2019-01-22T09:3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18" w:author="Пользователь Windows" w:date="2019-01-22T13:2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квартал</w:t>
              </w:r>
            </w:ins>
          </w:p>
        </w:tc>
      </w:tr>
      <w:tr w:rsidR="00997986" w:rsidRPr="00966D71" w14:paraId="15FA5FCF" w14:textId="77777777" w:rsidTr="00133973">
        <w:trPr>
          <w:ins w:id="319" w:author="Пользователь Windows" w:date="2019-01-22T13:18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20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5E30D087" w14:textId="77777777" w:rsidR="00997986" w:rsidRDefault="00227F13" w:rsidP="00E86AC4">
            <w:pPr>
              <w:spacing w:after="225" w:line="240" w:lineRule="auto"/>
              <w:jc w:val="center"/>
              <w:rPr>
                <w:ins w:id="321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22" w:author="Пользователь Windows" w:date="2019-01-22T13:2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23" w:author="Пользователь Windows" w:date="2019-01-22T13:49:00Z">
              <w:tcPr>
                <w:tcW w:w="4951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11BCAE8D" w14:textId="77777777" w:rsidR="00997986" w:rsidRPr="00997986" w:rsidRDefault="004F4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ins w:id="324" w:author="Пользователь Windows" w:date="2019-01-22T13:18:00Z"/>
                <w:rFonts w:ascii="Times New Roman" w:eastAsia="Calibri" w:hAnsi="Times New Roman" w:cs="Times New Roman"/>
                <w:bCs/>
                <w:sz w:val="24"/>
                <w:szCs w:val="24"/>
                <w:rPrChange w:id="325" w:author="Пользователь Windows" w:date="2019-01-22T13:19:00Z">
                  <w:rPr>
                    <w:ins w:id="326" w:author="Пользователь Windows" w:date="2019-01-22T13:18:00Z"/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rPrChange>
              </w:rPr>
              <w:pPrChange w:id="327" w:author="Пользователь Windows" w:date="2019-01-22T13:19:00Z">
                <w:pPr>
                  <w:spacing w:after="0" w:line="240" w:lineRule="auto"/>
                  <w:ind w:right="-2" w:firstLine="709"/>
                  <w:jc w:val="center"/>
                </w:pPr>
              </w:pPrChange>
            </w:pPr>
            <w:ins w:id="328" w:author="Пользователь Windows" w:date="2019-01-22T13:18:00Z">
              <w:r w:rsidRPr="009B797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Положение</w:t>
              </w:r>
              <w:r w:rsidR="00997986" w:rsidRPr="00997986">
                <w:rPr>
                  <w:rFonts w:ascii="Times New Roman" w:eastAsia="Calibri" w:hAnsi="Times New Roman" w:cs="Times New Roman"/>
                  <w:bCs/>
                  <w:sz w:val="24"/>
                  <w:szCs w:val="24"/>
                  <w:rPrChange w:id="329" w:author="Пользователь Windows" w:date="2019-01-22T13:18:00Z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rPrChange>
                </w:rPr>
                <w:t xml:space="preserve"> по реализации вопроса местного значения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  </w:r>
              <w:proofErr w:type="spellStart"/>
              <w:r w:rsidR="00997986" w:rsidRPr="00997986">
                <w:rPr>
                  <w:rFonts w:ascii="Times New Roman" w:eastAsia="Calibri" w:hAnsi="Times New Roman" w:cs="Times New Roman"/>
                  <w:bCs/>
                  <w:sz w:val="24"/>
                  <w:szCs w:val="24"/>
                  <w:rPrChange w:id="330" w:author="Пользователь Windows" w:date="2019-01-22T13:18:00Z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rPrChange>
                </w:rPr>
                <w:t>Игжейского</w:t>
              </w:r>
              <w:proofErr w:type="spellEnd"/>
              <w:r w:rsidR="00997986" w:rsidRPr="00997986">
                <w:rPr>
                  <w:rFonts w:ascii="Times New Roman" w:eastAsia="Calibri" w:hAnsi="Times New Roman" w:cs="Times New Roman"/>
                  <w:bCs/>
                  <w:sz w:val="24"/>
                  <w:szCs w:val="24"/>
                  <w:rPrChange w:id="331" w:author="Пользователь Windows" w:date="2019-01-22T13:18:00Z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rPrChange>
                </w:rPr>
                <w:t xml:space="preserve"> муниципального образования, социальную и культурную</w:t>
              </w:r>
              <w:r w:rsidR="00997986" w:rsidRPr="009979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332" w:author="Пользователь Windows" w:date="2019-01-22T13:18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 xml:space="preserve"> </w:t>
              </w:r>
              <w:r w:rsidR="00997986" w:rsidRPr="00997986">
                <w:rPr>
                  <w:rFonts w:ascii="Times New Roman" w:eastAsia="Calibri" w:hAnsi="Times New Roman" w:cs="Times New Roman"/>
                  <w:bCs/>
                  <w:sz w:val="24"/>
                  <w:szCs w:val="24"/>
                  <w:rPrChange w:id="333" w:author="Пользователь Windows" w:date="2019-01-22T13:18:00Z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rPrChange>
                </w:rPr>
                <w:t>адаптацию мигрантов, профилактику межнациональных (межэтнических) конфликтов</w:t>
              </w:r>
            </w:ins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34" w:author="Пользователь Windows" w:date="2019-01-22T13:49:00Z">
              <w:tcPr>
                <w:tcW w:w="4111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E811318" w14:textId="77777777" w:rsidR="00997986" w:rsidRPr="0088777A" w:rsidRDefault="00997986" w:rsidP="00E86AC4">
            <w:pPr>
              <w:spacing w:after="225" w:line="240" w:lineRule="auto"/>
              <w:jc w:val="center"/>
              <w:rPr>
                <w:ins w:id="335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36" w:author="Пользователь Windows" w:date="2019-01-22T13:2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37" w:author="Пользователь Windows" w:date="2019-01-22T13:49:00Z">
              <w:tcPr>
                <w:tcW w:w="297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8C63838" w14:textId="77777777" w:rsidR="00997986" w:rsidRPr="00966D71" w:rsidRDefault="004F4D24" w:rsidP="00E86AC4">
            <w:pPr>
              <w:spacing w:after="0" w:line="240" w:lineRule="auto"/>
              <w:jc w:val="center"/>
              <w:rPr>
                <w:ins w:id="338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39" w:author="Пользователь Windows" w:date="2019-01-22T13:2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Специалист, ответственный за социальную работу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40" w:author="Пользователь Windows" w:date="2019-01-22T13:49:00Z">
              <w:tcPr>
                <w:tcW w:w="2288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37676E2C" w14:textId="77777777" w:rsidR="00997986" w:rsidRDefault="00997986" w:rsidP="00E86AC4">
            <w:pPr>
              <w:spacing w:after="225" w:line="240" w:lineRule="auto"/>
              <w:jc w:val="center"/>
              <w:rPr>
                <w:ins w:id="341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42" w:author="Пользователь Windows" w:date="2019-01-22T13:2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квартал</w:t>
              </w:r>
            </w:ins>
          </w:p>
        </w:tc>
      </w:tr>
      <w:tr w:rsidR="00997986" w:rsidRPr="00966D71" w14:paraId="56DE9516" w14:textId="77777777" w:rsidTr="00133973">
        <w:trPr>
          <w:ins w:id="343" w:author="Пользователь Windows" w:date="2019-01-22T13:18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44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413A492A" w14:textId="77777777" w:rsidR="00997986" w:rsidRDefault="00227F13" w:rsidP="00E86AC4">
            <w:pPr>
              <w:spacing w:after="225" w:line="240" w:lineRule="auto"/>
              <w:jc w:val="center"/>
              <w:rPr>
                <w:ins w:id="345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46" w:author="Пользователь Windows" w:date="2019-01-23T14:2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8</w:t>
              </w:r>
            </w:ins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47" w:author="Пользователь Windows" w:date="2019-01-22T13:49:00Z">
              <w:tcPr>
                <w:tcW w:w="4951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7415963D" w14:textId="77777777" w:rsidR="00997986" w:rsidRPr="00997986" w:rsidRDefault="004F4D24">
            <w:pPr>
              <w:spacing w:after="0" w:line="240" w:lineRule="auto"/>
              <w:ind w:right="1557"/>
              <w:rPr>
                <w:ins w:id="348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349" w:author="Пользователь Windows" w:date="2019-01-22T13:19:00Z">
                  <w:rPr>
                    <w:ins w:id="350" w:author="Пользователь Windows" w:date="2019-01-22T13:18:00Z"/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rPrChange>
              </w:rPr>
              <w:pPrChange w:id="351" w:author="Пользователь Windows" w:date="2019-01-22T13:19:00Z">
                <w:pPr>
                  <w:spacing w:after="0" w:line="240" w:lineRule="auto"/>
                  <w:ind w:right="-2" w:firstLine="709"/>
                  <w:jc w:val="center"/>
                </w:pPr>
              </w:pPrChange>
            </w:pPr>
            <w:ins w:id="352" w:author="Пользователь Windows" w:date="2019-01-22T13:19:00Z">
              <w:r w:rsidRPr="009B79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создании условий для </w:t>
              </w:r>
              <w:r w:rsidR="00997986" w:rsidRPr="009979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353" w:author="Пользователь Windows" w:date="2019-01-22T13:19:00Z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rPrChange>
                </w:rPr>
                <w:t>организации досуга и обеспечения жителей муниципального образования</w:t>
              </w:r>
              <w:r w:rsidR="00997986" w:rsidRPr="0099798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  <w:rPrChange w:id="354" w:author="Пользователь Windows" w:date="2019-01-22T13:19:00Z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rPrChange>
                </w:rPr>
                <w:t xml:space="preserve"> </w:t>
              </w:r>
              <w:r w:rsidR="00997986" w:rsidRPr="009979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355" w:author="Пользователь Windows" w:date="2019-01-22T13:19:00Z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rPrChange>
                </w:rPr>
                <w:t>услугами организации культуры</w:t>
              </w:r>
            </w:ins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56" w:author="Пользователь Windows" w:date="2019-01-22T13:49:00Z">
              <w:tcPr>
                <w:tcW w:w="4111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7B319506" w14:textId="77777777" w:rsidR="00997986" w:rsidRPr="0088777A" w:rsidRDefault="00997986" w:rsidP="00E86AC4">
            <w:pPr>
              <w:spacing w:after="225" w:line="240" w:lineRule="auto"/>
              <w:jc w:val="center"/>
              <w:rPr>
                <w:ins w:id="357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58" w:author="Пользователь Windows" w:date="2019-01-22T13:2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59" w:author="Пользователь Windows" w:date="2019-01-22T13:49:00Z">
              <w:tcPr>
                <w:tcW w:w="297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382EF28E" w14:textId="77777777" w:rsidR="00997986" w:rsidRPr="00966D71" w:rsidRDefault="004F4D24" w:rsidP="00E86AC4">
            <w:pPr>
              <w:spacing w:after="0" w:line="240" w:lineRule="auto"/>
              <w:jc w:val="center"/>
              <w:rPr>
                <w:ins w:id="360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61" w:author="Пользователь Windows" w:date="2019-01-22T13:2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Директор КДЦ «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МО»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62" w:author="Пользователь Windows" w:date="2019-01-22T13:49:00Z">
              <w:tcPr>
                <w:tcW w:w="2288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7C1BF04C" w14:textId="77777777" w:rsidR="00997986" w:rsidRDefault="00254177" w:rsidP="00E86AC4">
            <w:pPr>
              <w:spacing w:after="225" w:line="240" w:lineRule="auto"/>
              <w:jc w:val="center"/>
              <w:rPr>
                <w:ins w:id="363" w:author="Пользователь Windows" w:date="2019-01-22T13:18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64" w:author="Пользователь Windows" w:date="2019-01-22T13:2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9979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квартал</w:t>
              </w:r>
            </w:ins>
          </w:p>
        </w:tc>
      </w:tr>
      <w:tr w:rsidR="00997986" w:rsidRPr="00966D71" w14:paraId="5DDCD908" w14:textId="77777777" w:rsidTr="00133973">
        <w:trPr>
          <w:ins w:id="365" w:author="Пользователь Windows" w:date="2019-01-22T13:1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66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340A4209" w14:textId="77777777" w:rsidR="00997986" w:rsidRDefault="00227F13" w:rsidP="00E86AC4">
            <w:pPr>
              <w:spacing w:after="225" w:line="240" w:lineRule="auto"/>
              <w:jc w:val="center"/>
              <w:rPr>
                <w:ins w:id="367" w:author="Пользователь Windows" w:date="2019-01-22T13:1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68" w:author="Пользователь Windows" w:date="2019-01-22T13:2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ins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69" w:author="Пользователь Windows" w:date="2019-01-22T13:49:00Z">
              <w:tcPr>
                <w:tcW w:w="4951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8943355" w14:textId="77777777" w:rsidR="00997986" w:rsidRPr="00997986" w:rsidRDefault="004F4D24">
            <w:pPr>
              <w:spacing w:after="0" w:line="240" w:lineRule="auto"/>
              <w:rPr>
                <w:ins w:id="370" w:author="Пользователь Windows" w:date="2019-01-22T13:21:00Z"/>
                <w:rFonts w:ascii="Times New Roman" w:eastAsia="Calibri" w:hAnsi="Times New Roman" w:cs="Times New Roman"/>
                <w:iCs/>
                <w:sz w:val="24"/>
                <w:szCs w:val="24"/>
                <w:lang w:bidi="en-US"/>
                <w:rPrChange w:id="371" w:author="Пользователь Windows" w:date="2019-01-22T13:21:00Z">
                  <w:rPr>
                    <w:ins w:id="372" w:author="Пользователь Windows" w:date="2019-01-22T13:21:00Z"/>
                    <w:rFonts w:ascii="Times New Roman" w:eastAsia="Calibri" w:hAnsi="Times New Roman" w:cs="Times New Roman"/>
                    <w:b/>
                    <w:iCs/>
                    <w:sz w:val="28"/>
                    <w:szCs w:val="28"/>
                    <w:lang w:bidi="en-US"/>
                  </w:rPr>
                </w:rPrChange>
              </w:rPr>
              <w:pPrChange w:id="373" w:author="Пользователь Windows" w:date="2019-01-22T13:21:00Z">
                <w:pPr>
                  <w:spacing w:after="0" w:line="240" w:lineRule="auto"/>
                  <w:jc w:val="center"/>
                </w:pPr>
              </w:pPrChange>
            </w:pPr>
            <w:ins w:id="374" w:author="Пользователь Windows" w:date="2019-01-22T13:21:00Z">
              <w:r w:rsidRPr="009B7970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Положение</w:t>
              </w:r>
              <w:r w:rsidR="00997986" w:rsidRPr="00997986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  <w:rPrChange w:id="375" w:author="Пользователь Windows" w:date="2019-01-22T13:21:00Z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lang w:bidi="en-US"/>
                    </w:rPr>
                  </w:rPrChange>
                </w:rPr>
                <w:t xml:space="preserve"> об организации</w:t>
              </w:r>
            </w:ins>
            <w:ins w:id="376" w:author="Пользователь Windows" w:date="2019-01-22T13:29:00Z"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 xml:space="preserve"> </w:t>
              </w:r>
            </w:ins>
            <w:ins w:id="377" w:author="Пользователь Windows" w:date="2019-01-22T13:21:00Z">
              <w:r w:rsidR="00997986" w:rsidRPr="00997986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  <w:rPrChange w:id="378" w:author="Пользователь Windows" w:date="2019-01-22T13:21:00Z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lang w:bidi="en-US"/>
                    </w:rPr>
                  </w:rPrChange>
                </w:rPr>
                <w:t>и осуществлении мероприятий по работе</w:t>
              </w:r>
            </w:ins>
            <w:ins w:id="379" w:author="Пользователь Windows" w:date="2019-01-22T13:29:00Z"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 xml:space="preserve"> </w:t>
              </w:r>
            </w:ins>
            <w:ins w:id="380" w:author="Пользователь Windows" w:date="2019-01-22T13:21:00Z">
              <w:r w:rsidR="00997986" w:rsidRPr="00997986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  <w:rPrChange w:id="381" w:author="Пользователь Windows" w:date="2019-01-22T13:21:00Z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lang w:bidi="en-US"/>
                    </w:rPr>
                  </w:rPrChange>
                </w:rPr>
                <w:t xml:space="preserve">с детьми и молодежью в </w:t>
              </w:r>
              <w:proofErr w:type="spellStart"/>
              <w:r w:rsidR="00997986" w:rsidRPr="00997986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  <w:rPrChange w:id="382" w:author="Пользователь Windows" w:date="2019-01-22T13:21:00Z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lang w:bidi="en-US"/>
                    </w:rPr>
                  </w:rPrChange>
                </w:rPr>
                <w:t>Игжейском</w:t>
              </w:r>
              <w:proofErr w:type="spellEnd"/>
              <w:r w:rsidR="00997986" w:rsidRPr="00997986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  <w:rPrChange w:id="383" w:author="Пользователь Windows" w:date="2019-01-22T13:21:00Z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lang w:bidi="en-US"/>
                    </w:rPr>
                  </w:rPrChange>
                </w:rPr>
                <w:t xml:space="preserve"> сельском поселении</w:t>
              </w:r>
            </w:ins>
          </w:p>
          <w:p w14:paraId="3881F21C" w14:textId="77777777" w:rsidR="00997986" w:rsidRPr="009B7970" w:rsidRDefault="00997986" w:rsidP="00997986">
            <w:pPr>
              <w:spacing w:after="0" w:line="240" w:lineRule="auto"/>
              <w:rPr>
                <w:ins w:id="384" w:author="Пользователь Windows" w:date="2019-01-22T13:1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85" w:author="Пользователь Windows" w:date="2019-01-22T13:49:00Z">
              <w:tcPr>
                <w:tcW w:w="4111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6C31F8C8" w14:textId="77777777" w:rsidR="00997986" w:rsidRPr="0088777A" w:rsidRDefault="00997986" w:rsidP="00E86AC4">
            <w:pPr>
              <w:spacing w:after="225" w:line="240" w:lineRule="auto"/>
              <w:jc w:val="center"/>
              <w:rPr>
                <w:ins w:id="386" w:author="Пользователь Windows" w:date="2019-01-22T13:1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87" w:author="Пользователь Windows" w:date="2019-01-22T13:2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88" w:author="Пользователь Windows" w:date="2019-01-22T13:49:00Z">
              <w:tcPr>
                <w:tcW w:w="297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5421FDFA" w14:textId="77777777" w:rsidR="00997986" w:rsidRPr="00966D71" w:rsidRDefault="004F4D24" w:rsidP="00E86AC4">
            <w:pPr>
              <w:spacing w:after="0" w:line="240" w:lineRule="auto"/>
              <w:jc w:val="center"/>
              <w:rPr>
                <w:ins w:id="389" w:author="Пользователь Windows" w:date="2019-01-22T13:1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90" w:author="Пользователь Windows" w:date="2019-01-22T13:2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Директор КДЦ «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Игжейского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МО»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91" w:author="Пользователь Windows" w:date="2019-01-22T13:49:00Z">
              <w:tcPr>
                <w:tcW w:w="2288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37193A42" w14:textId="77777777" w:rsidR="00997986" w:rsidRDefault="00254177" w:rsidP="00E86AC4">
            <w:pPr>
              <w:spacing w:after="225" w:line="240" w:lineRule="auto"/>
              <w:jc w:val="center"/>
              <w:rPr>
                <w:ins w:id="392" w:author="Пользователь Windows" w:date="2019-01-22T13:1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93" w:author="Пользователь Windows" w:date="2019-01-22T13:2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9979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квартал</w:t>
              </w:r>
            </w:ins>
          </w:p>
        </w:tc>
      </w:tr>
      <w:tr w:rsidR="00254177" w:rsidRPr="00966D71" w14:paraId="65CA76A7" w14:textId="77777777" w:rsidTr="00133973">
        <w:trPr>
          <w:ins w:id="394" w:author="Пользователь Windows" w:date="2019-01-22T13:4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95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7C7EE6B0" w14:textId="77777777" w:rsidR="00254177" w:rsidRDefault="00227F13" w:rsidP="00E86AC4">
            <w:pPr>
              <w:spacing w:after="225" w:line="240" w:lineRule="auto"/>
              <w:jc w:val="center"/>
              <w:rPr>
                <w:ins w:id="396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97" w:author="Пользователь Windows" w:date="2019-01-22T13:4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ins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398" w:author="Пользователь Windows" w:date="2019-01-22T13:49:00Z">
              <w:tcPr>
                <w:tcW w:w="4951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2B64E586" w14:textId="77777777" w:rsidR="00254177" w:rsidRPr="009B7970" w:rsidRDefault="00254177" w:rsidP="00997986">
            <w:pPr>
              <w:spacing w:after="0" w:line="240" w:lineRule="auto"/>
              <w:rPr>
                <w:ins w:id="399" w:author="Пользователь Windows" w:date="2019-01-22T13:41:00Z"/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ins w:id="400" w:author="Пользователь Windows" w:date="2019-01-22T13:43:00Z"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 xml:space="preserve">Порядок формирования перечня налоговых расходов </w:t>
              </w:r>
              <w:proofErr w:type="spellStart"/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Игжейского</w:t>
              </w:r>
              <w:proofErr w:type="spellEnd"/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 xml:space="preserve">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</w:t>
              </w:r>
            </w:ins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01" w:author="Пользователь Windows" w:date="2019-01-22T13:49:00Z">
              <w:tcPr>
                <w:tcW w:w="4111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58C61B9F" w14:textId="77777777" w:rsidR="00254177" w:rsidRDefault="00254177" w:rsidP="00E86AC4">
            <w:pPr>
              <w:spacing w:after="225" w:line="240" w:lineRule="auto"/>
              <w:jc w:val="center"/>
              <w:rPr>
                <w:ins w:id="402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03" w:author="Пользователь Windows" w:date="2019-01-22T13:4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Главный специалист финансово-экономической службы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04" w:author="Пользователь Windows" w:date="2019-01-22T13:49:00Z">
              <w:tcPr>
                <w:tcW w:w="297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431E89B7" w14:textId="77777777" w:rsidR="00254177" w:rsidRDefault="00133973" w:rsidP="00E86AC4">
            <w:pPr>
              <w:spacing w:after="0" w:line="240" w:lineRule="auto"/>
              <w:jc w:val="center"/>
              <w:rPr>
                <w:ins w:id="405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06" w:author="Пользователь Windows" w:date="2019-01-22T13:4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07" w:author="Пользователь Windows" w:date="2019-01-22T13:49:00Z">
              <w:tcPr>
                <w:tcW w:w="2288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595FAFD" w14:textId="77777777" w:rsidR="00254177" w:rsidRDefault="00254177" w:rsidP="00E86AC4">
            <w:pPr>
              <w:spacing w:after="225" w:line="240" w:lineRule="auto"/>
              <w:jc w:val="center"/>
              <w:rPr>
                <w:ins w:id="408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09" w:author="Пользователь Windows" w:date="2019-01-22T13:4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квартал</w:t>
              </w:r>
            </w:ins>
          </w:p>
        </w:tc>
      </w:tr>
      <w:tr w:rsidR="00254177" w:rsidRPr="00966D71" w14:paraId="7C6427E4" w14:textId="77777777" w:rsidTr="00133973">
        <w:trPr>
          <w:ins w:id="410" w:author="Пользователь Windows" w:date="2019-01-22T13:4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11" w:author="Пользователь Windows" w:date="2019-01-22T13:49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2336CE18" w14:textId="77777777" w:rsidR="00254177" w:rsidRDefault="00227F13" w:rsidP="00E86AC4">
            <w:pPr>
              <w:spacing w:after="225" w:line="240" w:lineRule="auto"/>
              <w:jc w:val="center"/>
              <w:rPr>
                <w:ins w:id="412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13" w:author="Пользователь Windows" w:date="2019-01-22T13:4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ins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14" w:author="Пользователь Windows" w:date="2019-01-22T13:49:00Z">
              <w:tcPr>
                <w:tcW w:w="4951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88D3801" w14:textId="77777777" w:rsidR="00254177" w:rsidRPr="009B7970" w:rsidRDefault="00254177" w:rsidP="00997986">
            <w:pPr>
              <w:spacing w:after="0" w:line="240" w:lineRule="auto"/>
              <w:rPr>
                <w:ins w:id="415" w:author="Пользователь Windows" w:date="2019-01-22T13:41:00Z"/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ins w:id="416" w:author="Пользователь Windows" w:date="2019-01-22T13:45:00Z"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 xml:space="preserve">Порядок осуществления оценки налоговых расходов </w:t>
              </w:r>
              <w:proofErr w:type="spellStart"/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>Игжейского</w:t>
              </w:r>
              <w:proofErr w:type="spellEnd"/>
              <w:r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bidi="en-US"/>
                </w:rPr>
                <w:t xml:space="preserve"> муниципального образования</w:t>
              </w:r>
            </w:ins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17" w:author="Пользователь Windows" w:date="2019-01-22T13:49:00Z">
              <w:tcPr>
                <w:tcW w:w="4111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2CAA2434" w14:textId="77777777" w:rsidR="00254177" w:rsidRDefault="00254177" w:rsidP="00E86AC4">
            <w:pPr>
              <w:spacing w:after="225" w:line="240" w:lineRule="auto"/>
              <w:jc w:val="center"/>
              <w:rPr>
                <w:ins w:id="418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19" w:author="Пользователь Windows" w:date="2019-01-22T13:4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Главный специалист финансово-экономической службы</w:t>
              </w:r>
            </w:ins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20" w:author="Пользователь Windows" w:date="2019-01-22T13:49:00Z">
              <w:tcPr>
                <w:tcW w:w="2976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6" w:space="0" w:color="CCCCCC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163BAE51" w14:textId="77777777" w:rsidR="00254177" w:rsidRDefault="00133973" w:rsidP="00E86AC4">
            <w:pPr>
              <w:spacing w:after="0" w:line="240" w:lineRule="auto"/>
              <w:jc w:val="center"/>
              <w:rPr>
                <w:ins w:id="421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22" w:author="Пользователь Windows" w:date="2019-01-22T13:4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Ведущий специалист по НПР</w:t>
              </w:r>
            </w:ins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cPrChange w:id="423" w:author="Пользователь Windows" w:date="2019-01-22T13:49:00Z">
              <w:tcPr>
                <w:tcW w:w="2288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single" w:sz="4" w:space="0" w:color="000000"/>
                </w:tcBorders>
                <w:shd w:val="clear" w:color="auto" w:fill="auto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14:paraId="0A9B2196" w14:textId="77777777" w:rsidR="00254177" w:rsidRDefault="00254177" w:rsidP="00E86AC4">
            <w:pPr>
              <w:spacing w:after="225" w:line="240" w:lineRule="auto"/>
              <w:jc w:val="center"/>
              <w:rPr>
                <w:ins w:id="424" w:author="Пользователь Windows" w:date="2019-01-22T13:41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25" w:author="Пользователь Windows" w:date="2019-01-22T13:46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квартал</w:t>
              </w:r>
            </w:ins>
          </w:p>
        </w:tc>
      </w:tr>
    </w:tbl>
    <w:p w14:paraId="295B6312" w14:textId="77777777" w:rsidR="00F404AE" w:rsidRDefault="00F404AE"/>
    <w:sectPr w:rsidR="00F404AE" w:rsidSect="0088777A">
      <w:pgSz w:w="16838" w:h="11906" w:orient="landscape"/>
      <w:pgMar w:top="851" w:right="1134" w:bottom="1701" w:left="1134" w:header="709" w:footer="709" w:gutter="0"/>
      <w:cols w:space="708"/>
      <w:docGrid w:linePitch="360"/>
      <w:sectPrChange w:id="426" w:author="Пользователь Windows" w:date="2019-01-22T10:10:00Z">
        <w:sectPr w:rsidR="00F404AE" w:rsidSect="0088777A">
          <w:pgMar w:top="850" w:right="1134" w:bottom="1701" w:left="1134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Пользователь Windows" w:date="2019-01-25T09:34:00Z" w:initials="ПW">
    <w:p w14:paraId="74E916ED" w14:textId="77777777" w:rsidR="0029649E" w:rsidRDefault="0029649E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E916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C48"/>
    <w:multiLevelType w:val="hybridMultilevel"/>
    <w:tmpl w:val="7D521464"/>
    <w:lvl w:ilvl="0" w:tplc="943E7D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1B93"/>
    <w:multiLevelType w:val="hybridMultilevel"/>
    <w:tmpl w:val="4AD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B"/>
    <w:rsid w:val="000550E4"/>
    <w:rsid w:val="000D303B"/>
    <w:rsid w:val="00127B1F"/>
    <w:rsid w:val="00133973"/>
    <w:rsid w:val="001A5E77"/>
    <w:rsid w:val="002133C4"/>
    <w:rsid w:val="00227F13"/>
    <w:rsid w:val="00254177"/>
    <w:rsid w:val="0029649E"/>
    <w:rsid w:val="00322C0A"/>
    <w:rsid w:val="00477F1A"/>
    <w:rsid w:val="00485829"/>
    <w:rsid w:val="004E3176"/>
    <w:rsid w:val="004F4D24"/>
    <w:rsid w:val="00517380"/>
    <w:rsid w:val="00561C98"/>
    <w:rsid w:val="006056E7"/>
    <w:rsid w:val="0061136B"/>
    <w:rsid w:val="00683CDB"/>
    <w:rsid w:val="007A3E1E"/>
    <w:rsid w:val="0088777A"/>
    <w:rsid w:val="008A55EC"/>
    <w:rsid w:val="00926D2B"/>
    <w:rsid w:val="009813EA"/>
    <w:rsid w:val="00997986"/>
    <w:rsid w:val="009B7970"/>
    <w:rsid w:val="00A32D33"/>
    <w:rsid w:val="00AC2746"/>
    <w:rsid w:val="00BF7272"/>
    <w:rsid w:val="00C47193"/>
    <w:rsid w:val="00DA50D6"/>
    <w:rsid w:val="00DC2213"/>
    <w:rsid w:val="00DE035A"/>
    <w:rsid w:val="00E86AC4"/>
    <w:rsid w:val="00F402BA"/>
    <w:rsid w:val="00F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8C8C"/>
  <w15:docId w15:val="{BBB2A83D-8F09-448E-BFD4-224CC79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58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964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64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64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64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64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56BA-F709-43FB-BB4C-1F92AA62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23</cp:revision>
  <cp:lastPrinted>2019-01-25T01:38:00Z</cp:lastPrinted>
  <dcterms:created xsi:type="dcterms:W3CDTF">2019-01-21T09:02:00Z</dcterms:created>
  <dcterms:modified xsi:type="dcterms:W3CDTF">2019-01-25T01:38:00Z</dcterms:modified>
</cp:coreProperties>
</file>