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7A" w:rsidRPr="0088777A" w:rsidRDefault="0088777A" w:rsidP="0088777A">
      <w:pPr>
        <w:spacing w:after="0" w:line="240" w:lineRule="auto"/>
        <w:jc w:val="center"/>
        <w:rPr>
          <w:ins w:id="0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1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РОССИЙСКАЯ ФЕДЕРАЦИЯ</w:t>
        </w:r>
      </w:ins>
    </w:p>
    <w:p w:rsidR="0088777A" w:rsidRPr="0088777A" w:rsidRDefault="0088777A" w:rsidP="0088777A">
      <w:pPr>
        <w:spacing w:after="0" w:line="240" w:lineRule="auto"/>
        <w:jc w:val="center"/>
        <w:rPr>
          <w:ins w:id="2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3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ИРКУТСКАЯ ОБЛАСТЬ</w:t>
        </w:r>
      </w:ins>
    </w:p>
    <w:p w:rsidR="0088777A" w:rsidRPr="0088777A" w:rsidRDefault="0088777A" w:rsidP="0088777A">
      <w:pPr>
        <w:spacing w:after="0" w:line="240" w:lineRule="auto"/>
        <w:jc w:val="center"/>
        <w:rPr>
          <w:ins w:id="4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5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УСТЬ-УДИНСКИЙ РАЙОН</w:t>
        </w:r>
      </w:ins>
    </w:p>
    <w:p w:rsidR="0088777A" w:rsidRPr="0088777A" w:rsidRDefault="0088777A" w:rsidP="0088777A">
      <w:pPr>
        <w:spacing w:after="0" w:line="240" w:lineRule="auto"/>
        <w:jc w:val="center"/>
        <w:rPr>
          <w:ins w:id="6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7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ИГЖЕЙСКОЕ МУНИЦИПАЛЬНОЕ ОБРАЗОВАНИЕ</w:t>
        </w:r>
      </w:ins>
    </w:p>
    <w:p w:rsidR="0088777A" w:rsidRPr="0088777A" w:rsidRDefault="0088777A" w:rsidP="0088777A">
      <w:pPr>
        <w:spacing w:after="0" w:line="240" w:lineRule="auto"/>
        <w:jc w:val="center"/>
        <w:rPr>
          <w:ins w:id="8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9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ДУМА</w:t>
        </w:r>
      </w:ins>
    </w:p>
    <w:p w:rsidR="0088777A" w:rsidRPr="0088777A" w:rsidRDefault="0088777A" w:rsidP="0088777A">
      <w:pPr>
        <w:spacing w:after="0" w:line="240" w:lineRule="auto"/>
        <w:jc w:val="center"/>
        <w:rPr>
          <w:ins w:id="10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11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РЕШЕНИЕ</w:t>
        </w:r>
      </w:ins>
    </w:p>
    <w:p w:rsidR="0088777A" w:rsidRPr="0088777A" w:rsidRDefault="0088777A" w:rsidP="0088777A">
      <w:pPr>
        <w:spacing w:after="0" w:line="240" w:lineRule="auto"/>
        <w:jc w:val="center"/>
        <w:rPr>
          <w:ins w:id="12" w:author="Пользователь Windows" w:date="2019-01-22T10:10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77A" w:rsidRPr="00DE035A" w:rsidRDefault="0088777A" w:rsidP="0088777A">
      <w:pPr>
        <w:spacing w:after="0" w:line="240" w:lineRule="auto"/>
        <w:rPr>
          <w:ins w:id="13" w:author="Пользователь Windows" w:date="2019-01-22T10:10:00Z"/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ins w:id="14" w:author="Пользователь Windows" w:date="2019-01-22T10:10:00Z">
        <w:r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от «</w:t>
        </w:r>
      </w:ins>
      <w:ins w:id="15" w:author="Пользователь Windows" w:date="2019-01-22T10:17:00Z">
        <w:r w:rsidR="00743A9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25</w:t>
        </w:r>
      </w:ins>
      <w:ins w:id="16" w:author="Пользователь Windows" w:date="2019-01-22T10:10:00Z">
        <w:r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» января 2019</w:t>
        </w:r>
        <w:r w:rsidRPr="0088777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 </w:t>
        </w:r>
        <w:r w:rsidRPr="00DE035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года                                                                                                             </w:t>
        </w:r>
        <w:r w:rsidR="00743A9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№ 29/2-ДП</w:t>
        </w:r>
      </w:ins>
    </w:p>
    <w:p w:rsidR="0088777A" w:rsidRDefault="0088777A" w:rsidP="0088777A">
      <w:pPr>
        <w:spacing w:after="0" w:line="240" w:lineRule="auto"/>
        <w:jc w:val="center"/>
        <w:rPr>
          <w:ins w:id="17" w:author="Пользователь Windows" w:date="2019-01-22T10:10:00Z"/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ins w:id="18" w:author="Пользователь Windows" w:date="2019-01-22T10:10:00Z">
        <w:r w:rsidRPr="0088777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с. </w:t>
        </w:r>
        <w:proofErr w:type="spellStart"/>
        <w:r w:rsidRPr="0088777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Игжей</w:t>
        </w:r>
        <w:proofErr w:type="spellEnd"/>
      </w:ins>
    </w:p>
    <w:p w:rsidR="0088777A" w:rsidRDefault="0088777A" w:rsidP="0088777A">
      <w:pPr>
        <w:spacing w:after="0" w:line="240" w:lineRule="auto"/>
        <w:jc w:val="center"/>
        <w:rPr>
          <w:ins w:id="19" w:author="Пользователь Windows" w:date="2019-01-22T10:10:00Z"/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DE035A" w:rsidRDefault="0088777A" w:rsidP="0088777A">
      <w:pPr>
        <w:spacing w:after="0" w:line="240" w:lineRule="auto"/>
        <w:jc w:val="center"/>
        <w:rPr>
          <w:ins w:id="20" w:author="Пользователь Windows" w:date="2019-01-22T10:11:00Z"/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ins w:id="21" w:author="Пользователь Windows" w:date="2019-01-22T10:11:00Z">
        <w:r w:rsidRPr="0088777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  <w:rPrChange w:id="22" w:author="Пользователь Windows" w:date="2019-01-22T10:11:00Z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</w:rPrChange>
          </w:rPr>
          <w:t xml:space="preserve">Об </w:t>
        </w:r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утверждении П</w:t>
        </w:r>
        <w:r w:rsidR="00DE035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лана нормотворческой деятельности</w:t>
        </w:r>
      </w:ins>
    </w:p>
    <w:p w:rsidR="0088777A" w:rsidRDefault="0088777A" w:rsidP="0088777A">
      <w:pPr>
        <w:spacing w:after="0" w:line="240" w:lineRule="auto"/>
        <w:jc w:val="center"/>
        <w:rPr>
          <w:ins w:id="23" w:author="Пользователь Windows" w:date="2019-01-22T10:30:00Z"/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ins w:id="24" w:author="Пользователь Windows" w:date="2019-01-22T10:11:00Z"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 xml:space="preserve"> Думы </w:t>
        </w:r>
        <w:proofErr w:type="spellStart"/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Игжейского</w:t>
        </w:r>
        <w:proofErr w:type="spellEnd"/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 xml:space="preserve"> сельского поселения</w:t>
        </w:r>
      </w:ins>
    </w:p>
    <w:p w:rsidR="00517380" w:rsidRDefault="00DE035A" w:rsidP="0088777A">
      <w:pPr>
        <w:spacing w:after="0" w:line="240" w:lineRule="auto"/>
        <w:jc w:val="center"/>
        <w:rPr>
          <w:ins w:id="25" w:author="Пользователь Windows" w:date="2019-01-22T10:11:00Z"/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ins w:id="26" w:author="Пользователь Windows" w:date="2019-01-22T10:30:00Z"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н</w:t>
        </w:r>
        <w:r w:rsidR="00517380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а 1 полугодие 2019 года</w:t>
        </w:r>
      </w:ins>
    </w:p>
    <w:p w:rsidR="0088777A" w:rsidRDefault="0088777A">
      <w:pPr>
        <w:spacing w:after="0" w:line="240" w:lineRule="auto"/>
        <w:jc w:val="both"/>
        <w:rPr>
          <w:ins w:id="27" w:author="Пользователь Windows" w:date="2019-01-22T10:12:00Z"/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pPrChange w:id="28" w:author="Пользователь Windows" w:date="2019-01-22T10:12:00Z">
          <w:pPr>
            <w:spacing w:after="0" w:line="240" w:lineRule="auto"/>
            <w:jc w:val="center"/>
          </w:pPr>
        </w:pPrChange>
      </w:pPr>
    </w:p>
    <w:p w:rsidR="0088777A" w:rsidRDefault="00DE035A">
      <w:pPr>
        <w:spacing w:after="0" w:line="240" w:lineRule="auto"/>
        <w:jc w:val="both"/>
        <w:rPr>
          <w:ins w:id="29" w:author="Пользователь Windows" w:date="2019-01-22T10:23:00Z"/>
          <w:rFonts w:ascii="Times New Roman" w:hAnsi="Times New Roman" w:cs="Times New Roman"/>
          <w:sz w:val="24"/>
          <w:szCs w:val="24"/>
        </w:rPr>
        <w:pPrChange w:id="30" w:author="Пользователь Windows" w:date="2019-01-22T10:12:00Z">
          <w:pPr>
            <w:spacing w:after="0" w:line="240" w:lineRule="auto"/>
            <w:jc w:val="center"/>
          </w:pPr>
        </w:pPrChange>
      </w:pPr>
      <w:ins w:id="31" w:author="Пользователь Windows" w:date="2019-01-22T10:45:00Z">
        <w:r>
          <w:rPr>
            <w:rFonts w:ascii="Times New Roman" w:hAnsi="Times New Roman" w:cs="Times New Roman"/>
            <w:sz w:val="24"/>
            <w:szCs w:val="24"/>
          </w:rPr>
          <w:t xml:space="preserve">            </w:t>
        </w:r>
      </w:ins>
      <w:ins w:id="32" w:author="Пользователь Windows" w:date="2019-01-22T10:27:00Z">
        <w:r w:rsidR="00485829">
          <w:rPr>
            <w:rFonts w:ascii="Times New Roman" w:hAnsi="Times New Roman" w:cs="Times New Roman"/>
            <w:sz w:val="24"/>
            <w:szCs w:val="24"/>
          </w:rPr>
          <w:t xml:space="preserve">В соответствии с Федеральным законом от 6 октября 2003 года </w:t>
        </w:r>
      </w:ins>
      <w:ins w:id="33" w:author="Пользователь Windows" w:date="2019-01-22T10:28:00Z">
        <w:r w:rsidR="00517380">
          <w:rPr>
            <w:rFonts w:ascii="Times New Roman" w:hAnsi="Times New Roman" w:cs="Times New Roman"/>
            <w:sz w:val="24"/>
            <w:szCs w:val="24"/>
          </w:rPr>
          <w:t>№ 131-ФЗ «Об общих принципах организации местного самоуправления в Российской Федерации</w:t>
        </w:r>
      </w:ins>
      <w:ins w:id="34" w:author="Пользователь Windows" w:date="2019-01-22T10:29:00Z">
        <w:r w:rsidR="00517380">
          <w:rPr>
            <w:rFonts w:ascii="Times New Roman" w:hAnsi="Times New Roman" w:cs="Times New Roman"/>
            <w:sz w:val="24"/>
            <w:szCs w:val="24"/>
          </w:rPr>
          <w:t>», р</w:t>
        </w:r>
      </w:ins>
      <w:ins w:id="35" w:author="Пользователь Windows" w:date="2019-01-22T10:22:00Z">
        <w:r w:rsidR="00485829" w:rsidRPr="00485829">
          <w:rPr>
            <w:rFonts w:ascii="Times New Roman" w:hAnsi="Times New Roman" w:cs="Times New Roman"/>
            <w:sz w:val="24"/>
            <w:szCs w:val="24"/>
            <w:rPrChange w:id="36" w:author="Пользователь Windows" w:date="2019-01-22T10:22:00Z">
              <w:rPr/>
            </w:rPrChange>
          </w:rPr>
          <w:t xml:space="preserve">уководствуясь Уставом </w:t>
        </w:r>
      </w:ins>
      <w:proofErr w:type="spellStart"/>
      <w:ins w:id="37" w:author="Пользователь Windows" w:date="2019-01-22T10:23:00Z">
        <w:r w:rsidR="00485829">
          <w:rPr>
            <w:rFonts w:ascii="Times New Roman" w:hAnsi="Times New Roman" w:cs="Times New Roman"/>
            <w:sz w:val="24"/>
            <w:szCs w:val="24"/>
          </w:rPr>
          <w:t>Игжейского</w:t>
        </w:r>
        <w:proofErr w:type="spellEnd"/>
        <w:r w:rsidR="0048582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8" w:author="Пользователь Windows" w:date="2019-01-22T10:22:00Z">
        <w:r w:rsidR="00485829" w:rsidRPr="00485829">
          <w:rPr>
            <w:rFonts w:ascii="Times New Roman" w:hAnsi="Times New Roman" w:cs="Times New Roman"/>
            <w:sz w:val="24"/>
            <w:szCs w:val="24"/>
            <w:rPrChange w:id="39" w:author="Пользователь Windows" w:date="2019-01-22T10:22:00Z">
              <w:rPr/>
            </w:rPrChange>
          </w:rPr>
          <w:t>муниципального образования,</w:t>
        </w:r>
      </w:ins>
      <w:ins w:id="40" w:author="Пользователь Windows" w:date="2019-01-22T10:23:00Z">
        <w:r w:rsidR="00485829">
          <w:rPr>
            <w:rFonts w:ascii="Times New Roman" w:hAnsi="Times New Roman" w:cs="Times New Roman"/>
            <w:sz w:val="24"/>
            <w:szCs w:val="24"/>
          </w:rPr>
          <w:t xml:space="preserve"> Регламентом Думы </w:t>
        </w:r>
        <w:proofErr w:type="spellStart"/>
        <w:r w:rsidR="00485829">
          <w:rPr>
            <w:rFonts w:ascii="Times New Roman" w:hAnsi="Times New Roman" w:cs="Times New Roman"/>
            <w:sz w:val="24"/>
            <w:szCs w:val="24"/>
          </w:rPr>
          <w:t>Игжейского</w:t>
        </w:r>
        <w:proofErr w:type="spellEnd"/>
        <w:r w:rsidR="00485829">
          <w:rPr>
            <w:rFonts w:ascii="Times New Roman" w:hAnsi="Times New Roman" w:cs="Times New Roman"/>
            <w:sz w:val="24"/>
            <w:szCs w:val="24"/>
          </w:rPr>
          <w:t xml:space="preserve"> муниципального образования, Дума</w:t>
        </w:r>
      </w:ins>
    </w:p>
    <w:p w:rsidR="00485829" w:rsidRDefault="00485829">
      <w:pPr>
        <w:spacing w:after="0" w:line="240" w:lineRule="auto"/>
        <w:jc w:val="both"/>
        <w:rPr>
          <w:ins w:id="41" w:author="Пользователь Windows" w:date="2019-01-22T10:24:00Z"/>
          <w:rFonts w:ascii="Times New Roman" w:hAnsi="Times New Roman" w:cs="Times New Roman"/>
          <w:sz w:val="24"/>
          <w:szCs w:val="24"/>
        </w:rPr>
        <w:pPrChange w:id="42" w:author="Пользователь Windows" w:date="2019-01-22T10:12:00Z">
          <w:pPr>
            <w:spacing w:after="0" w:line="240" w:lineRule="auto"/>
            <w:jc w:val="center"/>
          </w:pPr>
        </w:pPrChange>
      </w:pPr>
    </w:p>
    <w:p w:rsidR="00485829" w:rsidRDefault="00485829">
      <w:pPr>
        <w:spacing w:after="0" w:line="240" w:lineRule="auto"/>
        <w:jc w:val="center"/>
        <w:rPr>
          <w:ins w:id="43" w:author="Пользователь Windows" w:date="2019-01-22T10:24:00Z"/>
          <w:rFonts w:ascii="Times New Roman" w:hAnsi="Times New Roman" w:cs="Times New Roman"/>
          <w:sz w:val="24"/>
          <w:szCs w:val="24"/>
        </w:rPr>
      </w:pPr>
      <w:ins w:id="44" w:author="Пользователь Windows" w:date="2019-01-22T10:24:00Z">
        <w:r>
          <w:rPr>
            <w:rFonts w:ascii="Times New Roman" w:hAnsi="Times New Roman" w:cs="Times New Roman"/>
            <w:sz w:val="24"/>
            <w:szCs w:val="24"/>
          </w:rPr>
          <w:t>РЕШИЛА:</w:t>
        </w:r>
      </w:ins>
    </w:p>
    <w:p w:rsidR="00485829" w:rsidRDefault="00485829">
      <w:pPr>
        <w:spacing w:after="0" w:line="240" w:lineRule="auto"/>
        <w:jc w:val="center"/>
        <w:rPr>
          <w:ins w:id="45" w:author="Пользователь Windows" w:date="2019-01-22T10:24:00Z"/>
          <w:rFonts w:ascii="Times New Roman" w:hAnsi="Times New Roman" w:cs="Times New Roman"/>
          <w:sz w:val="24"/>
          <w:szCs w:val="24"/>
        </w:rPr>
      </w:pPr>
    </w:p>
    <w:p w:rsidR="00517380" w:rsidRDefault="00517380">
      <w:pPr>
        <w:pStyle w:val="a5"/>
        <w:numPr>
          <w:ilvl w:val="0"/>
          <w:numId w:val="2"/>
        </w:numPr>
        <w:spacing w:after="0" w:line="240" w:lineRule="auto"/>
        <w:jc w:val="both"/>
        <w:rPr>
          <w:ins w:id="46" w:author="Пользователь Windows" w:date="2019-01-22T10:30:00Z"/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pPrChange w:id="47" w:author="Пользователь Windows" w:date="2019-01-22T10:47:00Z">
          <w:pPr>
            <w:spacing w:after="0" w:line="240" w:lineRule="auto"/>
            <w:jc w:val="center"/>
          </w:pPr>
        </w:pPrChange>
      </w:pPr>
      <w:ins w:id="48" w:author="Пользователь Windows" w:date="2019-01-22T10:29:00Z">
        <w:r w:rsidRPr="00517380">
          <w:rPr>
            <w:rFonts w:ascii="Times New Roman" w:hAnsi="Times New Roman" w:cs="Times New Roman"/>
            <w:sz w:val="24"/>
            <w:szCs w:val="24"/>
          </w:rPr>
          <w:t xml:space="preserve">Утвердить </w:t>
        </w:r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49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>П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лан</w:t>
        </w:r>
        <w:r w:rsidR="00DE035A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нормотворческой деятельности </w:t>
        </w:r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50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 xml:space="preserve">Думы </w:t>
        </w:r>
        <w:proofErr w:type="spellStart"/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51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>Игжейского</w:t>
        </w:r>
        <w:proofErr w:type="spellEnd"/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52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 xml:space="preserve"> сельского поселения</w:t>
        </w:r>
      </w:ins>
      <w:ins w:id="53" w:author="Пользователь Windows" w:date="2019-01-22T10:30:00Z"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на 1 полугодие 2019 года.</w:t>
        </w:r>
      </w:ins>
      <w:ins w:id="54" w:author="Пользователь Windows" w:date="2019-01-22T10:33:00Z">
        <w:r w:rsidR="00DE035A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(Приложение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).</w:t>
        </w:r>
      </w:ins>
    </w:p>
    <w:p w:rsidR="00517380" w:rsidRPr="00517380" w:rsidRDefault="00517380">
      <w:pPr>
        <w:pStyle w:val="a5"/>
        <w:numPr>
          <w:ilvl w:val="0"/>
          <w:numId w:val="2"/>
        </w:numPr>
        <w:spacing w:after="0" w:line="240" w:lineRule="auto"/>
        <w:jc w:val="both"/>
        <w:rPr>
          <w:ins w:id="55" w:author="Пользователь Windows" w:date="2019-01-22T10:29:00Z"/>
          <w:rFonts w:ascii="Times New Roman" w:eastAsia="Times New Roman" w:hAnsi="Times New Roman" w:cs="Times New Roman"/>
          <w:spacing w:val="-10"/>
          <w:sz w:val="24"/>
          <w:szCs w:val="24"/>
          <w:lang w:eastAsia="ru-RU"/>
          <w:rPrChange w:id="56" w:author="Пользователь Windows" w:date="2019-01-22T10:30:00Z">
            <w:rPr>
              <w:ins w:id="57" w:author="Пользователь Windows" w:date="2019-01-22T10:29:00Z"/>
              <w:rFonts w:ascii="Times New Roman" w:eastAsia="Times New Roman" w:hAnsi="Times New Roman" w:cs="Times New Roman"/>
              <w:b/>
              <w:spacing w:val="-10"/>
              <w:sz w:val="28"/>
              <w:szCs w:val="28"/>
              <w:lang w:eastAsia="ru-RU"/>
            </w:rPr>
          </w:rPrChange>
        </w:rPr>
        <w:pPrChange w:id="58" w:author="Пользователь Windows" w:date="2019-01-22T10:47:00Z">
          <w:pPr>
            <w:spacing w:after="0" w:line="240" w:lineRule="auto"/>
            <w:jc w:val="center"/>
          </w:pPr>
        </w:pPrChange>
      </w:pPr>
      <w:ins w:id="59" w:author="Пользователь Windows" w:date="2019-01-22T10:31:00Z"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Опубликовать настоящее решение в информационном издании «Вестник </w:t>
        </w:r>
        <w:proofErr w:type="spellStart"/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Игжея</w:t>
        </w:r>
        <w:proofErr w:type="spellEnd"/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», разместить на официальном сайте «</w:t>
        </w:r>
        <w:proofErr w:type="spellStart"/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Игжей.рф</w:t>
        </w:r>
        <w:proofErr w:type="spellEnd"/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».</w:t>
        </w:r>
      </w:ins>
    </w:p>
    <w:p w:rsidR="00485829" w:rsidRPr="00517380" w:rsidRDefault="00485829">
      <w:pPr>
        <w:spacing w:after="0" w:line="240" w:lineRule="auto"/>
        <w:jc w:val="both"/>
        <w:rPr>
          <w:ins w:id="60" w:author="Пользователь Windows" w:date="2019-01-22T10:10:00Z"/>
          <w:rFonts w:ascii="Times New Roman" w:hAnsi="Times New Roman" w:cs="Times New Roman"/>
          <w:sz w:val="24"/>
          <w:szCs w:val="24"/>
          <w:rPrChange w:id="61" w:author="Пользователь Windows" w:date="2019-01-22T10:30:00Z">
            <w:rPr>
              <w:ins w:id="62" w:author="Пользователь Windows" w:date="2019-01-22T10:10:00Z"/>
              <w:rFonts w:ascii="Times New Roman" w:eastAsia="Times New Roman" w:hAnsi="Times New Roman" w:cs="Times New Roman"/>
              <w:spacing w:val="-10"/>
              <w:sz w:val="24"/>
              <w:szCs w:val="20"/>
              <w:lang w:eastAsia="ru-RU"/>
            </w:rPr>
          </w:rPrChange>
        </w:rPr>
        <w:pPrChange w:id="63" w:author="Пользователь Windows" w:date="2019-01-22T10:47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64" w:author="Пользователь Windows" w:date="2019-01-22T10:31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65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517380" w:rsidRDefault="00517380">
      <w:pPr>
        <w:spacing w:after="0" w:line="240" w:lineRule="auto"/>
        <w:jc w:val="both"/>
        <w:rPr>
          <w:ins w:id="66" w:author="Пользователь Windows" w:date="2019-01-22T10:3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67" w:author="Пользователь Windows" w:date="2019-01-22T10:31:00Z">
          <w:pPr>
            <w:spacing w:after="0" w:line="240" w:lineRule="auto"/>
            <w:jc w:val="center"/>
          </w:pPr>
        </w:pPrChange>
      </w:pPr>
      <w:ins w:id="68" w:author="Пользователь Windows" w:date="2019-01-22T10:32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Председатель Думы.</w:t>
        </w:r>
      </w:ins>
    </w:p>
    <w:p w:rsidR="00517380" w:rsidRDefault="00517380">
      <w:pPr>
        <w:tabs>
          <w:tab w:val="left" w:pos="6690"/>
        </w:tabs>
        <w:spacing w:after="0" w:line="240" w:lineRule="auto"/>
        <w:jc w:val="both"/>
        <w:rPr>
          <w:ins w:id="69" w:author="Пользователь Windows" w:date="2019-01-22T10:1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0" w:author="Пользователь Windows" w:date="2019-01-22T10:32:00Z">
          <w:pPr>
            <w:spacing w:after="0" w:line="240" w:lineRule="auto"/>
            <w:jc w:val="center"/>
          </w:pPr>
        </w:pPrChange>
      </w:pPr>
      <w:ins w:id="71" w:author="Пользователь Windows" w:date="2019-01-22T10:32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</w:t>
        </w:r>
        <w:r w:rsidR="00DE03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 </w:t>
        </w:r>
        <w:proofErr w:type="spellStart"/>
        <w:r w:rsidR="00DE03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Игжейского</w:t>
        </w:r>
        <w:proofErr w:type="spellEnd"/>
        <w:r w:rsidR="00DE03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сельского поселения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ab/>
        </w:r>
      </w:ins>
      <w:ins w:id="72" w:author="Пользователь Windows" w:date="2019-01-22T10:33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И.М. Черкасова</w:t>
        </w:r>
      </w:ins>
    </w:p>
    <w:p w:rsidR="0088777A" w:rsidRDefault="0088777A">
      <w:pPr>
        <w:spacing w:after="0" w:line="240" w:lineRule="auto"/>
        <w:jc w:val="right"/>
        <w:rPr>
          <w:ins w:id="73" w:author="Пользователь Windows" w:date="2019-01-22T10:1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4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75" w:author="Пользователь Windows" w:date="2019-01-22T10:1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6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77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8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79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0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81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2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83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4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85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6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87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8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89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0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91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2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93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4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95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6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97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8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99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0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01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2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03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4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05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6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07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8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09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0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11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2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13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4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jc w:val="right"/>
        <w:rPr>
          <w:ins w:id="115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6" w:author="Пользователь Windows" w:date="2019-01-22T09:58:00Z">
          <w:pPr>
            <w:spacing w:after="0" w:line="240" w:lineRule="auto"/>
            <w:jc w:val="center"/>
          </w:pPr>
        </w:pPrChange>
      </w:pPr>
    </w:p>
    <w:p w:rsidR="0088777A" w:rsidRDefault="0088777A">
      <w:pPr>
        <w:spacing w:after="0" w:line="240" w:lineRule="auto"/>
        <w:rPr>
          <w:ins w:id="117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8" w:author="Пользователь Windows" w:date="2019-01-22T10:33:00Z">
          <w:pPr>
            <w:spacing w:after="0" w:line="240" w:lineRule="auto"/>
            <w:jc w:val="center"/>
          </w:pPr>
        </w:pPrChange>
      </w:pPr>
    </w:p>
    <w:p w:rsidR="0088777A" w:rsidRDefault="0088777A" w:rsidP="00DA50D6">
      <w:pPr>
        <w:spacing w:after="0" w:line="240" w:lineRule="auto"/>
        <w:jc w:val="right"/>
        <w:rPr>
          <w:ins w:id="119" w:author="Пользователь Windows" w:date="2019-01-22T10:10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8777A" w:rsidSect="008877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35A" w:rsidRDefault="00DE035A">
      <w:pPr>
        <w:spacing w:after="0" w:line="240" w:lineRule="auto"/>
        <w:jc w:val="right"/>
        <w:rPr>
          <w:ins w:id="120" w:author="Пользователь Windows" w:date="2019-01-22T10:39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21" w:author="Пользователь Windows" w:date="2019-01-22T09:58:00Z">
          <w:pPr>
            <w:spacing w:after="0" w:line="240" w:lineRule="auto"/>
            <w:jc w:val="center"/>
          </w:pPr>
        </w:pPrChange>
      </w:pPr>
      <w:ins w:id="122" w:author="Пользователь Windows" w:date="2019-01-22T10:39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lastRenderedPageBreak/>
          <w:t>Приложение:</w:t>
        </w:r>
      </w:ins>
    </w:p>
    <w:p w:rsidR="00DA50D6" w:rsidRPr="00DA50D6" w:rsidRDefault="00DE035A">
      <w:pPr>
        <w:spacing w:after="0" w:line="240" w:lineRule="auto"/>
        <w:jc w:val="right"/>
        <w:rPr>
          <w:ins w:id="123" w:author="Пользователь Windows" w:date="2019-01-22T09:58:00Z"/>
          <w:rFonts w:ascii="Times New Roman" w:eastAsia="Times New Roman" w:hAnsi="Times New Roman" w:cs="Times New Roman"/>
          <w:bCs/>
          <w:sz w:val="24"/>
          <w:szCs w:val="24"/>
          <w:lang w:eastAsia="ru-RU"/>
          <w:rPrChange w:id="124" w:author="Пользователь Windows" w:date="2019-01-22T09:59:00Z">
            <w:rPr>
              <w:ins w:id="125" w:author="Пользователь Windows" w:date="2019-01-22T09:58:00Z"/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lang w:eastAsia="ru-RU"/>
            </w:rPr>
          </w:rPrChange>
        </w:rPr>
        <w:pPrChange w:id="126" w:author="Пользователь Windows" w:date="2019-01-22T09:58:00Z">
          <w:pPr>
            <w:spacing w:after="0" w:line="240" w:lineRule="auto"/>
            <w:jc w:val="center"/>
          </w:pPr>
        </w:pPrChange>
      </w:pPr>
      <w:ins w:id="127" w:author="Пользователь Windows" w:date="2019-01-22T09:58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Утвержден</w:t>
        </w:r>
      </w:ins>
      <w:ins w:id="128" w:author="Пользователь Windows" w:date="2019-01-22T10:40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</w:t>
        </w:r>
      </w:ins>
      <w:bookmarkStart w:id="129" w:name="_GoBack"/>
      <w:bookmarkEnd w:id="129"/>
    </w:p>
    <w:p w:rsidR="00DA50D6" w:rsidRPr="00DA50D6" w:rsidRDefault="00DA50D6">
      <w:pPr>
        <w:spacing w:after="0" w:line="240" w:lineRule="auto"/>
        <w:jc w:val="right"/>
        <w:rPr>
          <w:ins w:id="130" w:author="Пользователь Windows" w:date="2019-01-22T09:58:00Z"/>
          <w:rFonts w:ascii="Times New Roman" w:eastAsia="Times New Roman" w:hAnsi="Times New Roman" w:cs="Times New Roman"/>
          <w:bCs/>
          <w:sz w:val="24"/>
          <w:szCs w:val="24"/>
          <w:lang w:eastAsia="ru-RU"/>
          <w:rPrChange w:id="131" w:author="Пользователь Windows" w:date="2019-01-22T09:59:00Z">
            <w:rPr>
              <w:ins w:id="132" w:author="Пользователь Windows" w:date="2019-01-22T09:58:00Z"/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pPrChange w:id="133" w:author="Пользователь Windows" w:date="2019-01-22T09:58:00Z">
          <w:pPr>
            <w:spacing w:after="0" w:line="240" w:lineRule="auto"/>
            <w:jc w:val="center"/>
          </w:pPr>
        </w:pPrChange>
      </w:pPr>
      <w:ins w:id="134" w:author="Пользователь Windows" w:date="2019-01-22T09:58:00Z">
        <w:r w:rsidRPr="00DA50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135" w:author="Пользователь Windows" w:date="2019-01-22T09:59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rPrChange>
          </w:rPr>
          <w:t xml:space="preserve">Решением Думы от </w:t>
        </w:r>
      </w:ins>
      <w:ins w:id="136" w:author="Пользователь Windows" w:date="2019-01-22T09:59:00Z">
        <w:r w:rsidR="00743A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«25» января 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2019 года № 29/ </w:t>
        </w:r>
      </w:ins>
      <w:ins w:id="137" w:author="Пользователь Windows" w:date="2019-01-25T09:39:00Z">
        <w:r w:rsidR="00743A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</w:ins>
      <w:ins w:id="138" w:author="Пользователь Windows" w:date="2019-01-22T09:59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-ДП</w:t>
        </w:r>
      </w:ins>
    </w:p>
    <w:p w:rsidR="0061136B" w:rsidRPr="00DA50D6" w:rsidRDefault="00322C0A" w:rsidP="0032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39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</w:pPr>
      <w:r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0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План</w:t>
      </w:r>
    </w:p>
    <w:p w:rsidR="00322C0A" w:rsidRPr="00DA50D6" w:rsidRDefault="00322C0A" w:rsidP="0032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:rPrChange w:id="141" w:author="Пользователь Windows" w:date="2019-01-22T09:59:00Z">
            <w:rPr>
              <w:rFonts w:ascii="Times New Roman" w:eastAsia="Times New Roman" w:hAnsi="Times New Roman" w:cs="Times New Roman"/>
              <w:color w:val="444444"/>
              <w:sz w:val="28"/>
              <w:szCs w:val="28"/>
              <w:lang w:eastAsia="ru-RU"/>
            </w:rPr>
          </w:rPrChange>
        </w:rPr>
      </w:pPr>
      <w:r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2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нормотворческой деятельности </w:t>
      </w:r>
      <w:r w:rsidR="0061136B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3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Думы </w:t>
      </w:r>
      <w:proofErr w:type="spellStart"/>
      <w:r w:rsidR="0061136B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4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Игжейского</w:t>
      </w:r>
      <w:proofErr w:type="spellEnd"/>
      <w:r w:rsidR="0061136B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5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 </w:t>
      </w:r>
      <w:r w:rsidR="00AC2746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6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сельского поселения</w:t>
      </w:r>
    </w:p>
    <w:p w:rsidR="00322C0A" w:rsidRPr="00DA50D6" w:rsidRDefault="0061136B" w:rsidP="0032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:rPrChange w:id="147" w:author="Пользователь Windows" w:date="2019-01-22T09:59:00Z">
            <w:rPr>
              <w:rFonts w:ascii="Times New Roman" w:eastAsia="Times New Roman" w:hAnsi="Times New Roman" w:cs="Times New Roman"/>
              <w:color w:val="444444"/>
              <w:sz w:val="28"/>
              <w:szCs w:val="28"/>
              <w:lang w:eastAsia="ru-RU"/>
            </w:rPr>
          </w:rPrChange>
        </w:rPr>
      </w:pPr>
      <w:r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8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на I п</w:t>
      </w:r>
      <w:r w:rsidR="00322C0A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9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олугодие 2019 года</w:t>
      </w:r>
    </w:p>
    <w:p w:rsidR="00322C0A" w:rsidRPr="00966D71" w:rsidRDefault="00322C0A" w:rsidP="00322C0A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4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50" w:author="Пользователь Windows" w:date="2019-01-22T10:35:00Z">
          <w:tblPr>
            <w:tblW w:w="14837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11"/>
        <w:gridCol w:w="4951"/>
        <w:gridCol w:w="4111"/>
        <w:gridCol w:w="2976"/>
        <w:gridCol w:w="2288"/>
        <w:tblGridChange w:id="151">
          <w:tblGrid>
            <w:gridCol w:w="511"/>
            <w:gridCol w:w="1"/>
            <w:gridCol w:w="3900"/>
            <w:gridCol w:w="26"/>
            <w:gridCol w:w="4154"/>
            <w:gridCol w:w="56"/>
            <w:gridCol w:w="925"/>
            <w:gridCol w:w="1628"/>
            <w:gridCol w:w="1348"/>
            <w:gridCol w:w="2288"/>
          </w:tblGrid>
        </w:tblGridChange>
      </w:tblGrid>
      <w:tr w:rsidR="00C47193" w:rsidRPr="00966D71" w:rsidTr="0051738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2" w:author="Пользователь Windows" w:date="2019-01-22T10:35:00Z"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322C0A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3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54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55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правового акта Думы</w:t>
            </w:r>
          </w:p>
          <w:p w:rsidR="00322C0A" w:rsidRPr="00966D71" w:rsidRDefault="00322C0A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6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322C0A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7" w:author="Пользователь Windows" w:date="2019-01-22T10:35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58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соисполнителей по разработке проекта правового</w:t>
            </w:r>
          </w:p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59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60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1" w:author="Пользователь Windows" w:date="2019-01-22T10:35:00Z">
              <w:tcPr>
                <w:tcW w:w="3636" w:type="dxa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62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внесения проекта правового акта</w:t>
            </w:r>
          </w:p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63" w:author="Пользователь Windows" w:date="2019-01-22T09:55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</w:tr>
      <w:tr w:rsidR="00322C0A" w:rsidRPr="00966D71" w:rsidTr="0061136B">
        <w:tc>
          <w:tcPr>
            <w:tcW w:w="148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C0A" w:rsidRPr="00AC2746" w:rsidRDefault="00322C0A" w:rsidP="00A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нормативных правовых актов Думы </w:t>
            </w:r>
            <w:proofErr w:type="spellStart"/>
            <w:ins w:id="164" w:author="Пользователь Windows" w:date="2019-01-22T09:17:00Z">
              <w:r w:rsidR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сельского </w:t>
              </w:r>
            </w:ins>
            <w:del w:id="165" w:author="Пользователь Windows" w:date="2019-01-22T09:17:00Z">
              <w:r w:rsidR="00AC2746" w:rsidRPr="00AC2746" w:rsidDel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 xml:space="preserve"> </w:delText>
              </w:r>
              <w:r w:rsidR="00AC2746" w:rsidDel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_____________________</w:delText>
              </w:r>
            </w:del>
            <w:r w:rsidR="00AC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del w:id="166" w:author="Пользователь Windows" w:date="2019-01-22T09:22:00Z">
              <w:r w:rsidR="00AC2746" w:rsidDel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517380" w:rsidRPr="00966D71" w:rsidTr="00517380">
        <w:trPr>
          <w:trHeight w:val="642"/>
          <w:ins w:id="167" w:author="Пользователь Windows" w:date="2019-01-22T09:20:00Z"/>
          <w:trPrChange w:id="168" w:author="Пользователь Windows" w:date="2019-01-22T10:35:00Z">
            <w:trPr>
              <w:trHeight w:val="642"/>
            </w:trPr>
          </w:trPrChange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69" w:author="Пользователь Windows" w:date="2019-01-22T10:35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Pr="00966D71" w:rsidRDefault="00517380" w:rsidP="00A62A15">
            <w:pPr>
              <w:spacing w:after="225" w:line="240" w:lineRule="auto"/>
              <w:jc w:val="center"/>
              <w:rPr>
                <w:ins w:id="170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71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72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C47193" w:rsidRPr="00C47193" w:rsidRDefault="00C47193" w:rsidP="00C47193">
            <w:pPr>
              <w:widowControl w:val="0"/>
              <w:spacing w:after="0" w:line="271" w:lineRule="exact"/>
              <w:ind w:right="20"/>
              <w:rPr>
                <w:ins w:id="173" w:author="Пользователь Windows" w:date="2019-01-22T09:32:00Z"/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ins w:id="174" w:author="Пользователь Windows" w:date="2019-01-22T09:33:00Z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П</w:t>
              </w:r>
            </w:ins>
            <w:ins w:id="175" w:author="Пользователь Windows" w:date="2019-01-22T09:32:00Z">
              <w:r w:rsidRPr="00C471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оряд</w:t>
              </w:r>
            </w:ins>
            <w:ins w:id="176" w:author="Пользователь Windows" w:date="2019-01-22T09:33:00Z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о</w:t>
              </w:r>
            </w:ins>
            <w:ins w:id="177" w:author="Пользователь Windows" w:date="2019-01-22T09:32:00Z">
              <w:r w:rsidRPr="00C471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к</w:t>
              </w:r>
            </w:ins>
            <w:ins w:id="178" w:author="Пользователь Windows" w:date="2019-01-22T09:33:00Z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 </w:t>
              </w:r>
            </w:ins>
            <w:ins w:id="179" w:author="Пользователь Windows" w:date="2019-01-22T09:32:00Z">
              <w:r w:rsidRPr="00C471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рассмотрения заявок сельскохозяйственных</w:t>
              </w:r>
            </w:ins>
          </w:p>
          <w:p w:rsidR="00C47193" w:rsidRPr="00C47193" w:rsidRDefault="00C47193" w:rsidP="00C47193">
            <w:pPr>
              <w:widowControl w:val="0"/>
              <w:spacing w:after="0" w:line="271" w:lineRule="exact"/>
              <w:ind w:right="20"/>
              <w:rPr>
                <w:ins w:id="180" w:author="Пользователь Windows" w:date="2019-01-22T09:32:00Z"/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ins w:id="181" w:author="Пользователь Windows" w:date="2019-01-22T09:32:00Z">
              <w:r w:rsidRPr="00C471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организаций и крестьянских (фермерских) хозяйств о продаже земельных долей из земель сельскохозяйственного назначения </w:t>
              </w:r>
            </w:ins>
          </w:p>
          <w:p w:rsidR="00477F1A" w:rsidRPr="0088777A" w:rsidRDefault="00C47193">
            <w:pPr>
              <w:widowControl w:val="0"/>
              <w:spacing w:after="0" w:line="271" w:lineRule="exact"/>
              <w:ind w:right="20"/>
              <w:rPr>
                <w:ins w:id="182" w:author="Пользователь Windows" w:date="2019-01-22T09:20:00Z"/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pPrChange w:id="183" w:author="Пользователь Windows" w:date="2019-01-22T09:33:00Z">
                <w:pPr>
                  <w:spacing w:after="225" w:line="240" w:lineRule="auto"/>
                </w:pPr>
              </w:pPrChange>
            </w:pPr>
            <w:ins w:id="184" w:author="Пользователь Windows" w:date="2019-01-22T09:32:00Z">
              <w:r w:rsidRPr="00C471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и принятия решений о продаже земельных</w:t>
              </w:r>
            </w:ins>
            <w:ins w:id="185" w:author="Пользователь Windows" w:date="2019-01-22T09:33:00Z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 </w:t>
              </w:r>
            </w:ins>
            <w:ins w:id="186" w:author="Пользователь Windows" w:date="2019-01-22T09:32:00Z">
              <w:r w:rsidRPr="00C471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долей</w:t>
              </w:r>
            </w:ins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87" w:author="Пользователь Windows" w:date="2019-01-22T10:35:00Z">
              <w:tcPr>
                <w:tcW w:w="5161" w:type="dxa"/>
                <w:gridSpan w:val="4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Default="00C47193" w:rsidP="00127B1F">
            <w:pPr>
              <w:spacing w:after="225" w:line="240" w:lineRule="auto"/>
              <w:jc w:val="center"/>
              <w:rPr>
                <w:ins w:id="188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89" w:author="Пользователь Windows" w:date="2019-01-22T09:32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Специалист, ответственный за земельные правоотношения</w:t>
              </w:r>
            </w:ins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90" w:author="Пользователь Windows" w:date="2019-01-22T10:35:00Z">
              <w:tcPr>
                <w:tcW w:w="2976" w:type="dxa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Pr="00966D71" w:rsidRDefault="00477F1A" w:rsidP="00A62A15">
            <w:pPr>
              <w:spacing w:after="225" w:line="240" w:lineRule="auto"/>
              <w:rPr>
                <w:ins w:id="191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92" w:author="Пользователь Windows" w:date="2019-01-22T10:35:00Z">
              <w:tcPr>
                <w:tcW w:w="22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auto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Default="00C47193" w:rsidP="0061136B">
            <w:pPr>
              <w:spacing w:after="225" w:line="240" w:lineRule="auto"/>
              <w:jc w:val="center"/>
              <w:rPr>
                <w:ins w:id="193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94" w:author="Пользователь Windows" w:date="2019-01-22T09:32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квартал</w:t>
              </w:r>
            </w:ins>
          </w:p>
        </w:tc>
      </w:tr>
      <w:tr w:rsidR="00C47193" w:rsidRPr="00966D71" w:rsidTr="00517380">
        <w:trPr>
          <w:trHeight w:val="642"/>
          <w:trPrChange w:id="195" w:author="Пользователь Windows" w:date="2019-01-22T10:35:00Z">
            <w:trPr>
              <w:trHeight w:val="642"/>
            </w:trPr>
          </w:trPrChange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6" w:author="Пользователь Windows" w:date="2019-01-22T10:35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517380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97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del w:id="198" w:author="Пользователь Windows" w:date="2019-01-22T10:35:00Z">
              <w:r w:rsidR="00322C0A" w:rsidRPr="00966D71" w:rsidDel="0051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99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322C0A" w:rsidRPr="00966D71" w:rsidRDefault="00AC2746" w:rsidP="006113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</w:t>
            </w:r>
            <w:ins w:id="200" w:author="Пользователь Windows" w:date="2019-01-22T09:18:00Z">
              <w:r w:rsidR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муниципального образования</w:t>
              </w:r>
            </w:ins>
            <w:del w:id="201" w:author="Пользователь Windows" w:date="2019-01-22T09:18:00Z">
              <w:r w:rsidRPr="00966D71" w:rsidDel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  <w:r w:rsidDel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поселения </w:delText>
              </w:r>
            </w:del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02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322C0A" w:rsidRPr="00966D71" w:rsidRDefault="0061136B" w:rsidP="00127B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3" w:author="Пользователь Windows" w:date="2019-01-22T10:35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DA50D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04" w:author="Пользователь Windows" w:date="2019-01-22T10:04:00Z">
                <w:pPr>
                  <w:spacing w:after="225" w:line="240" w:lineRule="auto"/>
                </w:pPr>
              </w:pPrChange>
            </w:pPr>
            <w:ins w:id="205" w:author="Пользователь Windows" w:date="2019-01-22T10:0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Специалисты администрации</w:t>
              </w:r>
            </w:ins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6" w:author="Пользователь Windows" w:date="2019-01-22T10:35:00Z">
              <w:tcPr>
                <w:tcW w:w="3636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auto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2133C4" w:rsidP="006113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07" w:author="Пользователь Windows" w:date="2019-01-22T09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квартал</w:t>
              </w:r>
            </w:ins>
            <w:del w:id="208" w:author="Пользователь Windows" w:date="2019-01-22T09:07:00Z">
              <w:r w:rsidR="0061136B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</w:delText>
              </w:r>
            </w:del>
          </w:p>
        </w:tc>
      </w:tr>
      <w:tr w:rsidR="00C47193" w:rsidRPr="00966D71" w:rsidTr="00517380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9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51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10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11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del w:id="212" w:author="Пользователь Windows" w:date="2019-01-22T10:35:00Z">
              <w:r w:rsidR="00322C0A" w:rsidRPr="00966D71" w:rsidDel="0051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13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2133C4" w:rsidRDefault="00AC2746">
            <w:pPr>
              <w:spacing w:after="0" w:line="240" w:lineRule="auto"/>
              <w:rPr>
                <w:ins w:id="214" w:author="Пользователь Windows" w:date="2019-01-22T09:1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15" w:author="Пользователь Windows" w:date="2019-01-22T09:11:00Z">
                <w:pPr>
                  <w:spacing w:after="225" w:line="240" w:lineRule="auto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Правила благоустройства </w:t>
            </w:r>
            <w:proofErr w:type="spellStart"/>
            <w:ins w:id="216" w:author="Пользователь Windows" w:date="2019-01-22T10:42:00Z"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322C0A" w:rsidRPr="00966D71" w:rsidRDefault="00DA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17" w:author="Пользователь Windows" w:date="2019-01-22T09:11:00Z">
                <w:pPr>
                  <w:spacing w:after="225" w:line="240" w:lineRule="auto"/>
                </w:pPr>
              </w:pPrChange>
            </w:pPr>
            <w:ins w:id="218" w:author="Пользователь Windows" w:date="2019-01-22T10:0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</w:ins>
            <w:ins w:id="219" w:author="Пользователь Windows" w:date="2019-01-22T09:09:00Z">
              <w:r w:rsidR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части утверждения схемы границ при</w:t>
              </w:r>
            </w:ins>
            <w:ins w:id="220" w:author="Пользователь Windows" w:date="2019-01-22T09:10:00Z">
              <w:r w:rsidR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легающих территорий</w:t>
              </w:r>
            </w:ins>
            <w:ins w:id="221" w:author="Пользователь Windows" w:date="2019-01-22T10:0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  <w:del w:id="222" w:author="Пользователь Windows" w:date="2019-01-22T10:05:00Z">
              <w:r w:rsidR="00AC2746" w:rsidDel="00DA50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23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E3176" w:rsidRPr="00966D71" w:rsidRDefault="004E3176" w:rsidP="004E3176">
            <w:pPr>
              <w:spacing w:after="0" w:line="240" w:lineRule="auto"/>
              <w:jc w:val="center"/>
              <w:rPr>
                <w:ins w:id="224" w:author="Пользователь Windows" w:date="2019-01-22T09:4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25" w:author="Пользователь Windows" w:date="2019-01-22T09:4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26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7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4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28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29" w:author="Пользователь Windows" w:date="2019-01-22T09:4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Специалист, ответственный за земельные правоотношения</w:t>
              </w:r>
            </w:ins>
            <w:ins w:id="230" w:author="Пользователь Windows" w:date="2019-01-22T09:5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;</w:t>
              </w:r>
            </w:ins>
            <w:ins w:id="231" w:author="Пользователь Windows" w:date="2019-01-22T09:4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del w:id="232" w:author="Пользователь Windows" w:date="2019-01-22T09:08:00Z">
              <w:r w:rsidR="00322C0A" w:rsidRPr="00966D71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  <w:p w:rsidR="00322C0A" w:rsidRPr="00966D71" w:rsidDel="004E3176" w:rsidRDefault="002133C4">
            <w:pPr>
              <w:spacing w:after="0" w:line="240" w:lineRule="auto"/>
              <w:jc w:val="center"/>
              <w:rPr>
                <w:del w:id="233" w:author="Пользователь Windows" w:date="2019-01-22T09:5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34" w:author="Пользователь Windows" w:date="2019-01-22T09:20:00Z">
                <w:pPr>
                  <w:spacing w:after="225" w:line="240" w:lineRule="auto"/>
                </w:pPr>
              </w:pPrChange>
            </w:pPr>
            <w:ins w:id="235" w:author="Пользователь Windows" w:date="2019-01-22T09:1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ЖКХ</w:t>
              </w:r>
            </w:ins>
          </w:p>
          <w:p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36" w:author="Пользователь Windows" w:date="2019-01-22T09:50:00Z">
                <w:pPr>
                  <w:spacing w:after="225" w:line="240" w:lineRule="auto"/>
                  <w:jc w:val="right"/>
                </w:pPr>
              </w:pPrChange>
            </w:pPr>
            <w:del w:id="237" w:author="Пользователь Windows" w:date="2019-01-22T09:50:00Z">
              <w:r w:rsidRPr="00966D71" w:rsidDel="004E3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8" w:author="Пользователь Windows" w:date="2019-01-22T10:35:00Z">
              <w:tcPr>
                <w:tcW w:w="3636" w:type="dxa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AC2746" w:rsidRDefault="0021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pPrChange w:id="239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40" w:author="Пользователь Windows" w:date="2019-01-22T09:1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квартал</w:t>
              </w:r>
            </w:ins>
            <w:del w:id="241" w:author="Пользователь Windows" w:date="2019-01-22T09:11:00Z">
              <w:r w:rsidR="00322C0A" w:rsidRPr="00966D71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I</w:delText>
              </w:r>
              <w:r w:rsidR="00AC2746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delText>I</w:delText>
              </w:r>
            </w:del>
          </w:p>
        </w:tc>
      </w:tr>
      <w:tr w:rsidR="00C47193" w:rsidRPr="00966D71" w:rsidTr="00DE035A">
        <w:trPr>
          <w:trHeight w:val="9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2" w:author="Пользователь Windows" w:date="2019-01-22T10:44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517380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43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</w:t>
              </w:r>
            </w:ins>
            <w:del w:id="244" w:author="Пользователь Windows" w:date="2019-01-22T10:35:00Z">
              <w:r w:rsidR="00322C0A" w:rsidRPr="00966D71" w:rsidDel="0051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45" w:author="Пользователь Windows" w:date="2019-01-22T10:44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322C0A" w:rsidRPr="00AC2746" w:rsidRDefault="00AC2746" w:rsidP="00A62A1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ins w:id="246" w:author="Пользователь Windows" w:date="2019-01-22T09:19:00Z">
              <w:r w:rsidR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</w:ins>
            <w:del w:id="247" w:author="Пользователь Windows" w:date="2019-01-22T09:19:00Z">
              <w:r w:rsidDel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о</w:delText>
              </w:r>
            </w:del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тчета об исполнении </w:t>
            </w:r>
            <w:del w:id="248" w:author="Пользователь Windows" w:date="2019-01-22T09:12:00Z">
              <w:r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ins w:id="249" w:author="Пользователь Windows" w:date="2019-01-22T10:43:00Z"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за 2018 год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50" w:author="Пользователь Windows" w:date="2019-01-22T10:44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322C0A" w:rsidRPr="00966D71" w:rsidRDefault="002133C4" w:rsidP="0088777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51" w:author="Пользователь Windows" w:date="2019-01-22T09:12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 специалист финансово-экономической службы</w:t>
              </w:r>
            </w:ins>
            <w:del w:id="252" w:author="Пользователь Windows" w:date="2019-01-22T09:12:00Z">
              <w:r w:rsidR="000550E4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Администрация поселения, финансово-экономический сектор, главный специалист и т.п.</w:delText>
              </w:r>
            </w:del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3" w:author="Пользователь Windows" w:date="2019-01-22T10:44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966D71" w:rsidRDefault="00DA50D6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54" w:author="Пользователь Windows" w:date="2019-01-22T10:0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финансово-экономической службы</w:t>
              </w:r>
            </w:ins>
            <w:del w:id="255" w:author="Пользователь Windows" w:date="2019-01-22T09:35:00Z">
              <w:r w:rsidR="00322C0A" w:rsidRPr="00966D71" w:rsidDel="00C47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6" w:author="Пользователь Windows" w:date="2019-01-22T10:44:00Z">
              <w:tcPr>
                <w:tcW w:w="3636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22C0A" w:rsidRPr="00AC2746" w:rsidRDefault="002133C4" w:rsidP="00A62A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ins w:id="257" w:author="Пользователь Windows" w:date="2019-01-22T09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квартал</w:t>
              </w:r>
            </w:ins>
            <w:del w:id="258" w:author="Пользователь Windows" w:date="2019-01-22T09:13:00Z">
              <w:r w:rsidR="00322C0A" w:rsidRPr="00966D71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I</w:delText>
              </w:r>
              <w:r w:rsidR="00AC2746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delText>I</w:delText>
              </w:r>
            </w:del>
          </w:p>
        </w:tc>
      </w:tr>
      <w:tr w:rsidR="00517380" w:rsidRPr="00966D71" w:rsidTr="00517380">
        <w:trPr>
          <w:ins w:id="259" w:author="Пользователь Windows" w:date="2019-01-22T09:18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60" w:author="Пользователь Windows" w:date="2019-01-22T10:35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Pr="0088777A" w:rsidRDefault="00517380" w:rsidP="00A62A15">
            <w:pPr>
              <w:spacing w:after="225" w:line="240" w:lineRule="auto"/>
              <w:jc w:val="center"/>
              <w:rPr>
                <w:ins w:id="261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62" w:author="Пользователь Windows" w:date="2019-01-22T09:1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ins>
          </w:p>
          <w:p w:rsidR="00477F1A" w:rsidRPr="00966D71" w:rsidRDefault="00477F1A" w:rsidP="00A62A15">
            <w:pPr>
              <w:spacing w:after="225" w:line="240" w:lineRule="auto"/>
              <w:jc w:val="center"/>
              <w:rPr>
                <w:ins w:id="263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64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Default="00C47193" w:rsidP="00A62A15">
            <w:pPr>
              <w:spacing w:after="225" w:line="240" w:lineRule="auto"/>
              <w:rPr>
                <w:ins w:id="265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66" w:author="Пользователь Windows" w:date="2019-01-22T09:2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</w:t>
              </w:r>
            </w:ins>
            <w:ins w:id="267" w:author="Пользователь Windows" w:date="2019-01-22T10:43:00Z"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о </w:t>
              </w:r>
            </w:ins>
            <w:ins w:id="268" w:author="Пользователь Windows" w:date="2019-01-22T09:2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</w:t>
              </w:r>
            </w:ins>
            <w:ins w:id="269" w:author="Пользователь Windows" w:date="2019-01-22T10:43:00Z"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</w:ins>
            <w:ins w:id="270" w:author="Пользователь Windows" w:date="2019-01-22T09:2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proofErr w:type="spellStart"/>
            <w:ins w:id="271" w:author="Пользователь Windows" w:date="2019-01-22T10:43:00Z"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DE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</w:t>
              </w:r>
            </w:ins>
            <w:ins w:id="272" w:author="Пользователь Windows" w:date="2019-01-22T09:2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2019 год и </w:t>
              </w:r>
              <w:r w:rsidR="00F40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плановый период 2020-2021 годов</w:t>
              </w:r>
            </w:ins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73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Default="00C47193" w:rsidP="002133C4">
            <w:pPr>
              <w:spacing w:after="225" w:line="240" w:lineRule="auto"/>
              <w:jc w:val="center"/>
              <w:rPr>
                <w:ins w:id="274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75" w:author="Пользователь Windows" w:date="2019-01-22T09:3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 специалист финансово-экономической службы</w:t>
              </w:r>
            </w:ins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76" w:author="Пользователь Windows" w:date="2019-01-22T10:35:00Z">
              <w:tcPr>
                <w:tcW w:w="3957" w:type="dxa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Pr="00966D71" w:rsidRDefault="00DA50D6" w:rsidP="00A62A15">
            <w:pPr>
              <w:spacing w:after="225" w:line="240" w:lineRule="auto"/>
              <w:jc w:val="center"/>
              <w:rPr>
                <w:ins w:id="277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78" w:author="Пользователь Windows" w:date="2019-01-22T10:0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финансово-экономической службы</w:t>
              </w:r>
            </w:ins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79" w:author="Пользователь Windows" w:date="2019-01-22T10:35:00Z">
              <w:tcPr>
                <w:tcW w:w="22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477F1A" w:rsidRDefault="00DE035A" w:rsidP="00A62A15">
            <w:pPr>
              <w:spacing w:after="225" w:line="240" w:lineRule="auto"/>
              <w:jc w:val="center"/>
              <w:rPr>
                <w:ins w:id="280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81" w:author="Пользователь Windows" w:date="2019-01-22T09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1, 2 </w:t>
              </w:r>
              <w:r w:rsidR="00743A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квартал</w:t>
              </w:r>
            </w:ins>
          </w:p>
        </w:tc>
      </w:tr>
      <w:tr w:rsidR="00C47193" w:rsidRPr="00966D71" w:rsidTr="00517380">
        <w:trPr>
          <w:ins w:id="282" w:author="Пользователь Windows" w:date="2019-01-22T09:3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83" w:author="Пользователь Windows" w:date="2019-01-22T10:35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C47193" w:rsidRDefault="00517380" w:rsidP="00A62A15">
            <w:pPr>
              <w:spacing w:after="225" w:line="240" w:lineRule="auto"/>
              <w:jc w:val="center"/>
              <w:rPr>
                <w:ins w:id="284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85" w:author="Пользователь Windows" w:date="2019-01-22T09:3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86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C47193" w:rsidRPr="0088777A" w:rsidRDefault="004E3176">
            <w:pPr>
              <w:spacing w:after="0" w:line="240" w:lineRule="auto"/>
              <w:rPr>
                <w:ins w:id="287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88" w:author="Пользователь Windows" w:date="2019-01-22T10:02:00Z">
                <w:pPr>
                  <w:spacing w:after="225" w:line="240" w:lineRule="auto"/>
                </w:pPr>
              </w:pPrChange>
            </w:pPr>
            <w:ins w:id="289" w:author="Пользователь Windows" w:date="2019-01-22T09:48:00Z">
              <w:r w:rsidRPr="008877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Утверждение Плана нормотворческой </w:t>
              </w:r>
              <w:r w:rsidRPr="004E31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290" w:author="Пользователь Windows" w:date="2019-01-22T09:48:00Z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szCs w:val="28"/>
                      <w:lang w:eastAsia="ru-RU"/>
                    </w:rPr>
                  </w:rPrChange>
                </w:rPr>
                <w:t xml:space="preserve">деятельности Думы </w:t>
              </w:r>
              <w:proofErr w:type="spellStart"/>
              <w:r w:rsidRPr="004E31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291" w:author="Пользователь Windows" w:date="2019-01-22T09:48:00Z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szCs w:val="28"/>
                      <w:lang w:eastAsia="ru-RU"/>
                    </w:rPr>
                  </w:rPrChange>
                </w:rPr>
                <w:t>Игжейского</w:t>
              </w:r>
              <w:proofErr w:type="spellEnd"/>
              <w:r w:rsidRPr="004E31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292" w:author="Пользователь Windows" w:date="2019-01-22T09:48:00Z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szCs w:val="28"/>
                      <w:lang w:eastAsia="ru-RU"/>
                    </w:rPr>
                  </w:rPrChange>
                </w:rPr>
                <w:t xml:space="preserve"> сельского поселения</w:t>
              </w:r>
            </w:ins>
            <w:ins w:id="293" w:author="Пользователь Windows" w:date="2019-01-22T09:4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ins w:id="294" w:author="Пользователь Windows" w:date="2019-01-22T09:48:00Z">
              <w:r w:rsidRPr="0088777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 2</w:t>
              </w:r>
              <w:r w:rsidRPr="004E31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295" w:author="Пользователь Windows" w:date="2019-01-22T09:48:00Z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szCs w:val="28"/>
                      <w:lang w:eastAsia="ru-RU"/>
                    </w:rPr>
                  </w:rPrChange>
                </w:rPr>
                <w:t xml:space="preserve"> полугодие 2019 года</w:t>
              </w:r>
            </w:ins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96" w:author="Пользователь Windows" w:date="2019-01-22T10:35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C47193" w:rsidRPr="0088777A" w:rsidRDefault="004E3176" w:rsidP="0088777A">
            <w:pPr>
              <w:spacing w:after="225" w:line="240" w:lineRule="auto"/>
              <w:jc w:val="center"/>
              <w:rPr>
                <w:ins w:id="297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98" w:author="Пользователь Windows" w:date="2019-01-22T09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99" w:author="Пользователь Windows" w:date="2019-01-22T10:35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DA50D6" w:rsidRDefault="00DA50D6">
            <w:pPr>
              <w:spacing w:after="0" w:line="240" w:lineRule="auto"/>
              <w:jc w:val="center"/>
              <w:rPr>
                <w:ins w:id="300" w:author="Пользователь Windows" w:date="2019-01-22T09:5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01" w:author="Пользователь Windows" w:date="2019-01-22T10:01:00Z">
                <w:pPr>
                  <w:spacing w:after="225" w:line="240" w:lineRule="auto"/>
                  <w:jc w:val="center"/>
                </w:pPr>
              </w:pPrChange>
            </w:pPr>
            <w:ins w:id="302" w:author="Пользователь Windows" w:date="2019-01-22T09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Председатель</w:t>
              </w:r>
            </w:ins>
          </w:p>
          <w:p w:rsidR="00C47193" w:rsidRPr="00966D71" w:rsidRDefault="00DA50D6">
            <w:pPr>
              <w:spacing w:after="0" w:line="240" w:lineRule="auto"/>
              <w:jc w:val="center"/>
              <w:rPr>
                <w:ins w:id="303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04" w:author="Пользователь Windows" w:date="2019-01-22T10:01:00Z">
                <w:pPr>
                  <w:spacing w:after="225" w:line="240" w:lineRule="auto"/>
                  <w:jc w:val="center"/>
                </w:pPr>
              </w:pPrChange>
            </w:pPr>
            <w:ins w:id="305" w:author="Пользователь Windows" w:date="2019-01-22T10:0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</w:t>
              </w:r>
            </w:ins>
            <w:ins w:id="306" w:author="Пользователь Windows" w:date="2019-01-22T09:51:00Z">
              <w:r w:rsidR="004E3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умы Поселения</w:t>
              </w:r>
            </w:ins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07" w:author="Пользователь Windows" w:date="2019-01-22T10:35:00Z">
              <w:tcPr>
                <w:tcW w:w="3636" w:type="dxa"/>
                <w:gridSpan w:val="2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C47193" w:rsidRDefault="004E3176" w:rsidP="00A62A15">
            <w:pPr>
              <w:spacing w:after="225" w:line="240" w:lineRule="auto"/>
              <w:jc w:val="center"/>
              <w:rPr>
                <w:ins w:id="308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09" w:author="Пользователь Windows" w:date="2019-01-22T09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квартал</w:t>
              </w:r>
            </w:ins>
          </w:p>
        </w:tc>
      </w:tr>
    </w:tbl>
    <w:p w:rsidR="00F404AE" w:rsidRDefault="00F404AE"/>
    <w:sectPr w:rsidR="00F404AE" w:rsidSect="0088777A">
      <w:pgSz w:w="16838" w:h="11906" w:orient="landscape"/>
      <w:pgMar w:top="851" w:right="1134" w:bottom="1701" w:left="1134" w:header="709" w:footer="709" w:gutter="0"/>
      <w:cols w:space="708"/>
      <w:docGrid w:linePitch="360"/>
      <w:sectPrChange w:id="310" w:author="Пользователь Windows" w:date="2019-01-22T10:10:00Z">
        <w:sectPr w:rsidR="00F404AE" w:rsidSect="0088777A">
          <w:pgMar w:top="850" w:right="1134" w:bottom="1701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48"/>
    <w:multiLevelType w:val="hybridMultilevel"/>
    <w:tmpl w:val="7D521464"/>
    <w:lvl w:ilvl="0" w:tplc="943E7D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1B93"/>
    <w:multiLevelType w:val="hybridMultilevel"/>
    <w:tmpl w:val="4AD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B"/>
    <w:rsid w:val="000550E4"/>
    <w:rsid w:val="000D303B"/>
    <w:rsid w:val="00127B1F"/>
    <w:rsid w:val="002133C4"/>
    <w:rsid w:val="00322C0A"/>
    <w:rsid w:val="00477F1A"/>
    <w:rsid w:val="00485829"/>
    <w:rsid w:val="004E3176"/>
    <w:rsid w:val="00517380"/>
    <w:rsid w:val="0061136B"/>
    <w:rsid w:val="00743A9A"/>
    <w:rsid w:val="0088777A"/>
    <w:rsid w:val="00AC2746"/>
    <w:rsid w:val="00C47193"/>
    <w:rsid w:val="00DA50D6"/>
    <w:rsid w:val="00DE035A"/>
    <w:rsid w:val="00F402BA"/>
    <w:rsid w:val="00F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927E"/>
  <w15:docId w15:val="{BBB2A83D-8F09-448E-BFD4-224CC7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3D19-17EA-475E-9D52-263C196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11</cp:revision>
  <cp:lastPrinted>2019-01-25T01:41:00Z</cp:lastPrinted>
  <dcterms:created xsi:type="dcterms:W3CDTF">2019-01-21T09:02:00Z</dcterms:created>
  <dcterms:modified xsi:type="dcterms:W3CDTF">2019-01-25T01:42:00Z</dcterms:modified>
</cp:coreProperties>
</file>