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10CB" w:rsidRDefault="00E07000">
      <w:pPr>
        <w:ind w:firstLine="851"/>
        <w:jc w:val="center"/>
        <w:rPr>
          <w:sz w:val="28"/>
          <w:szCs w:val="28"/>
        </w:rPr>
      </w:pPr>
      <w:bookmarkStart w:id="0" w:name="_heading=h.gjdgxs" w:colFirst="0" w:colLast="0"/>
      <w:bookmarkEnd w:id="0"/>
      <w:r>
        <w:rPr>
          <w:sz w:val="28"/>
          <w:szCs w:val="28"/>
        </w:rPr>
        <w:t>ИП Жданова О.А.</w:t>
      </w:r>
    </w:p>
    <w:p w14:paraId="00000002" w14:textId="77777777" w:rsidR="008110CB" w:rsidRDefault="008110CB">
      <w:pPr>
        <w:ind w:firstLine="851"/>
        <w:jc w:val="both"/>
        <w:rPr>
          <w:sz w:val="28"/>
          <w:szCs w:val="28"/>
        </w:rPr>
      </w:pPr>
    </w:p>
    <w:p w14:paraId="00000003" w14:textId="77777777" w:rsidR="008110CB" w:rsidRDefault="008110CB">
      <w:pPr>
        <w:ind w:firstLine="851"/>
        <w:jc w:val="both"/>
        <w:rPr>
          <w:sz w:val="28"/>
          <w:szCs w:val="28"/>
        </w:rPr>
      </w:pPr>
    </w:p>
    <w:p w14:paraId="00000004" w14:textId="77777777" w:rsidR="008110CB" w:rsidRDefault="008110CB">
      <w:pPr>
        <w:ind w:firstLine="851"/>
        <w:jc w:val="both"/>
        <w:rPr>
          <w:sz w:val="28"/>
          <w:szCs w:val="28"/>
        </w:rPr>
      </w:pPr>
    </w:p>
    <w:p w14:paraId="00000005" w14:textId="77777777" w:rsidR="008110CB" w:rsidRDefault="00E07000">
      <w:pPr>
        <w:ind w:firstLine="851"/>
        <w:rPr>
          <w:sz w:val="28"/>
          <w:szCs w:val="28"/>
        </w:rPr>
      </w:pPr>
      <w:r>
        <w:rPr>
          <w:sz w:val="28"/>
          <w:szCs w:val="28"/>
        </w:rPr>
        <w:t>Заказчик – администрация Игжейского муниципального образования</w:t>
      </w:r>
    </w:p>
    <w:p w14:paraId="00000006" w14:textId="77777777" w:rsidR="008110CB" w:rsidRDefault="008110CB">
      <w:pPr>
        <w:ind w:firstLine="851"/>
        <w:rPr>
          <w:sz w:val="28"/>
          <w:szCs w:val="28"/>
        </w:rPr>
      </w:pPr>
    </w:p>
    <w:p w14:paraId="00000007" w14:textId="77777777" w:rsidR="008110CB" w:rsidRDefault="008110CB">
      <w:pPr>
        <w:ind w:firstLine="851"/>
        <w:jc w:val="both"/>
        <w:rPr>
          <w:sz w:val="28"/>
          <w:szCs w:val="28"/>
        </w:rPr>
      </w:pPr>
    </w:p>
    <w:p w14:paraId="00000008" w14:textId="77777777" w:rsidR="008110CB" w:rsidRDefault="008110CB">
      <w:pPr>
        <w:ind w:firstLine="851"/>
        <w:jc w:val="both"/>
        <w:rPr>
          <w:sz w:val="28"/>
          <w:szCs w:val="28"/>
        </w:rPr>
      </w:pPr>
    </w:p>
    <w:p w14:paraId="00000009" w14:textId="77777777" w:rsidR="008110CB" w:rsidRDefault="008110CB">
      <w:pPr>
        <w:ind w:firstLine="851"/>
        <w:jc w:val="both"/>
        <w:rPr>
          <w:sz w:val="28"/>
          <w:szCs w:val="28"/>
        </w:rPr>
      </w:pPr>
    </w:p>
    <w:p w14:paraId="0000000A" w14:textId="77777777" w:rsidR="008110CB" w:rsidRDefault="008110CB">
      <w:pPr>
        <w:ind w:firstLine="851"/>
        <w:jc w:val="both"/>
        <w:rPr>
          <w:sz w:val="28"/>
          <w:szCs w:val="28"/>
        </w:rPr>
      </w:pPr>
    </w:p>
    <w:p w14:paraId="0000000B" w14:textId="77777777" w:rsidR="008110CB" w:rsidRDefault="008110CB">
      <w:pPr>
        <w:ind w:firstLine="851"/>
        <w:jc w:val="both"/>
        <w:rPr>
          <w:sz w:val="28"/>
          <w:szCs w:val="28"/>
        </w:rPr>
      </w:pPr>
    </w:p>
    <w:p w14:paraId="0000000C" w14:textId="77777777" w:rsidR="008110CB" w:rsidRDefault="008110CB">
      <w:pPr>
        <w:ind w:firstLine="851"/>
        <w:jc w:val="both"/>
        <w:rPr>
          <w:sz w:val="28"/>
          <w:szCs w:val="28"/>
        </w:rPr>
      </w:pPr>
    </w:p>
    <w:p w14:paraId="0000000D" w14:textId="77777777" w:rsidR="008110CB" w:rsidRDefault="00E07000">
      <w:pPr>
        <w:ind w:firstLine="851"/>
        <w:jc w:val="both"/>
        <w:rPr>
          <w:b/>
          <w:sz w:val="28"/>
          <w:szCs w:val="28"/>
        </w:rPr>
      </w:pPr>
      <w:bookmarkStart w:id="1" w:name="_heading=h.30j0zll" w:colFirst="0" w:colLast="0"/>
      <w:bookmarkEnd w:id="1"/>
      <w:r>
        <w:rPr>
          <w:b/>
          <w:sz w:val="28"/>
          <w:szCs w:val="28"/>
        </w:rPr>
        <w:t>ПРОЕКТ ВНЕСЕНИЯ ИЗМЕНЕНИЙ В ПРАВИЛА ЗЕМЛЕПОЛЬЗОВАНИЯ И ЗАСТРОЙКИ ИГЖЕЙСКОГО МУНИЦИПАЛЬНОГО ОБРАЗОВАНИЯ УДИНСКОГО РАЙОНА ИРКУТСКОЙ ОБЛАСТИ</w:t>
      </w:r>
    </w:p>
    <w:p w14:paraId="0000000E" w14:textId="77777777" w:rsidR="008110CB" w:rsidRDefault="008110CB">
      <w:pPr>
        <w:ind w:firstLine="851"/>
        <w:jc w:val="both"/>
        <w:rPr>
          <w:sz w:val="28"/>
          <w:szCs w:val="28"/>
        </w:rPr>
      </w:pPr>
    </w:p>
    <w:p w14:paraId="0000000F" w14:textId="77777777" w:rsidR="008110CB" w:rsidRDefault="008110CB">
      <w:pPr>
        <w:ind w:firstLine="851"/>
        <w:jc w:val="both"/>
        <w:rPr>
          <w:sz w:val="28"/>
          <w:szCs w:val="28"/>
        </w:rPr>
      </w:pPr>
    </w:p>
    <w:p w14:paraId="00000010" w14:textId="77777777" w:rsidR="008110CB" w:rsidRDefault="008110CB">
      <w:pPr>
        <w:ind w:firstLine="851"/>
        <w:jc w:val="both"/>
        <w:rPr>
          <w:sz w:val="28"/>
          <w:szCs w:val="28"/>
        </w:rPr>
      </w:pPr>
    </w:p>
    <w:p w14:paraId="00000011" w14:textId="77777777" w:rsidR="008110CB" w:rsidRDefault="00E07000">
      <w:pPr>
        <w:ind w:firstLine="851"/>
        <w:jc w:val="center"/>
        <w:rPr>
          <w:sz w:val="28"/>
          <w:szCs w:val="28"/>
        </w:rPr>
      </w:pPr>
      <w:r>
        <w:rPr>
          <w:sz w:val="28"/>
          <w:szCs w:val="28"/>
        </w:rPr>
        <w:t>ГРАДОСТРОИТЕЛЬНОЕ ЗОНИРОВАНИЕ</w:t>
      </w:r>
    </w:p>
    <w:p w14:paraId="00000012" w14:textId="77777777" w:rsidR="008110CB" w:rsidRDefault="008110CB">
      <w:pPr>
        <w:ind w:firstLine="851"/>
        <w:jc w:val="center"/>
        <w:rPr>
          <w:sz w:val="28"/>
          <w:szCs w:val="28"/>
        </w:rPr>
      </w:pPr>
    </w:p>
    <w:p w14:paraId="00000013" w14:textId="77777777" w:rsidR="008110CB" w:rsidRDefault="008110CB">
      <w:pPr>
        <w:ind w:firstLine="851"/>
        <w:jc w:val="center"/>
        <w:rPr>
          <w:sz w:val="28"/>
          <w:szCs w:val="28"/>
        </w:rPr>
      </w:pPr>
    </w:p>
    <w:p w14:paraId="00000014" w14:textId="77777777" w:rsidR="008110CB" w:rsidRDefault="00E07000">
      <w:pPr>
        <w:ind w:firstLine="851"/>
        <w:jc w:val="center"/>
        <w:rPr>
          <w:sz w:val="28"/>
          <w:szCs w:val="28"/>
        </w:rPr>
      </w:pPr>
      <w:r>
        <w:rPr>
          <w:sz w:val="28"/>
          <w:szCs w:val="28"/>
        </w:rPr>
        <w:t>Правила землепользования и застройки</w:t>
      </w:r>
    </w:p>
    <w:p w14:paraId="00000015" w14:textId="77777777" w:rsidR="008110CB" w:rsidRDefault="00E07000">
      <w:pPr>
        <w:ind w:firstLine="851"/>
        <w:jc w:val="both"/>
        <w:rPr>
          <w:sz w:val="28"/>
          <w:szCs w:val="28"/>
        </w:rPr>
      </w:pPr>
      <w:r>
        <w:rPr>
          <w:sz w:val="28"/>
          <w:szCs w:val="28"/>
        </w:rPr>
        <w:t xml:space="preserve">    </w:t>
      </w:r>
    </w:p>
    <w:p w14:paraId="00000016" w14:textId="77777777" w:rsidR="008110CB" w:rsidRDefault="008110CB">
      <w:pPr>
        <w:ind w:firstLine="851"/>
        <w:jc w:val="both"/>
        <w:rPr>
          <w:sz w:val="28"/>
          <w:szCs w:val="28"/>
        </w:rPr>
      </w:pPr>
    </w:p>
    <w:p w14:paraId="00000017" w14:textId="77777777" w:rsidR="008110CB" w:rsidRDefault="008110CB">
      <w:pPr>
        <w:ind w:firstLine="851"/>
        <w:jc w:val="both"/>
        <w:rPr>
          <w:sz w:val="28"/>
          <w:szCs w:val="28"/>
        </w:rPr>
      </w:pPr>
    </w:p>
    <w:p w14:paraId="00000018" w14:textId="77777777" w:rsidR="008110CB" w:rsidRDefault="008110CB">
      <w:pPr>
        <w:ind w:firstLine="851"/>
        <w:jc w:val="both"/>
        <w:rPr>
          <w:sz w:val="28"/>
          <w:szCs w:val="28"/>
        </w:rPr>
      </w:pPr>
    </w:p>
    <w:p w14:paraId="00000019" w14:textId="77777777" w:rsidR="008110CB" w:rsidRDefault="008110CB">
      <w:pPr>
        <w:ind w:firstLine="851"/>
        <w:jc w:val="both"/>
        <w:rPr>
          <w:sz w:val="28"/>
          <w:szCs w:val="28"/>
        </w:rPr>
      </w:pPr>
    </w:p>
    <w:p w14:paraId="0000001A" w14:textId="77777777" w:rsidR="008110CB" w:rsidRDefault="008110CB">
      <w:pPr>
        <w:ind w:firstLine="851"/>
        <w:jc w:val="both"/>
        <w:rPr>
          <w:sz w:val="28"/>
          <w:szCs w:val="28"/>
        </w:rPr>
      </w:pPr>
    </w:p>
    <w:p w14:paraId="0000001B" w14:textId="77777777" w:rsidR="008110CB" w:rsidRDefault="008110CB">
      <w:pPr>
        <w:ind w:firstLine="851"/>
        <w:jc w:val="both"/>
        <w:rPr>
          <w:sz w:val="28"/>
          <w:szCs w:val="28"/>
        </w:rPr>
      </w:pPr>
    </w:p>
    <w:p w14:paraId="0000001C" w14:textId="77777777" w:rsidR="008110CB" w:rsidRDefault="008110CB">
      <w:pPr>
        <w:ind w:firstLine="851"/>
        <w:jc w:val="both"/>
        <w:rPr>
          <w:sz w:val="28"/>
          <w:szCs w:val="28"/>
        </w:rPr>
      </w:pPr>
    </w:p>
    <w:p w14:paraId="0000001D" w14:textId="77777777" w:rsidR="008110CB" w:rsidRDefault="008110CB">
      <w:pPr>
        <w:ind w:firstLine="851"/>
        <w:jc w:val="both"/>
        <w:rPr>
          <w:sz w:val="28"/>
          <w:szCs w:val="28"/>
        </w:rPr>
      </w:pPr>
    </w:p>
    <w:p w14:paraId="0000001E" w14:textId="77777777" w:rsidR="008110CB" w:rsidRDefault="008110CB">
      <w:pPr>
        <w:ind w:firstLine="851"/>
        <w:jc w:val="both"/>
        <w:rPr>
          <w:sz w:val="28"/>
          <w:szCs w:val="28"/>
        </w:rPr>
      </w:pPr>
    </w:p>
    <w:p w14:paraId="0000001F" w14:textId="77777777" w:rsidR="008110CB" w:rsidRDefault="008110CB">
      <w:pPr>
        <w:ind w:firstLine="851"/>
        <w:jc w:val="both"/>
        <w:rPr>
          <w:sz w:val="28"/>
          <w:szCs w:val="28"/>
        </w:rPr>
      </w:pPr>
    </w:p>
    <w:p w14:paraId="00000020" w14:textId="77777777" w:rsidR="008110CB" w:rsidRDefault="008110CB">
      <w:pPr>
        <w:ind w:firstLine="851"/>
        <w:jc w:val="both"/>
        <w:rPr>
          <w:sz w:val="28"/>
          <w:szCs w:val="28"/>
        </w:rPr>
      </w:pPr>
    </w:p>
    <w:p w14:paraId="00000021" w14:textId="77777777" w:rsidR="008110CB" w:rsidRDefault="008110CB">
      <w:pPr>
        <w:ind w:firstLine="851"/>
        <w:jc w:val="both"/>
        <w:rPr>
          <w:sz w:val="28"/>
          <w:szCs w:val="28"/>
        </w:rPr>
      </w:pPr>
    </w:p>
    <w:p w14:paraId="00000022" w14:textId="77777777" w:rsidR="008110CB" w:rsidRDefault="008110CB">
      <w:pPr>
        <w:ind w:firstLine="851"/>
        <w:jc w:val="both"/>
        <w:rPr>
          <w:sz w:val="28"/>
          <w:szCs w:val="28"/>
        </w:rPr>
      </w:pPr>
    </w:p>
    <w:p w14:paraId="00000023" w14:textId="77777777" w:rsidR="008110CB" w:rsidRDefault="008110CB">
      <w:pPr>
        <w:ind w:firstLine="851"/>
        <w:jc w:val="both"/>
        <w:rPr>
          <w:sz w:val="28"/>
          <w:szCs w:val="28"/>
        </w:rPr>
      </w:pPr>
    </w:p>
    <w:p w14:paraId="00000024" w14:textId="77777777" w:rsidR="008110CB" w:rsidRDefault="00E07000">
      <w:pPr>
        <w:ind w:firstLine="851"/>
        <w:jc w:val="center"/>
        <w:rPr>
          <w:sz w:val="28"/>
          <w:szCs w:val="28"/>
        </w:rPr>
      </w:pPr>
      <w:r>
        <w:rPr>
          <w:sz w:val="28"/>
          <w:szCs w:val="28"/>
        </w:rPr>
        <w:t>2022</w:t>
      </w:r>
    </w:p>
    <w:p w14:paraId="00000025" w14:textId="77777777" w:rsidR="008110CB" w:rsidRDefault="008110CB">
      <w:pPr>
        <w:ind w:firstLine="851"/>
        <w:jc w:val="both"/>
        <w:rPr>
          <w:sz w:val="28"/>
          <w:szCs w:val="28"/>
        </w:rPr>
      </w:pPr>
    </w:p>
    <w:p w14:paraId="00000026" w14:textId="77777777" w:rsidR="008110CB" w:rsidRDefault="008110CB">
      <w:pPr>
        <w:ind w:firstLine="851"/>
        <w:jc w:val="both"/>
        <w:rPr>
          <w:sz w:val="28"/>
          <w:szCs w:val="28"/>
        </w:rPr>
      </w:pPr>
    </w:p>
    <w:p w14:paraId="00000027" w14:textId="77777777" w:rsidR="008110CB" w:rsidRDefault="008110CB">
      <w:pPr>
        <w:ind w:firstLine="851"/>
        <w:jc w:val="both"/>
        <w:rPr>
          <w:sz w:val="28"/>
          <w:szCs w:val="28"/>
        </w:rPr>
      </w:pPr>
    </w:p>
    <w:p w14:paraId="00000028" w14:textId="77777777" w:rsidR="008110CB" w:rsidRDefault="008110CB">
      <w:pPr>
        <w:ind w:firstLine="851"/>
        <w:jc w:val="both"/>
        <w:rPr>
          <w:sz w:val="28"/>
          <w:szCs w:val="28"/>
        </w:rPr>
      </w:pPr>
    </w:p>
    <w:p w14:paraId="00000029" w14:textId="77777777" w:rsidR="008110CB" w:rsidRDefault="008110CB">
      <w:pPr>
        <w:ind w:firstLine="851"/>
        <w:jc w:val="both"/>
        <w:rPr>
          <w:sz w:val="28"/>
          <w:szCs w:val="28"/>
        </w:rPr>
      </w:pPr>
    </w:p>
    <w:p w14:paraId="0000002A" w14:textId="77777777" w:rsidR="008110CB" w:rsidRDefault="008110CB">
      <w:pPr>
        <w:ind w:firstLine="851"/>
        <w:jc w:val="center"/>
        <w:rPr>
          <w:sz w:val="28"/>
          <w:szCs w:val="28"/>
        </w:rPr>
      </w:pPr>
    </w:p>
    <w:p w14:paraId="0000002B" w14:textId="77777777" w:rsidR="008110CB" w:rsidRDefault="008110CB">
      <w:pPr>
        <w:ind w:firstLine="851"/>
        <w:jc w:val="center"/>
        <w:rPr>
          <w:sz w:val="28"/>
          <w:szCs w:val="28"/>
        </w:rPr>
      </w:pPr>
    </w:p>
    <w:p w14:paraId="0000002C" w14:textId="77777777" w:rsidR="008110CB" w:rsidRDefault="008110CB">
      <w:pPr>
        <w:ind w:firstLine="851"/>
        <w:jc w:val="center"/>
        <w:rPr>
          <w:sz w:val="28"/>
          <w:szCs w:val="28"/>
        </w:rPr>
      </w:pPr>
    </w:p>
    <w:p w14:paraId="0000002D" w14:textId="77777777" w:rsidR="008110CB" w:rsidRDefault="00E07000">
      <w:pPr>
        <w:ind w:firstLine="851"/>
        <w:jc w:val="center"/>
        <w:rPr>
          <w:sz w:val="28"/>
          <w:szCs w:val="28"/>
        </w:rPr>
      </w:pPr>
      <w:r>
        <w:rPr>
          <w:sz w:val="28"/>
          <w:szCs w:val="28"/>
        </w:rPr>
        <w:t>ИП Жданова О.А.</w:t>
      </w:r>
    </w:p>
    <w:p w14:paraId="0000002E" w14:textId="77777777" w:rsidR="008110CB" w:rsidRDefault="008110CB">
      <w:pPr>
        <w:ind w:firstLine="851"/>
        <w:jc w:val="both"/>
        <w:rPr>
          <w:sz w:val="28"/>
          <w:szCs w:val="28"/>
        </w:rPr>
      </w:pPr>
    </w:p>
    <w:p w14:paraId="0000002F" w14:textId="77777777" w:rsidR="008110CB" w:rsidRDefault="008110CB">
      <w:pPr>
        <w:ind w:firstLine="851"/>
        <w:jc w:val="both"/>
        <w:rPr>
          <w:sz w:val="28"/>
          <w:szCs w:val="28"/>
        </w:rPr>
      </w:pPr>
    </w:p>
    <w:p w14:paraId="00000030" w14:textId="77777777" w:rsidR="008110CB" w:rsidRDefault="008110CB">
      <w:pPr>
        <w:ind w:firstLine="851"/>
        <w:jc w:val="both"/>
        <w:rPr>
          <w:sz w:val="28"/>
          <w:szCs w:val="28"/>
        </w:rPr>
      </w:pPr>
    </w:p>
    <w:p w14:paraId="00000031" w14:textId="77777777" w:rsidR="008110CB" w:rsidRDefault="00E07000">
      <w:pPr>
        <w:ind w:firstLine="851"/>
        <w:jc w:val="both"/>
        <w:rPr>
          <w:sz w:val="28"/>
          <w:szCs w:val="28"/>
        </w:rPr>
      </w:pPr>
      <w:r>
        <w:rPr>
          <w:sz w:val="28"/>
          <w:szCs w:val="28"/>
        </w:rPr>
        <w:t>Заказчик – администрация Игжейского муниципального образования</w:t>
      </w:r>
    </w:p>
    <w:p w14:paraId="00000032" w14:textId="77777777" w:rsidR="008110CB" w:rsidRDefault="008110CB">
      <w:pPr>
        <w:ind w:firstLine="851"/>
        <w:jc w:val="both"/>
        <w:rPr>
          <w:sz w:val="28"/>
          <w:szCs w:val="28"/>
        </w:rPr>
      </w:pPr>
    </w:p>
    <w:p w14:paraId="00000033" w14:textId="77777777" w:rsidR="008110CB" w:rsidRDefault="008110CB">
      <w:pPr>
        <w:ind w:firstLine="851"/>
        <w:jc w:val="both"/>
        <w:rPr>
          <w:sz w:val="28"/>
          <w:szCs w:val="28"/>
        </w:rPr>
      </w:pPr>
    </w:p>
    <w:p w14:paraId="00000034" w14:textId="77777777" w:rsidR="008110CB" w:rsidRDefault="008110CB">
      <w:pPr>
        <w:ind w:firstLine="851"/>
        <w:jc w:val="both"/>
        <w:rPr>
          <w:sz w:val="28"/>
          <w:szCs w:val="28"/>
        </w:rPr>
      </w:pPr>
    </w:p>
    <w:p w14:paraId="00000035" w14:textId="77777777" w:rsidR="008110CB" w:rsidRDefault="008110CB">
      <w:pPr>
        <w:ind w:firstLine="851"/>
        <w:jc w:val="both"/>
        <w:rPr>
          <w:sz w:val="28"/>
          <w:szCs w:val="28"/>
        </w:rPr>
      </w:pPr>
    </w:p>
    <w:p w14:paraId="00000036" w14:textId="77777777" w:rsidR="008110CB" w:rsidRDefault="008110CB">
      <w:pPr>
        <w:ind w:firstLine="851"/>
        <w:jc w:val="both"/>
        <w:rPr>
          <w:sz w:val="28"/>
          <w:szCs w:val="28"/>
        </w:rPr>
      </w:pPr>
    </w:p>
    <w:p w14:paraId="00000037" w14:textId="77777777" w:rsidR="008110CB" w:rsidRDefault="008110CB">
      <w:pPr>
        <w:ind w:firstLine="851"/>
        <w:jc w:val="both"/>
        <w:rPr>
          <w:sz w:val="28"/>
          <w:szCs w:val="28"/>
        </w:rPr>
      </w:pPr>
    </w:p>
    <w:p w14:paraId="00000038" w14:textId="77777777" w:rsidR="008110CB" w:rsidRDefault="00E07000">
      <w:pPr>
        <w:ind w:firstLine="851"/>
        <w:jc w:val="both"/>
        <w:rPr>
          <w:b/>
          <w:sz w:val="28"/>
          <w:szCs w:val="28"/>
        </w:rPr>
      </w:pPr>
      <w:r>
        <w:rPr>
          <w:b/>
          <w:sz w:val="28"/>
          <w:szCs w:val="28"/>
        </w:rPr>
        <w:t>ПРОЕКТ ВНЕСЕНИЯ ИЗМЕНЕНИЙ В ПРАВИЛА ЗЕМЛЕПОЛЬЗОВАНИЯ И ЗАСТРОЙКИ ИГЖЕЙСКОГО МУНИЦИПАЛЬНОГО ОБРАЗОВАНИЯ УСТЬ-УДИНСКОГО РАЙОНА ИРКУТСКОЙ ОБЛАСТИ</w:t>
      </w:r>
    </w:p>
    <w:p w14:paraId="00000039" w14:textId="77777777" w:rsidR="008110CB" w:rsidRDefault="008110CB">
      <w:pPr>
        <w:ind w:firstLine="851"/>
        <w:jc w:val="both"/>
        <w:rPr>
          <w:sz w:val="28"/>
          <w:szCs w:val="28"/>
        </w:rPr>
      </w:pPr>
    </w:p>
    <w:p w14:paraId="0000003A" w14:textId="77777777" w:rsidR="008110CB" w:rsidRDefault="008110CB">
      <w:pPr>
        <w:ind w:firstLine="851"/>
        <w:jc w:val="both"/>
        <w:rPr>
          <w:sz w:val="28"/>
          <w:szCs w:val="28"/>
        </w:rPr>
      </w:pPr>
    </w:p>
    <w:p w14:paraId="0000003B" w14:textId="77777777" w:rsidR="008110CB" w:rsidRDefault="008110CB">
      <w:pPr>
        <w:ind w:firstLine="851"/>
        <w:jc w:val="both"/>
        <w:rPr>
          <w:sz w:val="28"/>
          <w:szCs w:val="28"/>
        </w:rPr>
      </w:pPr>
    </w:p>
    <w:p w14:paraId="0000003C" w14:textId="77777777" w:rsidR="008110CB" w:rsidRDefault="00E07000">
      <w:pPr>
        <w:ind w:firstLine="851"/>
        <w:jc w:val="center"/>
        <w:rPr>
          <w:sz w:val="28"/>
          <w:szCs w:val="28"/>
        </w:rPr>
      </w:pPr>
      <w:r>
        <w:rPr>
          <w:sz w:val="28"/>
          <w:szCs w:val="28"/>
        </w:rPr>
        <w:t>ГРАДОСТРОИТЕЛЬНОЕ ЗОНИРОВАНИЕ</w:t>
      </w:r>
    </w:p>
    <w:p w14:paraId="0000003D" w14:textId="77777777" w:rsidR="008110CB" w:rsidRDefault="008110CB">
      <w:pPr>
        <w:ind w:firstLine="851"/>
        <w:jc w:val="center"/>
        <w:rPr>
          <w:sz w:val="28"/>
          <w:szCs w:val="28"/>
        </w:rPr>
      </w:pPr>
    </w:p>
    <w:p w14:paraId="0000003E" w14:textId="77777777" w:rsidR="008110CB" w:rsidRDefault="008110CB">
      <w:pPr>
        <w:ind w:firstLine="851"/>
        <w:jc w:val="center"/>
        <w:rPr>
          <w:sz w:val="28"/>
          <w:szCs w:val="28"/>
        </w:rPr>
      </w:pPr>
    </w:p>
    <w:p w14:paraId="0000003F" w14:textId="77777777" w:rsidR="008110CB" w:rsidRDefault="00E07000">
      <w:pPr>
        <w:ind w:firstLine="851"/>
        <w:jc w:val="center"/>
        <w:rPr>
          <w:sz w:val="28"/>
          <w:szCs w:val="28"/>
        </w:rPr>
      </w:pPr>
      <w:r>
        <w:rPr>
          <w:sz w:val="28"/>
          <w:szCs w:val="28"/>
        </w:rPr>
        <w:t>Правила землепользования и застройки</w:t>
      </w:r>
    </w:p>
    <w:p w14:paraId="00000040" w14:textId="77777777" w:rsidR="008110CB" w:rsidRDefault="00E07000">
      <w:pPr>
        <w:ind w:firstLine="851"/>
        <w:jc w:val="both"/>
        <w:rPr>
          <w:sz w:val="28"/>
          <w:szCs w:val="28"/>
        </w:rPr>
      </w:pPr>
      <w:r>
        <w:rPr>
          <w:sz w:val="28"/>
          <w:szCs w:val="28"/>
        </w:rPr>
        <w:t xml:space="preserve">   </w:t>
      </w:r>
    </w:p>
    <w:p w14:paraId="00000041" w14:textId="77777777" w:rsidR="008110CB" w:rsidRDefault="008110CB">
      <w:pPr>
        <w:ind w:firstLine="851"/>
        <w:jc w:val="both"/>
        <w:rPr>
          <w:sz w:val="28"/>
          <w:szCs w:val="28"/>
        </w:rPr>
      </w:pPr>
    </w:p>
    <w:p w14:paraId="00000042" w14:textId="77777777" w:rsidR="008110CB" w:rsidRDefault="008110CB">
      <w:pPr>
        <w:ind w:firstLine="851"/>
        <w:jc w:val="both"/>
        <w:rPr>
          <w:sz w:val="28"/>
          <w:szCs w:val="28"/>
        </w:rPr>
      </w:pPr>
    </w:p>
    <w:p w14:paraId="00000043" w14:textId="77777777" w:rsidR="008110CB" w:rsidRDefault="008110CB">
      <w:pPr>
        <w:ind w:firstLine="851"/>
        <w:jc w:val="both"/>
        <w:rPr>
          <w:sz w:val="28"/>
          <w:szCs w:val="28"/>
        </w:rPr>
      </w:pPr>
    </w:p>
    <w:p w14:paraId="00000044" w14:textId="77777777" w:rsidR="008110CB" w:rsidRDefault="008110CB">
      <w:pPr>
        <w:ind w:firstLine="851"/>
        <w:jc w:val="both"/>
        <w:rPr>
          <w:sz w:val="28"/>
          <w:szCs w:val="28"/>
        </w:rPr>
      </w:pPr>
    </w:p>
    <w:p w14:paraId="00000045" w14:textId="72B83218" w:rsidR="008110CB" w:rsidRDefault="00E07000">
      <w:pPr>
        <w:ind w:firstLine="851"/>
        <w:jc w:val="both"/>
        <w:rPr>
          <w:sz w:val="28"/>
          <w:szCs w:val="28"/>
        </w:rPr>
      </w:pPr>
      <w:r>
        <w:rPr>
          <w:sz w:val="28"/>
          <w:szCs w:val="28"/>
        </w:rPr>
        <w:t>Главный инженер проекта                         О.А.</w:t>
      </w:r>
      <w:r w:rsidR="00E90319">
        <w:rPr>
          <w:sz w:val="28"/>
          <w:szCs w:val="28"/>
        </w:rPr>
        <w:t xml:space="preserve"> </w:t>
      </w:r>
      <w:r>
        <w:rPr>
          <w:sz w:val="28"/>
          <w:szCs w:val="28"/>
        </w:rPr>
        <w:t xml:space="preserve">Жданова </w:t>
      </w:r>
    </w:p>
    <w:p w14:paraId="00000046" w14:textId="77777777" w:rsidR="008110CB" w:rsidRDefault="00E07000">
      <w:pPr>
        <w:ind w:firstLine="851"/>
        <w:jc w:val="both"/>
        <w:rPr>
          <w:sz w:val="28"/>
          <w:szCs w:val="28"/>
        </w:rPr>
      </w:pPr>
      <w:r>
        <w:rPr>
          <w:sz w:val="28"/>
          <w:szCs w:val="28"/>
        </w:rPr>
        <w:t xml:space="preserve">Главный архитектор                                     </w:t>
      </w:r>
    </w:p>
    <w:p w14:paraId="00000047" w14:textId="77777777" w:rsidR="008110CB" w:rsidRDefault="008110CB">
      <w:pPr>
        <w:ind w:firstLine="851"/>
        <w:jc w:val="both"/>
        <w:rPr>
          <w:sz w:val="28"/>
          <w:szCs w:val="28"/>
        </w:rPr>
      </w:pPr>
    </w:p>
    <w:p w14:paraId="00000048" w14:textId="77777777" w:rsidR="008110CB" w:rsidRDefault="00E07000">
      <w:pPr>
        <w:ind w:firstLine="851"/>
        <w:jc w:val="both"/>
        <w:rPr>
          <w:sz w:val="28"/>
          <w:szCs w:val="28"/>
        </w:rPr>
      </w:pPr>
      <w:r>
        <w:rPr>
          <w:sz w:val="28"/>
          <w:szCs w:val="28"/>
        </w:rPr>
        <w:t xml:space="preserve">  </w:t>
      </w:r>
    </w:p>
    <w:p w14:paraId="00000049" w14:textId="77777777" w:rsidR="008110CB" w:rsidRDefault="008110CB">
      <w:pPr>
        <w:ind w:firstLine="851"/>
        <w:jc w:val="both"/>
        <w:rPr>
          <w:sz w:val="28"/>
          <w:szCs w:val="28"/>
        </w:rPr>
      </w:pPr>
    </w:p>
    <w:p w14:paraId="0000004A" w14:textId="77777777" w:rsidR="008110CB" w:rsidRDefault="008110CB">
      <w:pPr>
        <w:ind w:firstLine="851"/>
        <w:jc w:val="both"/>
        <w:rPr>
          <w:sz w:val="28"/>
          <w:szCs w:val="28"/>
        </w:rPr>
      </w:pPr>
    </w:p>
    <w:p w14:paraId="0000004B" w14:textId="77777777" w:rsidR="008110CB" w:rsidRDefault="008110CB">
      <w:pPr>
        <w:ind w:firstLine="851"/>
        <w:jc w:val="both"/>
        <w:rPr>
          <w:sz w:val="28"/>
          <w:szCs w:val="28"/>
        </w:rPr>
      </w:pPr>
    </w:p>
    <w:p w14:paraId="0000004C" w14:textId="77777777" w:rsidR="008110CB" w:rsidRDefault="008110CB">
      <w:pPr>
        <w:ind w:firstLine="851"/>
        <w:jc w:val="both"/>
        <w:rPr>
          <w:sz w:val="28"/>
          <w:szCs w:val="28"/>
        </w:rPr>
      </w:pPr>
    </w:p>
    <w:p w14:paraId="0000004D" w14:textId="77777777" w:rsidR="008110CB" w:rsidRDefault="008110CB">
      <w:pPr>
        <w:ind w:firstLine="851"/>
        <w:jc w:val="both"/>
        <w:rPr>
          <w:sz w:val="28"/>
          <w:szCs w:val="28"/>
        </w:rPr>
      </w:pPr>
    </w:p>
    <w:p w14:paraId="0000004E" w14:textId="77777777" w:rsidR="008110CB" w:rsidRDefault="008110CB">
      <w:pPr>
        <w:ind w:firstLine="851"/>
        <w:jc w:val="both"/>
        <w:rPr>
          <w:sz w:val="28"/>
          <w:szCs w:val="28"/>
        </w:rPr>
      </w:pPr>
    </w:p>
    <w:p w14:paraId="0000004F" w14:textId="77777777" w:rsidR="008110CB" w:rsidRDefault="008110CB">
      <w:pPr>
        <w:ind w:firstLine="851"/>
        <w:jc w:val="both"/>
        <w:rPr>
          <w:sz w:val="28"/>
          <w:szCs w:val="28"/>
        </w:rPr>
      </w:pPr>
    </w:p>
    <w:p w14:paraId="00000050" w14:textId="77777777" w:rsidR="008110CB" w:rsidRDefault="008110CB">
      <w:pPr>
        <w:ind w:firstLine="851"/>
        <w:jc w:val="both"/>
        <w:rPr>
          <w:sz w:val="28"/>
          <w:szCs w:val="28"/>
        </w:rPr>
      </w:pPr>
    </w:p>
    <w:p w14:paraId="00000051" w14:textId="77777777" w:rsidR="008110CB" w:rsidRDefault="008110CB">
      <w:pPr>
        <w:ind w:firstLine="851"/>
        <w:jc w:val="both"/>
        <w:rPr>
          <w:sz w:val="28"/>
          <w:szCs w:val="28"/>
        </w:rPr>
      </w:pPr>
    </w:p>
    <w:p w14:paraId="00000052" w14:textId="77777777" w:rsidR="008110CB" w:rsidRDefault="00E07000">
      <w:pPr>
        <w:ind w:firstLine="851"/>
        <w:jc w:val="center"/>
        <w:rPr>
          <w:sz w:val="28"/>
          <w:szCs w:val="28"/>
        </w:rPr>
      </w:pPr>
      <w:r>
        <w:rPr>
          <w:sz w:val="28"/>
          <w:szCs w:val="28"/>
        </w:rPr>
        <w:t>2022</w:t>
      </w:r>
    </w:p>
    <w:p w14:paraId="00000053" w14:textId="77777777" w:rsidR="008110CB" w:rsidRDefault="00E07000">
      <w:pPr>
        <w:ind w:firstLine="851"/>
        <w:jc w:val="both"/>
        <w:rPr>
          <w:sz w:val="28"/>
          <w:szCs w:val="28"/>
        </w:rPr>
      </w:pPr>
      <w:r>
        <w:rPr>
          <w:sz w:val="28"/>
          <w:szCs w:val="28"/>
        </w:rPr>
        <w:t xml:space="preserve"> </w:t>
      </w:r>
    </w:p>
    <w:p w14:paraId="00000054" w14:textId="77777777" w:rsidR="008110CB" w:rsidRDefault="008110CB">
      <w:pPr>
        <w:ind w:firstLine="851"/>
        <w:jc w:val="both"/>
        <w:rPr>
          <w:sz w:val="28"/>
          <w:szCs w:val="28"/>
        </w:rPr>
      </w:pPr>
    </w:p>
    <w:p w14:paraId="00000055" w14:textId="77777777" w:rsidR="008110CB" w:rsidRDefault="008110CB">
      <w:pPr>
        <w:ind w:firstLine="851"/>
        <w:jc w:val="both"/>
        <w:rPr>
          <w:sz w:val="28"/>
          <w:szCs w:val="28"/>
        </w:rPr>
      </w:pPr>
    </w:p>
    <w:p w14:paraId="00000056" w14:textId="77777777" w:rsidR="008110CB" w:rsidRDefault="008110CB">
      <w:pPr>
        <w:ind w:firstLine="851"/>
        <w:jc w:val="both"/>
        <w:rPr>
          <w:sz w:val="28"/>
          <w:szCs w:val="28"/>
        </w:rPr>
      </w:pPr>
    </w:p>
    <w:p w14:paraId="00000057" w14:textId="77777777" w:rsidR="008110CB" w:rsidRDefault="00E07000">
      <w:pPr>
        <w:ind w:firstLine="851"/>
        <w:jc w:val="both"/>
        <w:rPr>
          <w:sz w:val="28"/>
          <w:szCs w:val="28"/>
        </w:rPr>
      </w:pPr>
      <w:r>
        <w:rPr>
          <w:sz w:val="28"/>
          <w:szCs w:val="28"/>
        </w:rPr>
        <w:t>Содержание</w:t>
      </w:r>
    </w:p>
    <w:p w14:paraId="00000058" w14:textId="77777777" w:rsidR="008110CB" w:rsidRDefault="008110CB">
      <w:pPr>
        <w:ind w:firstLine="851"/>
        <w:jc w:val="both"/>
        <w:rPr>
          <w:sz w:val="28"/>
          <w:szCs w:val="28"/>
        </w:rPr>
      </w:pPr>
    </w:p>
    <w:tbl>
      <w:tblPr>
        <w:tblStyle w:val="aff1"/>
        <w:tblW w:w="9928" w:type="dxa"/>
        <w:tblInd w:w="-2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085"/>
        <w:gridCol w:w="6000"/>
        <w:gridCol w:w="1843"/>
      </w:tblGrid>
      <w:tr w:rsidR="008110CB" w14:paraId="736EEECE" w14:textId="77777777">
        <w:trPr>
          <w:trHeight w:val="907"/>
          <w:tblHeader/>
        </w:trPr>
        <w:tc>
          <w:tcPr>
            <w:tcW w:w="2085" w:type="dxa"/>
            <w:tcBorders>
              <w:top w:val="single" w:sz="12" w:space="0" w:color="000000"/>
              <w:left w:val="single" w:sz="12" w:space="0" w:color="000000"/>
              <w:bottom w:val="single" w:sz="12" w:space="0" w:color="000000"/>
              <w:right w:val="single" w:sz="6" w:space="0" w:color="000000"/>
            </w:tcBorders>
            <w:vAlign w:val="center"/>
          </w:tcPr>
          <w:p w14:paraId="00000059" w14:textId="77777777" w:rsidR="008110CB" w:rsidRDefault="00E07000">
            <w:pPr>
              <w:spacing w:line="256" w:lineRule="auto"/>
              <w:jc w:val="center"/>
              <w:rPr>
                <w:b/>
                <w:color w:val="000000"/>
                <w:sz w:val="22"/>
                <w:szCs w:val="22"/>
              </w:rPr>
            </w:pPr>
            <w:r>
              <w:rPr>
                <w:b/>
                <w:color w:val="000000"/>
                <w:sz w:val="22"/>
                <w:szCs w:val="22"/>
              </w:rPr>
              <w:t>Обозначение</w:t>
            </w:r>
          </w:p>
        </w:tc>
        <w:tc>
          <w:tcPr>
            <w:tcW w:w="6000" w:type="dxa"/>
            <w:tcBorders>
              <w:top w:val="single" w:sz="12" w:space="0" w:color="000000"/>
              <w:left w:val="single" w:sz="6" w:space="0" w:color="000000"/>
              <w:bottom w:val="single" w:sz="12" w:space="0" w:color="000000"/>
              <w:right w:val="single" w:sz="6" w:space="0" w:color="000000"/>
            </w:tcBorders>
            <w:vAlign w:val="center"/>
          </w:tcPr>
          <w:p w14:paraId="0000005A" w14:textId="77777777" w:rsidR="008110CB" w:rsidRDefault="00E07000">
            <w:pPr>
              <w:spacing w:line="256" w:lineRule="auto"/>
              <w:jc w:val="center"/>
              <w:rPr>
                <w:b/>
                <w:color w:val="000000"/>
                <w:sz w:val="22"/>
                <w:szCs w:val="22"/>
              </w:rPr>
            </w:pPr>
            <w:r>
              <w:rPr>
                <w:b/>
                <w:color w:val="000000"/>
                <w:sz w:val="22"/>
                <w:szCs w:val="22"/>
              </w:rPr>
              <w:t>Наименование</w:t>
            </w:r>
          </w:p>
        </w:tc>
        <w:tc>
          <w:tcPr>
            <w:tcW w:w="1843" w:type="dxa"/>
            <w:tcBorders>
              <w:top w:val="single" w:sz="12" w:space="0" w:color="000000"/>
              <w:left w:val="single" w:sz="6" w:space="0" w:color="000000"/>
              <w:bottom w:val="single" w:sz="12" w:space="0" w:color="000000"/>
              <w:right w:val="single" w:sz="12" w:space="0" w:color="000000"/>
            </w:tcBorders>
            <w:vAlign w:val="center"/>
          </w:tcPr>
          <w:p w14:paraId="0000005B" w14:textId="77777777" w:rsidR="008110CB" w:rsidRDefault="00E07000">
            <w:pPr>
              <w:spacing w:line="256" w:lineRule="auto"/>
              <w:jc w:val="center"/>
              <w:rPr>
                <w:b/>
                <w:color w:val="000000"/>
                <w:sz w:val="22"/>
                <w:szCs w:val="22"/>
              </w:rPr>
            </w:pPr>
            <w:r>
              <w:rPr>
                <w:b/>
                <w:color w:val="000000"/>
                <w:sz w:val="22"/>
                <w:szCs w:val="22"/>
              </w:rPr>
              <w:t>Нумерация</w:t>
            </w:r>
          </w:p>
        </w:tc>
      </w:tr>
      <w:tr w:rsidR="008110CB" w14:paraId="01CC550B" w14:textId="77777777">
        <w:trPr>
          <w:trHeight w:val="369"/>
        </w:trPr>
        <w:tc>
          <w:tcPr>
            <w:tcW w:w="2085" w:type="dxa"/>
            <w:tcBorders>
              <w:top w:val="single" w:sz="12" w:space="0" w:color="000000"/>
              <w:left w:val="single" w:sz="12" w:space="0" w:color="000000"/>
              <w:bottom w:val="single" w:sz="6" w:space="0" w:color="000000"/>
              <w:right w:val="single" w:sz="6" w:space="0" w:color="000000"/>
            </w:tcBorders>
            <w:vAlign w:val="center"/>
          </w:tcPr>
          <w:p w14:paraId="0000005C" w14:textId="77777777" w:rsidR="008110CB" w:rsidRDefault="008110CB">
            <w:pPr>
              <w:jc w:val="center"/>
              <w:rPr>
                <w:color w:val="000000"/>
              </w:rPr>
            </w:pPr>
          </w:p>
        </w:tc>
        <w:tc>
          <w:tcPr>
            <w:tcW w:w="6000" w:type="dxa"/>
            <w:tcBorders>
              <w:top w:val="single" w:sz="12" w:space="0" w:color="000000"/>
              <w:left w:val="single" w:sz="6" w:space="0" w:color="000000"/>
              <w:bottom w:val="single" w:sz="6" w:space="0" w:color="000000"/>
              <w:right w:val="single" w:sz="6" w:space="0" w:color="000000"/>
            </w:tcBorders>
            <w:vAlign w:val="center"/>
          </w:tcPr>
          <w:p w14:paraId="0000005D" w14:textId="77777777" w:rsidR="008110CB" w:rsidRDefault="00E07000">
            <w:pPr>
              <w:jc w:val="both"/>
              <w:rPr>
                <w:b/>
                <w:color w:val="000000"/>
              </w:rPr>
            </w:pPr>
            <w:r>
              <w:rPr>
                <w:b/>
                <w:color w:val="000000"/>
              </w:rPr>
              <w:t>Состав проекта</w:t>
            </w:r>
          </w:p>
        </w:tc>
        <w:tc>
          <w:tcPr>
            <w:tcW w:w="1843" w:type="dxa"/>
            <w:tcBorders>
              <w:top w:val="single" w:sz="12" w:space="0" w:color="000000"/>
              <w:left w:val="single" w:sz="6" w:space="0" w:color="000000"/>
              <w:bottom w:val="single" w:sz="6" w:space="0" w:color="000000"/>
              <w:right w:val="single" w:sz="12" w:space="0" w:color="000000"/>
            </w:tcBorders>
            <w:vAlign w:val="center"/>
          </w:tcPr>
          <w:p w14:paraId="0000005E" w14:textId="77777777" w:rsidR="008110CB" w:rsidRDefault="008110CB">
            <w:pPr>
              <w:jc w:val="center"/>
              <w:rPr>
                <w:color w:val="000000"/>
              </w:rPr>
            </w:pPr>
          </w:p>
        </w:tc>
      </w:tr>
      <w:tr w:rsidR="008110CB" w14:paraId="16E73262" w14:textId="77777777">
        <w:trPr>
          <w:trHeight w:val="369"/>
        </w:trPr>
        <w:tc>
          <w:tcPr>
            <w:tcW w:w="2085" w:type="dxa"/>
            <w:tcBorders>
              <w:top w:val="single" w:sz="6" w:space="0" w:color="000000"/>
              <w:left w:val="single" w:sz="12" w:space="0" w:color="000000"/>
              <w:bottom w:val="single" w:sz="6" w:space="0" w:color="000000"/>
              <w:right w:val="single" w:sz="6" w:space="0" w:color="000000"/>
            </w:tcBorders>
            <w:vAlign w:val="center"/>
          </w:tcPr>
          <w:p w14:paraId="0000005F" w14:textId="77777777" w:rsidR="008110CB" w:rsidRDefault="008110CB">
            <w:pPr>
              <w:jc w:val="center"/>
              <w:rPr>
                <w:color w:val="000000"/>
              </w:rPr>
            </w:pPr>
          </w:p>
        </w:tc>
        <w:tc>
          <w:tcPr>
            <w:tcW w:w="6000" w:type="dxa"/>
            <w:tcBorders>
              <w:top w:val="single" w:sz="6" w:space="0" w:color="000000"/>
              <w:left w:val="single" w:sz="6" w:space="0" w:color="000000"/>
              <w:bottom w:val="single" w:sz="6" w:space="0" w:color="000000"/>
              <w:right w:val="single" w:sz="6" w:space="0" w:color="000000"/>
            </w:tcBorders>
            <w:vAlign w:val="center"/>
          </w:tcPr>
          <w:p w14:paraId="00000060" w14:textId="77777777" w:rsidR="008110CB" w:rsidRDefault="00E07000">
            <w:pPr>
              <w:jc w:val="both"/>
              <w:rPr>
                <w:b/>
                <w:color w:val="000000"/>
              </w:rPr>
            </w:pPr>
            <w:r>
              <w:rPr>
                <w:b/>
                <w:color w:val="000000"/>
              </w:rPr>
              <w:t>Состав коллектива</w:t>
            </w:r>
          </w:p>
        </w:tc>
        <w:tc>
          <w:tcPr>
            <w:tcW w:w="1843" w:type="dxa"/>
            <w:tcBorders>
              <w:top w:val="single" w:sz="6" w:space="0" w:color="000000"/>
              <w:left w:val="single" w:sz="6" w:space="0" w:color="000000"/>
              <w:bottom w:val="single" w:sz="6" w:space="0" w:color="000000"/>
              <w:right w:val="single" w:sz="12" w:space="0" w:color="000000"/>
            </w:tcBorders>
            <w:vAlign w:val="center"/>
          </w:tcPr>
          <w:p w14:paraId="00000061" w14:textId="77777777" w:rsidR="008110CB" w:rsidRDefault="008110CB">
            <w:pPr>
              <w:jc w:val="center"/>
              <w:rPr>
                <w:color w:val="000000"/>
              </w:rPr>
            </w:pPr>
          </w:p>
        </w:tc>
      </w:tr>
      <w:tr w:rsidR="008110CB" w14:paraId="3E849399" w14:textId="77777777">
        <w:trPr>
          <w:trHeight w:val="369"/>
        </w:trPr>
        <w:tc>
          <w:tcPr>
            <w:tcW w:w="2085" w:type="dxa"/>
            <w:tcBorders>
              <w:top w:val="single" w:sz="6" w:space="0" w:color="000000"/>
              <w:left w:val="single" w:sz="12" w:space="0" w:color="000000"/>
              <w:bottom w:val="single" w:sz="6" w:space="0" w:color="000000"/>
              <w:right w:val="single" w:sz="6" w:space="0" w:color="000000"/>
            </w:tcBorders>
            <w:vAlign w:val="center"/>
          </w:tcPr>
          <w:p w14:paraId="00000062" w14:textId="77777777" w:rsidR="008110CB" w:rsidRDefault="008110CB">
            <w:pPr>
              <w:jc w:val="center"/>
              <w:rPr>
                <w:color w:val="000000"/>
              </w:rPr>
            </w:pPr>
          </w:p>
        </w:tc>
        <w:tc>
          <w:tcPr>
            <w:tcW w:w="6000" w:type="dxa"/>
            <w:tcBorders>
              <w:top w:val="single" w:sz="6" w:space="0" w:color="000000"/>
              <w:left w:val="single" w:sz="6" w:space="0" w:color="000000"/>
              <w:bottom w:val="single" w:sz="6" w:space="0" w:color="000000"/>
              <w:right w:val="single" w:sz="6" w:space="0" w:color="000000"/>
            </w:tcBorders>
            <w:vAlign w:val="center"/>
          </w:tcPr>
          <w:p w14:paraId="00000063" w14:textId="77777777" w:rsidR="008110CB" w:rsidRDefault="00E07000">
            <w:pPr>
              <w:jc w:val="both"/>
              <w:rPr>
                <w:b/>
                <w:color w:val="000000"/>
              </w:rPr>
            </w:pPr>
            <w:r>
              <w:rPr>
                <w:b/>
                <w:color w:val="000000"/>
              </w:rPr>
              <w:t>Введение</w:t>
            </w:r>
          </w:p>
        </w:tc>
        <w:tc>
          <w:tcPr>
            <w:tcW w:w="1843" w:type="dxa"/>
            <w:tcBorders>
              <w:top w:val="single" w:sz="6" w:space="0" w:color="000000"/>
              <w:left w:val="single" w:sz="6" w:space="0" w:color="000000"/>
              <w:bottom w:val="single" w:sz="6" w:space="0" w:color="000000"/>
              <w:right w:val="single" w:sz="12" w:space="0" w:color="000000"/>
            </w:tcBorders>
            <w:vAlign w:val="center"/>
          </w:tcPr>
          <w:p w14:paraId="00000064" w14:textId="77777777" w:rsidR="008110CB" w:rsidRDefault="008110CB">
            <w:pPr>
              <w:jc w:val="center"/>
              <w:rPr>
                <w:color w:val="000000"/>
              </w:rPr>
            </w:pPr>
          </w:p>
        </w:tc>
      </w:tr>
      <w:tr w:rsidR="008110CB" w14:paraId="7F1F35B0" w14:textId="77777777">
        <w:trPr>
          <w:trHeight w:val="695"/>
        </w:trPr>
        <w:tc>
          <w:tcPr>
            <w:tcW w:w="2085" w:type="dxa"/>
            <w:tcBorders>
              <w:top w:val="single" w:sz="6" w:space="0" w:color="000000"/>
              <w:left w:val="single" w:sz="12" w:space="0" w:color="000000"/>
              <w:bottom w:val="single" w:sz="6" w:space="0" w:color="000000"/>
              <w:right w:val="single" w:sz="6" w:space="0" w:color="000000"/>
            </w:tcBorders>
            <w:vAlign w:val="center"/>
          </w:tcPr>
          <w:p w14:paraId="00000065" w14:textId="77777777" w:rsidR="008110CB" w:rsidRDefault="008110CB">
            <w:pPr>
              <w:jc w:val="center"/>
              <w:rPr>
                <w:color w:val="000000"/>
              </w:rPr>
            </w:pPr>
          </w:p>
        </w:tc>
        <w:tc>
          <w:tcPr>
            <w:tcW w:w="6000" w:type="dxa"/>
            <w:tcBorders>
              <w:top w:val="single" w:sz="6" w:space="0" w:color="000000"/>
              <w:left w:val="single" w:sz="6" w:space="0" w:color="000000"/>
              <w:bottom w:val="single" w:sz="6" w:space="0" w:color="000000"/>
              <w:right w:val="single" w:sz="6" w:space="0" w:color="000000"/>
            </w:tcBorders>
            <w:vAlign w:val="center"/>
          </w:tcPr>
          <w:p w14:paraId="00000066" w14:textId="77777777" w:rsidR="008110CB" w:rsidRDefault="00E07000">
            <w:pPr>
              <w:ind w:left="85"/>
              <w:jc w:val="both"/>
            </w:pPr>
            <w:r>
              <w:t xml:space="preserve">Часть 1. Порядок применения </w:t>
            </w:r>
            <w:hyperlink r:id="rId9">
              <w:r>
                <w:t>Правил землепользования и застройки</w:t>
              </w:r>
            </w:hyperlink>
            <w:r>
              <w:t xml:space="preserve"> и внесения в них изменений</w:t>
            </w:r>
          </w:p>
          <w:p w14:paraId="00000067" w14:textId="77777777" w:rsidR="008110CB" w:rsidRDefault="008110CB">
            <w:pPr>
              <w:ind w:left="85"/>
              <w:jc w:val="both"/>
            </w:pPr>
          </w:p>
        </w:tc>
        <w:tc>
          <w:tcPr>
            <w:tcW w:w="1843" w:type="dxa"/>
            <w:tcBorders>
              <w:top w:val="single" w:sz="6" w:space="0" w:color="000000"/>
              <w:left w:val="single" w:sz="6" w:space="0" w:color="000000"/>
              <w:bottom w:val="single" w:sz="6" w:space="0" w:color="000000"/>
              <w:right w:val="single" w:sz="12" w:space="0" w:color="000000"/>
            </w:tcBorders>
            <w:vAlign w:val="center"/>
          </w:tcPr>
          <w:p w14:paraId="00000068" w14:textId="77777777" w:rsidR="008110CB" w:rsidRDefault="008110CB">
            <w:pPr>
              <w:jc w:val="center"/>
              <w:rPr>
                <w:color w:val="000000"/>
              </w:rPr>
            </w:pPr>
          </w:p>
        </w:tc>
      </w:tr>
      <w:tr w:rsidR="008110CB" w14:paraId="6B5B8A5C" w14:textId="77777777">
        <w:trPr>
          <w:trHeight w:val="695"/>
        </w:trPr>
        <w:tc>
          <w:tcPr>
            <w:tcW w:w="2085" w:type="dxa"/>
            <w:tcBorders>
              <w:top w:val="single" w:sz="6" w:space="0" w:color="000000"/>
              <w:left w:val="single" w:sz="12" w:space="0" w:color="000000"/>
              <w:bottom w:val="single" w:sz="6" w:space="0" w:color="000000"/>
              <w:right w:val="single" w:sz="6" w:space="0" w:color="000000"/>
            </w:tcBorders>
            <w:vAlign w:val="center"/>
          </w:tcPr>
          <w:p w14:paraId="00000069" w14:textId="77777777" w:rsidR="008110CB" w:rsidRDefault="008110CB">
            <w:pPr>
              <w:jc w:val="center"/>
              <w:rPr>
                <w:color w:val="000000"/>
              </w:rPr>
            </w:pPr>
          </w:p>
        </w:tc>
        <w:tc>
          <w:tcPr>
            <w:tcW w:w="6000" w:type="dxa"/>
            <w:tcBorders>
              <w:top w:val="single" w:sz="6" w:space="0" w:color="000000"/>
              <w:left w:val="single" w:sz="6" w:space="0" w:color="000000"/>
              <w:bottom w:val="single" w:sz="6" w:space="0" w:color="000000"/>
              <w:right w:val="single" w:sz="6" w:space="0" w:color="000000"/>
            </w:tcBorders>
            <w:vAlign w:val="center"/>
          </w:tcPr>
          <w:p w14:paraId="0000006A" w14:textId="77777777" w:rsidR="008110CB" w:rsidRDefault="00E07000">
            <w:pPr>
              <w:ind w:left="85"/>
              <w:jc w:val="both"/>
            </w:pPr>
            <w:r>
              <w:t>Часть 2. Карта градостроительного зонирования</w:t>
            </w:r>
          </w:p>
        </w:tc>
        <w:tc>
          <w:tcPr>
            <w:tcW w:w="1843" w:type="dxa"/>
            <w:tcBorders>
              <w:top w:val="single" w:sz="6" w:space="0" w:color="000000"/>
              <w:left w:val="single" w:sz="6" w:space="0" w:color="000000"/>
              <w:bottom w:val="single" w:sz="6" w:space="0" w:color="000000"/>
              <w:right w:val="single" w:sz="12" w:space="0" w:color="000000"/>
            </w:tcBorders>
            <w:vAlign w:val="center"/>
          </w:tcPr>
          <w:p w14:paraId="0000006B" w14:textId="77777777" w:rsidR="008110CB" w:rsidRDefault="008110CB">
            <w:pPr>
              <w:jc w:val="center"/>
              <w:rPr>
                <w:color w:val="000000"/>
              </w:rPr>
            </w:pPr>
          </w:p>
        </w:tc>
      </w:tr>
      <w:tr w:rsidR="008110CB" w14:paraId="31D7DB24" w14:textId="77777777">
        <w:trPr>
          <w:trHeight w:val="695"/>
        </w:trPr>
        <w:tc>
          <w:tcPr>
            <w:tcW w:w="2085" w:type="dxa"/>
            <w:tcBorders>
              <w:top w:val="single" w:sz="6" w:space="0" w:color="000000"/>
              <w:left w:val="single" w:sz="12" w:space="0" w:color="000000"/>
              <w:bottom w:val="single" w:sz="6" w:space="0" w:color="000000"/>
              <w:right w:val="single" w:sz="6" w:space="0" w:color="000000"/>
            </w:tcBorders>
            <w:vAlign w:val="center"/>
          </w:tcPr>
          <w:p w14:paraId="0000006C" w14:textId="77777777" w:rsidR="008110CB" w:rsidRDefault="008110CB">
            <w:pPr>
              <w:jc w:val="center"/>
              <w:rPr>
                <w:color w:val="000000"/>
              </w:rPr>
            </w:pPr>
          </w:p>
        </w:tc>
        <w:tc>
          <w:tcPr>
            <w:tcW w:w="6000" w:type="dxa"/>
            <w:tcBorders>
              <w:top w:val="single" w:sz="6" w:space="0" w:color="000000"/>
              <w:left w:val="single" w:sz="6" w:space="0" w:color="000000"/>
              <w:bottom w:val="single" w:sz="6" w:space="0" w:color="000000"/>
              <w:right w:val="single" w:sz="6" w:space="0" w:color="000000"/>
            </w:tcBorders>
            <w:vAlign w:val="center"/>
          </w:tcPr>
          <w:p w14:paraId="0000006D" w14:textId="77777777" w:rsidR="008110CB" w:rsidRDefault="00E07000">
            <w:pPr>
              <w:ind w:left="85"/>
              <w:jc w:val="both"/>
            </w:pPr>
            <w:r>
              <w:t>Часть 3. Градостроительные регламенты</w:t>
            </w:r>
          </w:p>
          <w:p w14:paraId="0000006E" w14:textId="77777777" w:rsidR="008110CB" w:rsidRDefault="008110CB">
            <w:pPr>
              <w:ind w:left="85"/>
              <w:jc w:val="both"/>
            </w:pPr>
          </w:p>
        </w:tc>
        <w:tc>
          <w:tcPr>
            <w:tcW w:w="1843" w:type="dxa"/>
            <w:tcBorders>
              <w:top w:val="single" w:sz="6" w:space="0" w:color="000000"/>
              <w:left w:val="single" w:sz="6" w:space="0" w:color="000000"/>
              <w:bottom w:val="single" w:sz="6" w:space="0" w:color="000000"/>
              <w:right w:val="single" w:sz="12" w:space="0" w:color="000000"/>
            </w:tcBorders>
            <w:vAlign w:val="center"/>
          </w:tcPr>
          <w:p w14:paraId="0000006F" w14:textId="77777777" w:rsidR="008110CB" w:rsidRDefault="008110CB">
            <w:pPr>
              <w:jc w:val="center"/>
              <w:rPr>
                <w:color w:val="000000"/>
              </w:rPr>
            </w:pPr>
          </w:p>
        </w:tc>
      </w:tr>
      <w:tr w:rsidR="008110CB" w14:paraId="40FEC753" w14:textId="77777777">
        <w:trPr>
          <w:trHeight w:val="369"/>
        </w:trPr>
        <w:tc>
          <w:tcPr>
            <w:tcW w:w="2085" w:type="dxa"/>
            <w:tcBorders>
              <w:top w:val="single" w:sz="6" w:space="0" w:color="000000"/>
              <w:left w:val="single" w:sz="12" w:space="0" w:color="000000"/>
              <w:bottom w:val="single" w:sz="6" w:space="0" w:color="000000"/>
              <w:right w:val="single" w:sz="6" w:space="0" w:color="000000"/>
            </w:tcBorders>
            <w:vAlign w:val="center"/>
          </w:tcPr>
          <w:p w14:paraId="00000070" w14:textId="77777777" w:rsidR="008110CB" w:rsidRDefault="008110CB">
            <w:pPr>
              <w:spacing w:line="256" w:lineRule="auto"/>
              <w:jc w:val="center"/>
              <w:rPr>
                <w:color w:val="000000"/>
              </w:rPr>
            </w:pPr>
          </w:p>
        </w:tc>
        <w:tc>
          <w:tcPr>
            <w:tcW w:w="6000" w:type="dxa"/>
            <w:tcBorders>
              <w:top w:val="single" w:sz="6" w:space="0" w:color="000000"/>
              <w:left w:val="single" w:sz="6" w:space="0" w:color="000000"/>
              <w:bottom w:val="single" w:sz="6" w:space="0" w:color="000000"/>
              <w:right w:val="single" w:sz="6" w:space="0" w:color="000000"/>
            </w:tcBorders>
            <w:vAlign w:val="center"/>
          </w:tcPr>
          <w:p w14:paraId="00000071" w14:textId="77777777" w:rsidR="008110CB" w:rsidRDefault="00E07000">
            <w:pPr>
              <w:jc w:val="both"/>
              <w:rPr>
                <w:b/>
                <w:color w:val="000000"/>
              </w:rPr>
            </w:pPr>
            <w:r>
              <w:rPr>
                <w:b/>
                <w:color w:val="000000"/>
              </w:rPr>
              <w:t>Приложения</w:t>
            </w:r>
          </w:p>
        </w:tc>
        <w:tc>
          <w:tcPr>
            <w:tcW w:w="1843" w:type="dxa"/>
            <w:tcBorders>
              <w:top w:val="single" w:sz="6" w:space="0" w:color="000000"/>
              <w:left w:val="single" w:sz="6" w:space="0" w:color="000000"/>
              <w:bottom w:val="single" w:sz="6" w:space="0" w:color="000000"/>
              <w:right w:val="single" w:sz="12" w:space="0" w:color="000000"/>
            </w:tcBorders>
            <w:vAlign w:val="center"/>
          </w:tcPr>
          <w:p w14:paraId="00000072" w14:textId="77777777" w:rsidR="008110CB" w:rsidRDefault="008110CB">
            <w:pPr>
              <w:jc w:val="center"/>
              <w:rPr>
                <w:color w:val="000000"/>
              </w:rPr>
            </w:pPr>
          </w:p>
        </w:tc>
      </w:tr>
      <w:tr w:rsidR="008110CB" w14:paraId="09318D6D" w14:textId="77777777">
        <w:trPr>
          <w:trHeight w:val="369"/>
        </w:trPr>
        <w:tc>
          <w:tcPr>
            <w:tcW w:w="2085" w:type="dxa"/>
            <w:tcBorders>
              <w:top w:val="single" w:sz="6" w:space="0" w:color="000000"/>
              <w:left w:val="single" w:sz="12" w:space="0" w:color="000000"/>
              <w:bottom w:val="single" w:sz="12" w:space="0" w:color="000000"/>
              <w:right w:val="single" w:sz="6" w:space="0" w:color="000000"/>
            </w:tcBorders>
            <w:vAlign w:val="center"/>
          </w:tcPr>
          <w:p w14:paraId="00000073" w14:textId="77777777" w:rsidR="008110CB" w:rsidRDefault="008110CB">
            <w:pPr>
              <w:ind w:firstLine="720"/>
              <w:jc w:val="center"/>
              <w:rPr>
                <w:b/>
                <w:color w:val="000000"/>
              </w:rPr>
            </w:pPr>
          </w:p>
        </w:tc>
        <w:tc>
          <w:tcPr>
            <w:tcW w:w="6000" w:type="dxa"/>
            <w:tcBorders>
              <w:top w:val="single" w:sz="6" w:space="0" w:color="000000"/>
              <w:left w:val="single" w:sz="6" w:space="0" w:color="000000"/>
              <w:bottom w:val="single" w:sz="12" w:space="0" w:color="000000"/>
              <w:right w:val="single" w:sz="6" w:space="0" w:color="000000"/>
            </w:tcBorders>
            <w:vAlign w:val="center"/>
          </w:tcPr>
          <w:p w14:paraId="00000074" w14:textId="77777777" w:rsidR="008110CB" w:rsidRDefault="00E07000">
            <w:pPr>
              <w:jc w:val="both"/>
              <w:rPr>
                <w:color w:val="000000"/>
              </w:rPr>
            </w:pPr>
            <w:r>
              <w:rPr>
                <w:color w:val="000000"/>
              </w:rPr>
              <w:t xml:space="preserve">1. Техническое задание </w:t>
            </w:r>
          </w:p>
        </w:tc>
        <w:tc>
          <w:tcPr>
            <w:tcW w:w="1843" w:type="dxa"/>
            <w:tcBorders>
              <w:top w:val="single" w:sz="6" w:space="0" w:color="000000"/>
              <w:left w:val="single" w:sz="6" w:space="0" w:color="000000"/>
              <w:bottom w:val="single" w:sz="12" w:space="0" w:color="000000"/>
              <w:right w:val="single" w:sz="12" w:space="0" w:color="000000"/>
            </w:tcBorders>
            <w:vAlign w:val="center"/>
          </w:tcPr>
          <w:p w14:paraId="00000075" w14:textId="77777777" w:rsidR="008110CB" w:rsidRDefault="008110CB">
            <w:pPr>
              <w:jc w:val="center"/>
              <w:rPr>
                <w:color w:val="000000"/>
              </w:rPr>
            </w:pPr>
          </w:p>
        </w:tc>
      </w:tr>
    </w:tbl>
    <w:p w14:paraId="00000076" w14:textId="77777777" w:rsidR="008110CB" w:rsidRDefault="00E07000">
      <w:pPr>
        <w:ind w:firstLine="851"/>
        <w:jc w:val="both"/>
        <w:rPr>
          <w:sz w:val="28"/>
          <w:szCs w:val="28"/>
        </w:rPr>
      </w:pPr>
      <w:r>
        <w:rPr>
          <w:sz w:val="28"/>
          <w:szCs w:val="28"/>
        </w:rPr>
        <w:t xml:space="preserve"> </w:t>
      </w:r>
    </w:p>
    <w:p w14:paraId="00000077" w14:textId="77777777" w:rsidR="008110CB" w:rsidRDefault="00E07000">
      <w:pPr>
        <w:ind w:firstLine="851"/>
        <w:jc w:val="both"/>
        <w:rPr>
          <w:sz w:val="28"/>
          <w:szCs w:val="28"/>
        </w:rPr>
      </w:pPr>
      <w:r>
        <w:rPr>
          <w:sz w:val="28"/>
          <w:szCs w:val="28"/>
        </w:rPr>
        <w:t xml:space="preserve"> </w:t>
      </w:r>
    </w:p>
    <w:p w14:paraId="00000078" w14:textId="77777777" w:rsidR="008110CB" w:rsidRDefault="008110CB">
      <w:pPr>
        <w:ind w:firstLine="851"/>
        <w:jc w:val="both"/>
        <w:rPr>
          <w:sz w:val="28"/>
          <w:szCs w:val="28"/>
        </w:rPr>
      </w:pPr>
    </w:p>
    <w:p w14:paraId="00000079" w14:textId="77777777" w:rsidR="008110CB" w:rsidRDefault="008110CB">
      <w:pPr>
        <w:ind w:firstLine="851"/>
        <w:jc w:val="both"/>
        <w:rPr>
          <w:sz w:val="28"/>
          <w:szCs w:val="28"/>
        </w:rPr>
      </w:pPr>
    </w:p>
    <w:p w14:paraId="0000007A" w14:textId="77777777" w:rsidR="008110CB" w:rsidRDefault="008110CB">
      <w:pPr>
        <w:ind w:firstLine="851"/>
        <w:jc w:val="both"/>
        <w:rPr>
          <w:sz w:val="28"/>
          <w:szCs w:val="28"/>
        </w:rPr>
      </w:pPr>
    </w:p>
    <w:p w14:paraId="0000007B" w14:textId="77777777" w:rsidR="008110CB" w:rsidRDefault="008110CB">
      <w:pPr>
        <w:ind w:firstLine="851"/>
        <w:jc w:val="both"/>
        <w:rPr>
          <w:sz w:val="28"/>
          <w:szCs w:val="28"/>
        </w:rPr>
      </w:pPr>
    </w:p>
    <w:p w14:paraId="0000007C" w14:textId="77777777" w:rsidR="008110CB" w:rsidRDefault="008110CB">
      <w:pPr>
        <w:ind w:firstLine="851"/>
        <w:jc w:val="both"/>
        <w:rPr>
          <w:sz w:val="28"/>
          <w:szCs w:val="28"/>
        </w:rPr>
      </w:pPr>
    </w:p>
    <w:p w14:paraId="0000007D" w14:textId="77777777" w:rsidR="008110CB" w:rsidRDefault="008110CB">
      <w:pPr>
        <w:ind w:firstLine="851"/>
        <w:jc w:val="both"/>
        <w:rPr>
          <w:sz w:val="28"/>
          <w:szCs w:val="28"/>
        </w:rPr>
      </w:pPr>
    </w:p>
    <w:p w14:paraId="0000007E" w14:textId="77777777" w:rsidR="008110CB" w:rsidRDefault="008110CB">
      <w:pPr>
        <w:ind w:firstLine="851"/>
        <w:jc w:val="both"/>
        <w:rPr>
          <w:sz w:val="28"/>
          <w:szCs w:val="28"/>
        </w:rPr>
      </w:pPr>
    </w:p>
    <w:p w14:paraId="0000007F" w14:textId="77777777" w:rsidR="008110CB" w:rsidRDefault="008110CB">
      <w:pPr>
        <w:ind w:firstLine="851"/>
        <w:jc w:val="both"/>
        <w:rPr>
          <w:sz w:val="28"/>
          <w:szCs w:val="28"/>
        </w:rPr>
      </w:pPr>
    </w:p>
    <w:p w14:paraId="00000080" w14:textId="77777777" w:rsidR="008110CB" w:rsidRDefault="008110CB">
      <w:pPr>
        <w:ind w:firstLine="851"/>
        <w:jc w:val="both"/>
        <w:rPr>
          <w:sz w:val="28"/>
          <w:szCs w:val="28"/>
        </w:rPr>
      </w:pPr>
    </w:p>
    <w:p w14:paraId="00000081" w14:textId="77777777" w:rsidR="008110CB" w:rsidRDefault="008110CB">
      <w:pPr>
        <w:ind w:firstLine="851"/>
        <w:jc w:val="both"/>
        <w:rPr>
          <w:sz w:val="28"/>
          <w:szCs w:val="28"/>
        </w:rPr>
      </w:pPr>
    </w:p>
    <w:p w14:paraId="00000082" w14:textId="77777777" w:rsidR="008110CB" w:rsidRDefault="008110CB">
      <w:pPr>
        <w:ind w:firstLine="851"/>
        <w:jc w:val="both"/>
        <w:rPr>
          <w:sz w:val="28"/>
          <w:szCs w:val="28"/>
        </w:rPr>
      </w:pPr>
    </w:p>
    <w:p w14:paraId="00000083" w14:textId="77777777" w:rsidR="008110CB" w:rsidRDefault="008110CB">
      <w:pPr>
        <w:ind w:firstLine="851"/>
        <w:jc w:val="both"/>
        <w:rPr>
          <w:sz w:val="28"/>
          <w:szCs w:val="28"/>
        </w:rPr>
      </w:pPr>
    </w:p>
    <w:p w14:paraId="00000084" w14:textId="77777777" w:rsidR="008110CB" w:rsidRDefault="008110CB">
      <w:pPr>
        <w:ind w:firstLine="851"/>
        <w:jc w:val="both"/>
        <w:rPr>
          <w:sz w:val="28"/>
          <w:szCs w:val="28"/>
        </w:rPr>
      </w:pPr>
    </w:p>
    <w:p w14:paraId="00000085" w14:textId="77777777" w:rsidR="008110CB" w:rsidRDefault="008110CB">
      <w:pPr>
        <w:ind w:firstLine="851"/>
        <w:jc w:val="both"/>
        <w:rPr>
          <w:sz w:val="28"/>
          <w:szCs w:val="28"/>
        </w:rPr>
      </w:pPr>
    </w:p>
    <w:p w14:paraId="00000086" w14:textId="77777777" w:rsidR="008110CB" w:rsidRDefault="008110CB">
      <w:pPr>
        <w:ind w:firstLine="851"/>
        <w:jc w:val="both"/>
        <w:rPr>
          <w:sz w:val="28"/>
          <w:szCs w:val="28"/>
        </w:rPr>
      </w:pPr>
    </w:p>
    <w:p w14:paraId="00000087" w14:textId="77777777" w:rsidR="008110CB" w:rsidRDefault="008110CB">
      <w:pPr>
        <w:ind w:firstLine="851"/>
        <w:jc w:val="both"/>
        <w:rPr>
          <w:sz w:val="28"/>
          <w:szCs w:val="28"/>
        </w:rPr>
      </w:pPr>
    </w:p>
    <w:p w14:paraId="00000088" w14:textId="77777777" w:rsidR="008110CB" w:rsidRDefault="008110CB">
      <w:pPr>
        <w:ind w:firstLine="851"/>
        <w:jc w:val="both"/>
        <w:rPr>
          <w:sz w:val="28"/>
          <w:szCs w:val="28"/>
        </w:rPr>
      </w:pPr>
    </w:p>
    <w:p w14:paraId="00000089" w14:textId="77777777" w:rsidR="008110CB" w:rsidRDefault="008110CB">
      <w:pPr>
        <w:ind w:firstLine="851"/>
        <w:jc w:val="both"/>
        <w:rPr>
          <w:sz w:val="28"/>
          <w:szCs w:val="28"/>
        </w:rPr>
      </w:pPr>
    </w:p>
    <w:p w14:paraId="0000008A" w14:textId="77777777" w:rsidR="008110CB" w:rsidRDefault="008110CB">
      <w:pPr>
        <w:ind w:firstLine="851"/>
        <w:jc w:val="both"/>
        <w:rPr>
          <w:sz w:val="28"/>
          <w:szCs w:val="28"/>
        </w:rPr>
      </w:pPr>
    </w:p>
    <w:p w14:paraId="0000008B" w14:textId="77777777" w:rsidR="008110CB" w:rsidRDefault="008110CB">
      <w:pPr>
        <w:ind w:firstLine="851"/>
        <w:jc w:val="both"/>
        <w:rPr>
          <w:sz w:val="28"/>
          <w:szCs w:val="28"/>
        </w:rPr>
      </w:pPr>
    </w:p>
    <w:p w14:paraId="0000008C" w14:textId="77777777" w:rsidR="008110CB" w:rsidRDefault="008110CB">
      <w:pPr>
        <w:ind w:firstLine="851"/>
        <w:jc w:val="both"/>
        <w:rPr>
          <w:sz w:val="28"/>
          <w:szCs w:val="28"/>
        </w:rPr>
      </w:pPr>
    </w:p>
    <w:p w14:paraId="0000008D" w14:textId="77777777" w:rsidR="008110CB" w:rsidRDefault="008110CB">
      <w:pPr>
        <w:ind w:firstLine="851"/>
        <w:jc w:val="both"/>
        <w:rPr>
          <w:sz w:val="28"/>
          <w:szCs w:val="28"/>
        </w:rPr>
      </w:pPr>
    </w:p>
    <w:p w14:paraId="0000008E" w14:textId="77777777" w:rsidR="008110CB" w:rsidRDefault="008110CB">
      <w:pPr>
        <w:ind w:firstLine="851"/>
        <w:jc w:val="both"/>
        <w:rPr>
          <w:sz w:val="28"/>
          <w:szCs w:val="28"/>
        </w:rPr>
      </w:pPr>
    </w:p>
    <w:p w14:paraId="0000008F" w14:textId="77777777" w:rsidR="008110CB" w:rsidRDefault="008110CB">
      <w:pPr>
        <w:ind w:firstLine="851"/>
        <w:jc w:val="both"/>
        <w:rPr>
          <w:sz w:val="28"/>
          <w:szCs w:val="28"/>
        </w:rPr>
      </w:pPr>
    </w:p>
    <w:p w14:paraId="00000090" w14:textId="77777777" w:rsidR="008110CB" w:rsidRDefault="00E07000">
      <w:pPr>
        <w:ind w:firstLine="851"/>
        <w:jc w:val="both"/>
        <w:rPr>
          <w:sz w:val="28"/>
          <w:szCs w:val="28"/>
        </w:rPr>
      </w:pPr>
      <w:r>
        <w:rPr>
          <w:sz w:val="28"/>
          <w:szCs w:val="28"/>
        </w:rPr>
        <w:t>Состав проекта</w:t>
      </w:r>
    </w:p>
    <w:p w14:paraId="00000091" w14:textId="77777777" w:rsidR="008110CB" w:rsidRDefault="00E07000">
      <w:pPr>
        <w:ind w:firstLine="851"/>
        <w:jc w:val="both"/>
        <w:rPr>
          <w:sz w:val="28"/>
          <w:szCs w:val="28"/>
        </w:rPr>
      </w:pPr>
      <w:r>
        <w:rPr>
          <w:sz w:val="28"/>
          <w:szCs w:val="28"/>
        </w:rPr>
        <w:t>«Проект внесения изменений в Правила землепользования и застройки Игжейского муниципального образования Усть-Удинского района Иркутской области»</w:t>
      </w:r>
    </w:p>
    <w:p w14:paraId="00000092" w14:textId="77777777" w:rsidR="008110CB" w:rsidRDefault="008110CB">
      <w:pPr>
        <w:ind w:firstLine="851"/>
        <w:jc w:val="both"/>
        <w:rPr>
          <w:sz w:val="28"/>
          <w:szCs w:val="28"/>
        </w:rPr>
      </w:pPr>
    </w:p>
    <w:tbl>
      <w:tblPr>
        <w:tblStyle w:val="aff2"/>
        <w:tblW w:w="10069"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993"/>
        <w:gridCol w:w="2100"/>
        <w:gridCol w:w="5700"/>
        <w:gridCol w:w="1276"/>
      </w:tblGrid>
      <w:tr w:rsidR="008110CB" w14:paraId="4D0B5302" w14:textId="77777777">
        <w:trPr>
          <w:trHeight w:val="948"/>
          <w:tblHeader/>
        </w:trPr>
        <w:tc>
          <w:tcPr>
            <w:tcW w:w="993" w:type="dxa"/>
            <w:tcBorders>
              <w:top w:val="single" w:sz="12" w:space="0" w:color="000000"/>
              <w:left w:val="single" w:sz="12" w:space="0" w:color="000000"/>
              <w:bottom w:val="single" w:sz="12" w:space="0" w:color="000000"/>
              <w:right w:val="single" w:sz="6" w:space="0" w:color="000000"/>
            </w:tcBorders>
            <w:vAlign w:val="center"/>
          </w:tcPr>
          <w:p w14:paraId="00000093" w14:textId="77777777" w:rsidR="008110CB" w:rsidRDefault="008110CB">
            <w:pPr>
              <w:jc w:val="center"/>
              <w:rPr>
                <w:b/>
                <w:color w:val="000000"/>
                <w:sz w:val="22"/>
                <w:szCs w:val="22"/>
              </w:rPr>
            </w:pPr>
          </w:p>
          <w:p w14:paraId="00000094" w14:textId="77777777" w:rsidR="008110CB" w:rsidRDefault="00E07000">
            <w:pPr>
              <w:jc w:val="center"/>
              <w:rPr>
                <w:b/>
                <w:color w:val="000000"/>
                <w:sz w:val="22"/>
                <w:szCs w:val="22"/>
              </w:rPr>
            </w:pPr>
            <w:r>
              <w:rPr>
                <w:b/>
                <w:color w:val="000000"/>
                <w:sz w:val="22"/>
                <w:szCs w:val="22"/>
              </w:rPr>
              <w:t>Номер тома</w:t>
            </w:r>
          </w:p>
        </w:tc>
        <w:tc>
          <w:tcPr>
            <w:tcW w:w="2100" w:type="dxa"/>
            <w:tcBorders>
              <w:top w:val="single" w:sz="12" w:space="0" w:color="000000"/>
              <w:left w:val="single" w:sz="6" w:space="0" w:color="000000"/>
              <w:bottom w:val="single" w:sz="12" w:space="0" w:color="000000"/>
              <w:right w:val="single" w:sz="6" w:space="0" w:color="000000"/>
            </w:tcBorders>
            <w:vAlign w:val="center"/>
          </w:tcPr>
          <w:p w14:paraId="00000095" w14:textId="77777777" w:rsidR="008110CB" w:rsidRDefault="00E07000">
            <w:pPr>
              <w:jc w:val="center"/>
              <w:rPr>
                <w:b/>
                <w:color w:val="000000"/>
                <w:sz w:val="22"/>
                <w:szCs w:val="22"/>
              </w:rPr>
            </w:pPr>
            <w:r>
              <w:rPr>
                <w:b/>
                <w:color w:val="000000"/>
                <w:sz w:val="22"/>
                <w:szCs w:val="22"/>
              </w:rPr>
              <w:t>Обозначение</w:t>
            </w:r>
          </w:p>
        </w:tc>
        <w:tc>
          <w:tcPr>
            <w:tcW w:w="5700" w:type="dxa"/>
            <w:tcBorders>
              <w:top w:val="single" w:sz="12" w:space="0" w:color="000000"/>
              <w:left w:val="single" w:sz="6" w:space="0" w:color="000000"/>
              <w:bottom w:val="single" w:sz="12" w:space="0" w:color="000000"/>
              <w:right w:val="single" w:sz="6" w:space="0" w:color="000000"/>
            </w:tcBorders>
            <w:vAlign w:val="center"/>
          </w:tcPr>
          <w:p w14:paraId="00000096" w14:textId="77777777" w:rsidR="008110CB" w:rsidRDefault="00E07000">
            <w:pPr>
              <w:keepNext/>
              <w:tabs>
                <w:tab w:val="left" w:pos="2197"/>
              </w:tabs>
              <w:jc w:val="center"/>
              <w:rPr>
                <w:b/>
                <w:color w:val="000000"/>
                <w:sz w:val="22"/>
                <w:szCs w:val="22"/>
              </w:rPr>
            </w:pPr>
            <w:r>
              <w:rPr>
                <w:b/>
                <w:color w:val="000000"/>
                <w:sz w:val="22"/>
                <w:szCs w:val="22"/>
              </w:rPr>
              <w:t>Наименование</w:t>
            </w:r>
          </w:p>
        </w:tc>
        <w:tc>
          <w:tcPr>
            <w:tcW w:w="1276" w:type="dxa"/>
            <w:tcBorders>
              <w:top w:val="single" w:sz="12" w:space="0" w:color="000000"/>
              <w:left w:val="single" w:sz="6" w:space="0" w:color="000000"/>
              <w:bottom w:val="single" w:sz="12" w:space="0" w:color="000000"/>
              <w:right w:val="single" w:sz="12" w:space="0" w:color="000000"/>
            </w:tcBorders>
            <w:vAlign w:val="center"/>
          </w:tcPr>
          <w:p w14:paraId="00000097" w14:textId="77777777" w:rsidR="008110CB" w:rsidRDefault="00E07000">
            <w:pPr>
              <w:jc w:val="center"/>
              <w:rPr>
                <w:b/>
                <w:color w:val="000000"/>
                <w:sz w:val="22"/>
                <w:szCs w:val="22"/>
              </w:rPr>
            </w:pPr>
            <w:r>
              <w:rPr>
                <w:b/>
                <w:color w:val="000000"/>
                <w:sz w:val="22"/>
                <w:szCs w:val="22"/>
              </w:rPr>
              <w:t>Количество страниц/</w:t>
            </w:r>
          </w:p>
          <w:p w14:paraId="00000098" w14:textId="77777777" w:rsidR="008110CB" w:rsidRDefault="00E07000">
            <w:pPr>
              <w:jc w:val="center"/>
              <w:rPr>
                <w:b/>
                <w:color w:val="000000"/>
                <w:sz w:val="22"/>
                <w:szCs w:val="22"/>
              </w:rPr>
            </w:pPr>
            <w:r>
              <w:rPr>
                <w:b/>
                <w:color w:val="000000"/>
                <w:sz w:val="22"/>
                <w:szCs w:val="22"/>
              </w:rPr>
              <w:t>листов</w:t>
            </w:r>
          </w:p>
        </w:tc>
      </w:tr>
      <w:tr w:rsidR="008110CB" w14:paraId="467C4759" w14:textId="77777777">
        <w:trPr>
          <w:trHeight w:val="177"/>
        </w:trPr>
        <w:tc>
          <w:tcPr>
            <w:tcW w:w="993" w:type="dxa"/>
            <w:tcBorders>
              <w:top w:val="single" w:sz="12" w:space="0" w:color="000000"/>
              <w:left w:val="single" w:sz="12" w:space="0" w:color="000000"/>
              <w:bottom w:val="single" w:sz="6" w:space="0" w:color="000000"/>
              <w:right w:val="single" w:sz="6" w:space="0" w:color="000000"/>
            </w:tcBorders>
            <w:vAlign w:val="center"/>
          </w:tcPr>
          <w:p w14:paraId="00000099" w14:textId="77777777" w:rsidR="008110CB" w:rsidRDefault="008110CB">
            <w:pPr>
              <w:tabs>
                <w:tab w:val="left" w:pos="5940"/>
              </w:tabs>
              <w:jc w:val="center"/>
              <w:rPr>
                <w:color w:val="000000"/>
              </w:rPr>
            </w:pPr>
          </w:p>
        </w:tc>
        <w:tc>
          <w:tcPr>
            <w:tcW w:w="2100" w:type="dxa"/>
            <w:tcBorders>
              <w:top w:val="single" w:sz="12" w:space="0" w:color="000000"/>
              <w:left w:val="single" w:sz="6" w:space="0" w:color="000000"/>
              <w:bottom w:val="single" w:sz="6" w:space="0" w:color="000000"/>
              <w:right w:val="single" w:sz="6" w:space="0" w:color="000000"/>
            </w:tcBorders>
            <w:vAlign w:val="center"/>
          </w:tcPr>
          <w:p w14:paraId="0000009A" w14:textId="77777777" w:rsidR="008110CB" w:rsidRDefault="008110CB">
            <w:pPr>
              <w:tabs>
                <w:tab w:val="left" w:pos="5940"/>
              </w:tabs>
              <w:jc w:val="center"/>
              <w:rPr>
                <w:b/>
                <w:color w:val="000000"/>
              </w:rPr>
            </w:pPr>
          </w:p>
        </w:tc>
        <w:tc>
          <w:tcPr>
            <w:tcW w:w="5700" w:type="dxa"/>
            <w:tcBorders>
              <w:top w:val="single" w:sz="12" w:space="0" w:color="000000"/>
              <w:left w:val="single" w:sz="6" w:space="0" w:color="000000"/>
              <w:bottom w:val="single" w:sz="6" w:space="0" w:color="000000"/>
              <w:right w:val="single" w:sz="6" w:space="0" w:color="000000"/>
            </w:tcBorders>
            <w:vAlign w:val="center"/>
          </w:tcPr>
          <w:p w14:paraId="0000009B" w14:textId="77777777" w:rsidR="008110CB" w:rsidRDefault="00E07000">
            <w:pPr>
              <w:tabs>
                <w:tab w:val="left" w:pos="5940"/>
              </w:tabs>
              <w:jc w:val="both"/>
              <w:rPr>
                <w:b/>
                <w:color w:val="000000"/>
              </w:rPr>
            </w:pPr>
            <w:r>
              <w:rPr>
                <w:b/>
                <w:color w:val="000000"/>
              </w:rPr>
              <w:t xml:space="preserve">Проект внесения изменений в </w:t>
            </w:r>
            <w:r>
              <w:rPr>
                <w:b/>
              </w:rPr>
              <w:t>Правил</w:t>
            </w:r>
            <w:r>
              <w:rPr>
                <w:b/>
                <w:color w:val="000000"/>
              </w:rPr>
              <w:t>а землепользования и застройки</w:t>
            </w:r>
          </w:p>
        </w:tc>
        <w:tc>
          <w:tcPr>
            <w:tcW w:w="1276" w:type="dxa"/>
            <w:tcBorders>
              <w:top w:val="single" w:sz="12" w:space="0" w:color="000000"/>
              <w:left w:val="single" w:sz="6" w:space="0" w:color="000000"/>
              <w:bottom w:val="single" w:sz="6" w:space="0" w:color="000000"/>
              <w:right w:val="single" w:sz="12" w:space="0" w:color="000000"/>
            </w:tcBorders>
            <w:vAlign w:val="center"/>
          </w:tcPr>
          <w:p w14:paraId="0000009C" w14:textId="77777777" w:rsidR="008110CB" w:rsidRDefault="008110CB">
            <w:pPr>
              <w:tabs>
                <w:tab w:val="left" w:pos="5940"/>
              </w:tabs>
              <w:jc w:val="both"/>
              <w:rPr>
                <w:color w:val="000000"/>
              </w:rPr>
            </w:pPr>
          </w:p>
        </w:tc>
      </w:tr>
      <w:tr w:rsidR="008110CB" w14:paraId="28C9F015" w14:textId="77777777">
        <w:trPr>
          <w:trHeight w:val="397"/>
        </w:trPr>
        <w:tc>
          <w:tcPr>
            <w:tcW w:w="993" w:type="dxa"/>
            <w:tcBorders>
              <w:top w:val="single" w:sz="6" w:space="0" w:color="000000"/>
              <w:left w:val="single" w:sz="12" w:space="0" w:color="000000"/>
              <w:bottom w:val="single" w:sz="6" w:space="0" w:color="000000"/>
              <w:right w:val="single" w:sz="6" w:space="0" w:color="000000"/>
            </w:tcBorders>
            <w:vAlign w:val="center"/>
          </w:tcPr>
          <w:p w14:paraId="0000009D" w14:textId="77777777" w:rsidR="008110CB" w:rsidRDefault="008110CB">
            <w:pPr>
              <w:tabs>
                <w:tab w:val="left" w:pos="5940"/>
              </w:tabs>
              <w:jc w:val="center"/>
              <w:rPr>
                <w:color w:val="000000"/>
              </w:rPr>
            </w:pPr>
          </w:p>
        </w:tc>
        <w:tc>
          <w:tcPr>
            <w:tcW w:w="2100" w:type="dxa"/>
            <w:tcBorders>
              <w:top w:val="single" w:sz="6" w:space="0" w:color="000000"/>
              <w:left w:val="single" w:sz="6" w:space="0" w:color="000000"/>
              <w:bottom w:val="single" w:sz="6" w:space="0" w:color="000000"/>
              <w:right w:val="single" w:sz="6" w:space="0" w:color="000000"/>
            </w:tcBorders>
            <w:vAlign w:val="center"/>
          </w:tcPr>
          <w:p w14:paraId="0000009E" w14:textId="77777777" w:rsidR="008110CB" w:rsidRDefault="008110CB">
            <w:pPr>
              <w:tabs>
                <w:tab w:val="left" w:pos="5940"/>
              </w:tabs>
              <w:jc w:val="center"/>
              <w:rPr>
                <w:color w:val="000000"/>
              </w:rPr>
            </w:pPr>
          </w:p>
        </w:tc>
        <w:tc>
          <w:tcPr>
            <w:tcW w:w="5700" w:type="dxa"/>
            <w:tcBorders>
              <w:top w:val="single" w:sz="6" w:space="0" w:color="000000"/>
              <w:left w:val="single" w:sz="6" w:space="0" w:color="000000"/>
              <w:bottom w:val="single" w:sz="6" w:space="0" w:color="000000"/>
              <w:right w:val="single" w:sz="6" w:space="0" w:color="000000"/>
            </w:tcBorders>
            <w:vAlign w:val="center"/>
          </w:tcPr>
          <w:p w14:paraId="0000009F" w14:textId="77777777" w:rsidR="008110CB" w:rsidRDefault="00E07000">
            <w:pPr>
              <w:tabs>
                <w:tab w:val="left" w:pos="5940"/>
              </w:tabs>
              <w:jc w:val="both"/>
              <w:rPr>
                <w:b/>
                <w:color w:val="000000"/>
              </w:rPr>
            </w:pPr>
            <w:r>
              <w:rPr>
                <w:color w:val="000000"/>
              </w:rPr>
              <w:t xml:space="preserve">Проект внесения изменений в </w:t>
            </w:r>
            <w:r>
              <w:t>Правил</w:t>
            </w:r>
            <w:r>
              <w:rPr>
                <w:color w:val="000000"/>
              </w:rPr>
              <w:t>а землепользования и застройки Игжейского муниципального образования Усть-Удинского района Иркутской области</w:t>
            </w:r>
          </w:p>
        </w:tc>
        <w:tc>
          <w:tcPr>
            <w:tcW w:w="1276" w:type="dxa"/>
            <w:tcBorders>
              <w:top w:val="single" w:sz="6" w:space="0" w:color="000000"/>
              <w:left w:val="single" w:sz="6" w:space="0" w:color="000000"/>
              <w:bottom w:val="single" w:sz="6" w:space="0" w:color="000000"/>
              <w:right w:val="single" w:sz="12" w:space="0" w:color="000000"/>
            </w:tcBorders>
            <w:vAlign w:val="center"/>
          </w:tcPr>
          <w:p w14:paraId="000000A0" w14:textId="77777777" w:rsidR="008110CB" w:rsidRDefault="008110CB">
            <w:pPr>
              <w:tabs>
                <w:tab w:val="left" w:pos="5940"/>
              </w:tabs>
              <w:jc w:val="center"/>
              <w:rPr>
                <w:color w:val="000000"/>
              </w:rPr>
            </w:pPr>
          </w:p>
        </w:tc>
      </w:tr>
      <w:tr w:rsidR="008110CB" w14:paraId="660C2BCB" w14:textId="77777777">
        <w:trPr>
          <w:trHeight w:val="676"/>
        </w:trPr>
        <w:tc>
          <w:tcPr>
            <w:tcW w:w="993" w:type="dxa"/>
            <w:tcBorders>
              <w:top w:val="single" w:sz="6" w:space="0" w:color="000000"/>
              <w:left w:val="single" w:sz="12" w:space="0" w:color="000000"/>
              <w:bottom w:val="single" w:sz="6" w:space="0" w:color="000000"/>
              <w:right w:val="single" w:sz="6" w:space="0" w:color="000000"/>
            </w:tcBorders>
            <w:vAlign w:val="center"/>
          </w:tcPr>
          <w:p w14:paraId="000000A1" w14:textId="77777777" w:rsidR="008110CB" w:rsidRDefault="008110CB">
            <w:pPr>
              <w:tabs>
                <w:tab w:val="left" w:pos="5940"/>
              </w:tabs>
              <w:jc w:val="center"/>
              <w:rPr>
                <w:color w:val="000000"/>
              </w:rPr>
            </w:pPr>
          </w:p>
        </w:tc>
        <w:tc>
          <w:tcPr>
            <w:tcW w:w="2100" w:type="dxa"/>
            <w:tcBorders>
              <w:top w:val="single" w:sz="6" w:space="0" w:color="000000"/>
              <w:left w:val="single" w:sz="6" w:space="0" w:color="000000"/>
              <w:bottom w:val="single" w:sz="6" w:space="0" w:color="000000"/>
              <w:right w:val="single" w:sz="6" w:space="0" w:color="000000"/>
            </w:tcBorders>
            <w:vAlign w:val="center"/>
          </w:tcPr>
          <w:p w14:paraId="000000A2" w14:textId="77777777" w:rsidR="008110CB" w:rsidRDefault="008110CB">
            <w:pPr>
              <w:tabs>
                <w:tab w:val="left" w:pos="5940"/>
              </w:tabs>
              <w:jc w:val="center"/>
              <w:rPr>
                <w:color w:val="000000"/>
              </w:rPr>
            </w:pPr>
          </w:p>
        </w:tc>
        <w:tc>
          <w:tcPr>
            <w:tcW w:w="5700" w:type="dxa"/>
            <w:tcBorders>
              <w:top w:val="single" w:sz="6" w:space="0" w:color="000000"/>
              <w:left w:val="single" w:sz="6" w:space="0" w:color="000000"/>
              <w:bottom w:val="single" w:sz="6" w:space="0" w:color="000000"/>
              <w:right w:val="single" w:sz="6" w:space="0" w:color="000000"/>
            </w:tcBorders>
            <w:vAlign w:val="center"/>
          </w:tcPr>
          <w:p w14:paraId="000000A3" w14:textId="77777777" w:rsidR="008110CB" w:rsidRDefault="00E07000">
            <w:pPr>
              <w:tabs>
                <w:tab w:val="left" w:pos="5940"/>
              </w:tabs>
              <w:jc w:val="both"/>
              <w:rPr>
                <w:color w:val="000000"/>
              </w:rPr>
            </w:pPr>
            <w:r>
              <w:rPr>
                <w:color w:val="000000"/>
              </w:rPr>
              <w:t xml:space="preserve">Карта градостроительного зонирования </w:t>
            </w:r>
          </w:p>
        </w:tc>
        <w:tc>
          <w:tcPr>
            <w:tcW w:w="1276" w:type="dxa"/>
            <w:tcBorders>
              <w:top w:val="single" w:sz="6" w:space="0" w:color="000000"/>
              <w:left w:val="single" w:sz="6" w:space="0" w:color="000000"/>
              <w:bottom w:val="single" w:sz="6" w:space="0" w:color="000000"/>
              <w:right w:val="single" w:sz="12" w:space="0" w:color="000000"/>
            </w:tcBorders>
            <w:vAlign w:val="center"/>
          </w:tcPr>
          <w:p w14:paraId="000000A4" w14:textId="77777777" w:rsidR="008110CB" w:rsidRDefault="008110CB">
            <w:pPr>
              <w:tabs>
                <w:tab w:val="left" w:pos="5940"/>
              </w:tabs>
              <w:jc w:val="center"/>
              <w:rPr>
                <w:color w:val="000000"/>
              </w:rPr>
            </w:pPr>
          </w:p>
        </w:tc>
      </w:tr>
      <w:tr w:rsidR="008110CB" w14:paraId="7BF90699" w14:textId="77777777">
        <w:trPr>
          <w:trHeight w:val="182"/>
        </w:trPr>
        <w:tc>
          <w:tcPr>
            <w:tcW w:w="993" w:type="dxa"/>
            <w:tcBorders>
              <w:top w:val="single" w:sz="6" w:space="0" w:color="000000"/>
              <w:left w:val="single" w:sz="12" w:space="0" w:color="000000"/>
              <w:bottom w:val="single" w:sz="6" w:space="0" w:color="000000"/>
              <w:right w:val="single" w:sz="6" w:space="0" w:color="000000"/>
            </w:tcBorders>
            <w:vAlign w:val="center"/>
          </w:tcPr>
          <w:p w14:paraId="000000A5" w14:textId="77777777" w:rsidR="008110CB" w:rsidRDefault="008110CB">
            <w:pPr>
              <w:tabs>
                <w:tab w:val="left" w:pos="5940"/>
              </w:tabs>
              <w:jc w:val="center"/>
              <w:rPr>
                <w:color w:val="000000"/>
              </w:rPr>
            </w:pPr>
          </w:p>
        </w:tc>
        <w:tc>
          <w:tcPr>
            <w:tcW w:w="2100" w:type="dxa"/>
            <w:tcBorders>
              <w:top w:val="single" w:sz="6" w:space="0" w:color="000000"/>
              <w:left w:val="single" w:sz="6" w:space="0" w:color="000000"/>
              <w:bottom w:val="single" w:sz="6" w:space="0" w:color="000000"/>
              <w:right w:val="single" w:sz="6" w:space="0" w:color="000000"/>
            </w:tcBorders>
            <w:vAlign w:val="center"/>
          </w:tcPr>
          <w:p w14:paraId="000000A6" w14:textId="77777777" w:rsidR="008110CB" w:rsidRDefault="008110CB">
            <w:pPr>
              <w:tabs>
                <w:tab w:val="left" w:pos="5940"/>
              </w:tabs>
              <w:jc w:val="center"/>
              <w:rPr>
                <w:color w:val="000000"/>
              </w:rPr>
            </w:pPr>
          </w:p>
        </w:tc>
        <w:tc>
          <w:tcPr>
            <w:tcW w:w="5700" w:type="dxa"/>
            <w:tcBorders>
              <w:top w:val="single" w:sz="6" w:space="0" w:color="000000"/>
              <w:left w:val="single" w:sz="6" w:space="0" w:color="000000"/>
              <w:bottom w:val="single" w:sz="6" w:space="0" w:color="000000"/>
              <w:right w:val="single" w:sz="6" w:space="0" w:color="000000"/>
            </w:tcBorders>
            <w:vAlign w:val="center"/>
          </w:tcPr>
          <w:p w14:paraId="000000A7" w14:textId="77777777" w:rsidR="008110CB" w:rsidRDefault="00E07000">
            <w:pPr>
              <w:tabs>
                <w:tab w:val="left" w:pos="5940"/>
              </w:tabs>
              <w:jc w:val="both"/>
              <w:rPr>
                <w:b/>
                <w:color w:val="000000"/>
              </w:rPr>
            </w:pPr>
            <w:r>
              <w:rPr>
                <w:b/>
                <w:color w:val="000000"/>
              </w:rPr>
              <w:t>Материалы проекта в электронном виде</w:t>
            </w:r>
          </w:p>
        </w:tc>
        <w:tc>
          <w:tcPr>
            <w:tcW w:w="1276" w:type="dxa"/>
            <w:tcBorders>
              <w:top w:val="single" w:sz="6" w:space="0" w:color="000000"/>
              <w:left w:val="single" w:sz="6" w:space="0" w:color="000000"/>
              <w:bottom w:val="single" w:sz="6" w:space="0" w:color="000000"/>
              <w:right w:val="single" w:sz="12" w:space="0" w:color="000000"/>
            </w:tcBorders>
            <w:vAlign w:val="center"/>
          </w:tcPr>
          <w:p w14:paraId="000000A8" w14:textId="77777777" w:rsidR="008110CB" w:rsidRDefault="008110CB">
            <w:pPr>
              <w:tabs>
                <w:tab w:val="left" w:pos="5940"/>
              </w:tabs>
              <w:jc w:val="center"/>
              <w:rPr>
                <w:color w:val="000000"/>
              </w:rPr>
            </w:pPr>
          </w:p>
        </w:tc>
      </w:tr>
      <w:tr w:rsidR="008110CB" w14:paraId="1B7F2574" w14:textId="77777777">
        <w:trPr>
          <w:trHeight w:val="676"/>
        </w:trPr>
        <w:tc>
          <w:tcPr>
            <w:tcW w:w="993" w:type="dxa"/>
            <w:tcBorders>
              <w:top w:val="single" w:sz="6" w:space="0" w:color="000000"/>
              <w:left w:val="single" w:sz="12" w:space="0" w:color="000000"/>
              <w:bottom w:val="single" w:sz="12" w:space="0" w:color="000000"/>
              <w:right w:val="single" w:sz="6" w:space="0" w:color="000000"/>
            </w:tcBorders>
            <w:vAlign w:val="center"/>
          </w:tcPr>
          <w:p w14:paraId="000000A9" w14:textId="77777777" w:rsidR="008110CB" w:rsidRDefault="008110CB">
            <w:pPr>
              <w:tabs>
                <w:tab w:val="left" w:pos="5940"/>
              </w:tabs>
              <w:jc w:val="center"/>
              <w:rPr>
                <w:color w:val="000000"/>
              </w:rPr>
            </w:pPr>
          </w:p>
        </w:tc>
        <w:tc>
          <w:tcPr>
            <w:tcW w:w="2100" w:type="dxa"/>
            <w:tcBorders>
              <w:top w:val="single" w:sz="6" w:space="0" w:color="000000"/>
              <w:left w:val="single" w:sz="6" w:space="0" w:color="000000"/>
              <w:bottom w:val="single" w:sz="12" w:space="0" w:color="000000"/>
              <w:right w:val="single" w:sz="6" w:space="0" w:color="000000"/>
            </w:tcBorders>
            <w:vAlign w:val="center"/>
          </w:tcPr>
          <w:p w14:paraId="000000AA" w14:textId="77777777" w:rsidR="008110CB" w:rsidRDefault="008110CB">
            <w:pPr>
              <w:tabs>
                <w:tab w:val="left" w:pos="5940"/>
              </w:tabs>
              <w:jc w:val="center"/>
              <w:rPr>
                <w:color w:val="000000"/>
              </w:rPr>
            </w:pPr>
          </w:p>
        </w:tc>
        <w:tc>
          <w:tcPr>
            <w:tcW w:w="5700" w:type="dxa"/>
            <w:tcBorders>
              <w:top w:val="single" w:sz="6" w:space="0" w:color="000000"/>
              <w:left w:val="single" w:sz="6" w:space="0" w:color="000000"/>
              <w:bottom w:val="single" w:sz="12" w:space="0" w:color="000000"/>
              <w:right w:val="single" w:sz="6" w:space="0" w:color="000000"/>
            </w:tcBorders>
            <w:vAlign w:val="center"/>
          </w:tcPr>
          <w:p w14:paraId="000000AB" w14:textId="77777777" w:rsidR="008110CB" w:rsidRDefault="00E07000">
            <w:pPr>
              <w:tabs>
                <w:tab w:val="left" w:pos="5940"/>
              </w:tabs>
              <w:ind w:left="176"/>
              <w:jc w:val="both"/>
              <w:rPr>
                <w:color w:val="000000"/>
              </w:rPr>
            </w:pPr>
            <w:r>
              <w:t>CD-диск:</w:t>
            </w:r>
            <w:r>
              <w:br/>
              <w:t xml:space="preserve">- текстовая часть в формате Microsoft Word  </w:t>
            </w:r>
            <w:r>
              <w:br/>
              <w:t>- графическая часть в формате .jpg и в программном продукте «Панорама. Профессиональная ГИС «Карта 2005»</w:t>
            </w:r>
          </w:p>
        </w:tc>
        <w:tc>
          <w:tcPr>
            <w:tcW w:w="1276" w:type="dxa"/>
            <w:tcBorders>
              <w:top w:val="single" w:sz="6" w:space="0" w:color="000000"/>
              <w:left w:val="single" w:sz="6" w:space="0" w:color="000000"/>
              <w:bottom w:val="single" w:sz="12" w:space="0" w:color="000000"/>
              <w:right w:val="single" w:sz="12" w:space="0" w:color="000000"/>
            </w:tcBorders>
            <w:vAlign w:val="center"/>
          </w:tcPr>
          <w:p w14:paraId="000000AC" w14:textId="77777777" w:rsidR="008110CB" w:rsidRDefault="008110CB">
            <w:pPr>
              <w:tabs>
                <w:tab w:val="left" w:pos="5940"/>
              </w:tabs>
              <w:jc w:val="center"/>
              <w:rPr>
                <w:color w:val="000000"/>
              </w:rPr>
            </w:pPr>
          </w:p>
        </w:tc>
      </w:tr>
    </w:tbl>
    <w:p w14:paraId="000000AD" w14:textId="77777777" w:rsidR="008110CB" w:rsidRDefault="00E07000">
      <w:pPr>
        <w:ind w:firstLine="851"/>
        <w:jc w:val="both"/>
        <w:rPr>
          <w:sz w:val="28"/>
          <w:szCs w:val="28"/>
        </w:rPr>
      </w:pPr>
      <w:r>
        <w:rPr>
          <w:sz w:val="28"/>
          <w:szCs w:val="28"/>
        </w:rPr>
        <w:t> </w:t>
      </w:r>
    </w:p>
    <w:p w14:paraId="000000AE" w14:textId="77777777" w:rsidR="008110CB" w:rsidRDefault="008110CB">
      <w:pPr>
        <w:ind w:firstLine="851"/>
        <w:jc w:val="both"/>
        <w:rPr>
          <w:sz w:val="28"/>
          <w:szCs w:val="28"/>
        </w:rPr>
      </w:pPr>
    </w:p>
    <w:p w14:paraId="000000AF" w14:textId="77777777" w:rsidR="008110CB" w:rsidRDefault="008110CB">
      <w:pPr>
        <w:ind w:firstLine="851"/>
        <w:jc w:val="both"/>
        <w:rPr>
          <w:sz w:val="28"/>
          <w:szCs w:val="28"/>
        </w:rPr>
      </w:pPr>
    </w:p>
    <w:p w14:paraId="000000B0" w14:textId="77777777" w:rsidR="008110CB" w:rsidRDefault="008110CB">
      <w:pPr>
        <w:ind w:firstLine="851"/>
        <w:jc w:val="both"/>
        <w:rPr>
          <w:sz w:val="28"/>
          <w:szCs w:val="28"/>
        </w:rPr>
      </w:pPr>
    </w:p>
    <w:p w14:paraId="000000B1" w14:textId="77777777" w:rsidR="008110CB" w:rsidRDefault="008110CB">
      <w:pPr>
        <w:ind w:firstLine="851"/>
        <w:jc w:val="both"/>
        <w:rPr>
          <w:sz w:val="28"/>
          <w:szCs w:val="28"/>
        </w:rPr>
      </w:pPr>
    </w:p>
    <w:p w14:paraId="000000B2" w14:textId="77777777" w:rsidR="008110CB" w:rsidRDefault="008110CB">
      <w:pPr>
        <w:ind w:firstLine="851"/>
        <w:jc w:val="both"/>
        <w:rPr>
          <w:sz w:val="28"/>
          <w:szCs w:val="28"/>
        </w:rPr>
      </w:pPr>
    </w:p>
    <w:p w14:paraId="000000B3" w14:textId="77777777" w:rsidR="008110CB" w:rsidRDefault="008110CB">
      <w:pPr>
        <w:ind w:firstLine="851"/>
        <w:jc w:val="both"/>
        <w:rPr>
          <w:sz w:val="28"/>
          <w:szCs w:val="28"/>
        </w:rPr>
      </w:pPr>
    </w:p>
    <w:p w14:paraId="000000B4" w14:textId="77777777" w:rsidR="008110CB" w:rsidRDefault="008110CB">
      <w:pPr>
        <w:ind w:firstLine="851"/>
        <w:jc w:val="both"/>
        <w:rPr>
          <w:sz w:val="28"/>
          <w:szCs w:val="28"/>
        </w:rPr>
      </w:pPr>
    </w:p>
    <w:p w14:paraId="000000B5" w14:textId="77777777" w:rsidR="008110CB" w:rsidRDefault="008110CB">
      <w:pPr>
        <w:ind w:firstLine="851"/>
        <w:jc w:val="both"/>
        <w:rPr>
          <w:sz w:val="28"/>
          <w:szCs w:val="28"/>
        </w:rPr>
      </w:pPr>
    </w:p>
    <w:p w14:paraId="000000B6" w14:textId="77777777" w:rsidR="008110CB" w:rsidRDefault="008110CB">
      <w:pPr>
        <w:ind w:firstLine="851"/>
        <w:jc w:val="both"/>
        <w:rPr>
          <w:sz w:val="28"/>
          <w:szCs w:val="28"/>
        </w:rPr>
      </w:pPr>
    </w:p>
    <w:p w14:paraId="000000B7" w14:textId="77777777" w:rsidR="008110CB" w:rsidRDefault="008110CB">
      <w:pPr>
        <w:ind w:firstLine="851"/>
        <w:jc w:val="both"/>
        <w:rPr>
          <w:sz w:val="28"/>
          <w:szCs w:val="28"/>
        </w:rPr>
      </w:pPr>
    </w:p>
    <w:p w14:paraId="000000B8" w14:textId="77777777" w:rsidR="008110CB" w:rsidRDefault="008110CB">
      <w:pPr>
        <w:ind w:firstLine="851"/>
        <w:jc w:val="both"/>
        <w:rPr>
          <w:sz w:val="28"/>
          <w:szCs w:val="28"/>
        </w:rPr>
      </w:pPr>
    </w:p>
    <w:p w14:paraId="000000B9" w14:textId="77777777" w:rsidR="008110CB" w:rsidRDefault="008110CB">
      <w:pPr>
        <w:ind w:firstLine="851"/>
        <w:jc w:val="both"/>
        <w:rPr>
          <w:sz w:val="28"/>
          <w:szCs w:val="28"/>
        </w:rPr>
      </w:pPr>
    </w:p>
    <w:p w14:paraId="000000BA" w14:textId="77777777" w:rsidR="008110CB" w:rsidRDefault="008110CB">
      <w:pPr>
        <w:ind w:firstLine="851"/>
        <w:jc w:val="both"/>
        <w:rPr>
          <w:sz w:val="28"/>
          <w:szCs w:val="28"/>
        </w:rPr>
      </w:pPr>
    </w:p>
    <w:p w14:paraId="000000BB" w14:textId="77777777" w:rsidR="008110CB" w:rsidRDefault="008110CB">
      <w:pPr>
        <w:ind w:firstLine="851"/>
        <w:jc w:val="both"/>
        <w:rPr>
          <w:sz w:val="28"/>
          <w:szCs w:val="28"/>
        </w:rPr>
      </w:pPr>
    </w:p>
    <w:p w14:paraId="000000BC" w14:textId="77777777" w:rsidR="008110CB" w:rsidRDefault="008110CB">
      <w:pPr>
        <w:ind w:firstLine="851"/>
        <w:jc w:val="both"/>
        <w:rPr>
          <w:sz w:val="28"/>
          <w:szCs w:val="28"/>
        </w:rPr>
      </w:pPr>
    </w:p>
    <w:p w14:paraId="000000BD" w14:textId="77777777" w:rsidR="008110CB" w:rsidRDefault="008110CB">
      <w:pPr>
        <w:ind w:firstLine="851"/>
        <w:jc w:val="both"/>
        <w:rPr>
          <w:sz w:val="28"/>
          <w:szCs w:val="28"/>
        </w:rPr>
      </w:pPr>
    </w:p>
    <w:p w14:paraId="000000BE" w14:textId="77777777" w:rsidR="008110CB" w:rsidRDefault="008110CB">
      <w:pPr>
        <w:ind w:firstLine="851"/>
        <w:jc w:val="both"/>
        <w:rPr>
          <w:sz w:val="28"/>
          <w:szCs w:val="28"/>
        </w:rPr>
      </w:pPr>
    </w:p>
    <w:p w14:paraId="000000BF" w14:textId="77777777" w:rsidR="008110CB" w:rsidRDefault="008110CB">
      <w:pPr>
        <w:ind w:firstLine="851"/>
        <w:jc w:val="both"/>
        <w:rPr>
          <w:sz w:val="28"/>
          <w:szCs w:val="28"/>
        </w:rPr>
      </w:pPr>
    </w:p>
    <w:p w14:paraId="000000C0" w14:textId="77777777" w:rsidR="008110CB" w:rsidRDefault="008110CB">
      <w:pPr>
        <w:ind w:firstLine="851"/>
        <w:jc w:val="both"/>
        <w:rPr>
          <w:sz w:val="28"/>
          <w:szCs w:val="28"/>
        </w:rPr>
      </w:pPr>
    </w:p>
    <w:p w14:paraId="000000C1" w14:textId="77777777" w:rsidR="008110CB" w:rsidRDefault="008110CB">
      <w:pPr>
        <w:ind w:firstLine="851"/>
        <w:jc w:val="both"/>
        <w:rPr>
          <w:sz w:val="28"/>
          <w:szCs w:val="28"/>
        </w:rPr>
      </w:pPr>
    </w:p>
    <w:p w14:paraId="000000C2" w14:textId="77777777" w:rsidR="008110CB" w:rsidRDefault="008110CB">
      <w:pPr>
        <w:ind w:firstLine="851"/>
        <w:jc w:val="both"/>
        <w:rPr>
          <w:sz w:val="28"/>
          <w:szCs w:val="28"/>
        </w:rPr>
      </w:pPr>
    </w:p>
    <w:p w14:paraId="000000C3" w14:textId="77777777" w:rsidR="008110CB" w:rsidRDefault="008110CB">
      <w:pPr>
        <w:ind w:firstLine="851"/>
        <w:jc w:val="both"/>
        <w:rPr>
          <w:sz w:val="28"/>
          <w:szCs w:val="28"/>
        </w:rPr>
      </w:pPr>
    </w:p>
    <w:p w14:paraId="000000C4" w14:textId="77777777" w:rsidR="008110CB" w:rsidRDefault="008110CB">
      <w:pPr>
        <w:ind w:firstLine="851"/>
        <w:jc w:val="both"/>
        <w:rPr>
          <w:sz w:val="28"/>
          <w:szCs w:val="28"/>
        </w:rPr>
      </w:pPr>
    </w:p>
    <w:p w14:paraId="000000C5" w14:textId="77777777" w:rsidR="008110CB" w:rsidRDefault="00E07000">
      <w:pPr>
        <w:ind w:firstLine="851"/>
        <w:jc w:val="both"/>
        <w:rPr>
          <w:sz w:val="28"/>
          <w:szCs w:val="28"/>
        </w:rPr>
      </w:pPr>
      <w:r>
        <w:rPr>
          <w:sz w:val="28"/>
          <w:szCs w:val="28"/>
        </w:rPr>
        <w:t>Состав коллектива</w:t>
      </w:r>
    </w:p>
    <w:p w14:paraId="000000C6" w14:textId="77777777" w:rsidR="008110CB" w:rsidRDefault="00E07000">
      <w:pPr>
        <w:ind w:firstLine="851"/>
        <w:jc w:val="both"/>
        <w:rPr>
          <w:sz w:val="28"/>
          <w:szCs w:val="28"/>
        </w:rPr>
      </w:pPr>
      <w:r>
        <w:rPr>
          <w:sz w:val="28"/>
          <w:szCs w:val="28"/>
        </w:rPr>
        <w:t>В выполнении работ «Проект внесения изменений в Правила землепользования и застройки Игжейского муниципального образования Усть-Удинского района Иркутской области» принимали участие:</w:t>
      </w:r>
    </w:p>
    <w:tbl>
      <w:tblPr>
        <w:tblStyle w:val="aff3"/>
        <w:tblW w:w="993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7519"/>
        <w:gridCol w:w="2411"/>
      </w:tblGrid>
      <w:tr w:rsidR="008110CB" w14:paraId="77CC8F01" w14:textId="77777777">
        <w:trPr>
          <w:trHeight w:val="551"/>
        </w:trPr>
        <w:tc>
          <w:tcPr>
            <w:tcW w:w="9930" w:type="dxa"/>
            <w:gridSpan w:val="2"/>
            <w:tcBorders>
              <w:top w:val="single" w:sz="12" w:space="0" w:color="000000"/>
              <w:left w:val="single" w:sz="12" w:space="0" w:color="000000"/>
              <w:bottom w:val="single" w:sz="12" w:space="0" w:color="000000"/>
              <w:right w:val="single" w:sz="12" w:space="0" w:color="000000"/>
            </w:tcBorders>
            <w:vAlign w:val="center"/>
          </w:tcPr>
          <w:p w14:paraId="000000C7" w14:textId="77777777" w:rsidR="008110CB" w:rsidRDefault="00E07000">
            <w:pPr>
              <w:jc w:val="both"/>
              <w:rPr>
                <w:b/>
                <w:color w:val="000000"/>
                <w:sz w:val="22"/>
                <w:szCs w:val="22"/>
              </w:rPr>
            </w:pPr>
            <w:r>
              <w:rPr>
                <w:b/>
                <w:color w:val="000000"/>
                <w:sz w:val="22"/>
                <w:szCs w:val="22"/>
              </w:rPr>
              <w:t>Специалисты ИП «Жданова»</w:t>
            </w:r>
          </w:p>
        </w:tc>
      </w:tr>
      <w:tr w:rsidR="008110CB" w14:paraId="7D971E95" w14:textId="77777777">
        <w:trPr>
          <w:trHeight w:val="284"/>
        </w:trPr>
        <w:tc>
          <w:tcPr>
            <w:tcW w:w="9930" w:type="dxa"/>
            <w:gridSpan w:val="2"/>
            <w:tcBorders>
              <w:top w:val="single" w:sz="12" w:space="0" w:color="000000"/>
              <w:left w:val="single" w:sz="12" w:space="0" w:color="000000"/>
              <w:bottom w:val="single" w:sz="6" w:space="0" w:color="000000"/>
              <w:right w:val="single" w:sz="12" w:space="0" w:color="000000"/>
            </w:tcBorders>
            <w:vAlign w:val="center"/>
          </w:tcPr>
          <w:p w14:paraId="000000C9" w14:textId="77777777" w:rsidR="008110CB" w:rsidRDefault="00E07000">
            <w:pPr>
              <w:jc w:val="both"/>
              <w:rPr>
                <w:color w:val="000000"/>
                <w:sz w:val="22"/>
                <w:szCs w:val="22"/>
              </w:rPr>
            </w:pPr>
            <w:r>
              <w:rPr>
                <w:b/>
                <w:color w:val="000000"/>
                <w:sz w:val="22"/>
                <w:szCs w:val="22"/>
              </w:rPr>
              <w:t>Градостроительная часть</w:t>
            </w:r>
          </w:p>
        </w:tc>
      </w:tr>
      <w:tr w:rsidR="008110CB" w14:paraId="297D38D6" w14:textId="77777777">
        <w:trPr>
          <w:trHeight w:val="284"/>
        </w:trPr>
        <w:tc>
          <w:tcPr>
            <w:tcW w:w="7519" w:type="dxa"/>
            <w:tcBorders>
              <w:top w:val="single" w:sz="6" w:space="0" w:color="000000"/>
              <w:left w:val="single" w:sz="12" w:space="0" w:color="000000"/>
              <w:bottom w:val="single" w:sz="6" w:space="0" w:color="000000"/>
              <w:right w:val="single" w:sz="6" w:space="0" w:color="000000"/>
            </w:tcBorders>
            <w:vAlign w:val="center"/>
          </w:tcPr>
          <w:p w14:paraId="000000CB" w14:textId="77777777" w:rsidR="008110CB" w:rsidRDefault="00E07000">
            <w:pPr>
              <w:tabs>
                <w:tab w:val="left" w:pos="708"/>
                <w:tab w:val="right" w:pos="3239"/>
                <w:tab w:val="center" w:pos="4677"/>
                <w:tab w:val="right" w:pos="9355"/>
              </w:tabs>
              <w:jc w:val="both"/>
              <w:rPr>
                <w:color w:val="000000"/>
                <w:sz w:val="22"/>
                <w:szCs w:val="22"/>
              </w:rPr>
            </w:pPr>
            <w:r>
              <w:rPr>
                <w:color w:val="000000"/>
                <w:sz w:val="22"/>
                <w:szCs w:val="22"/>
              </w:rPr>
              <w:t>ГИП</w:t>
            </w:r>
          </w:p>
        </w:tc>
        <w:tc>
          <w:tcPr>
            <w:tcW w:w="2411" w:type="dxa"/>
            <w:tcBorders>
              <w:top w:val="single" w:sz="6" w:space="0" w:color="000000"/>
              <w:left w:val="single" w:sz="6" w:space="0" w:color="000000"/>
              <w:bottom w:val="single" w:sz="6" w:space="0" w:color="000000"/>
              <w:right w:val="single" w:sz="12" w:space="0" w:color="000000"/>
            </w:tcBorders>
            <w:vAlign w:val="center"/>
          </w:tcPr>
          <w:p w14:paraId="000000CC" w14:textId="77777777" w:rsidR="008110CB" w:rsidRDefault="00E07000">
            <w:pPr>
              <w:jc w:val="both"/>
              <w:rPr>
                <w:color w:val="000000"/>
                <w:sz w:val="22"/>
                <w:szCs w:val="22"/>
              </w:rPr>
            </w:pPr>
            <w:r>
              <w:rPr>
                <w:color w:val="000000"/>
                <w:sz w:val="22"/>
                <w:szCs w:val="22"/>
              </w:rPr>
              <w:t>О.А. Жданова</w:t>
            </w:r>
          </w:p>
        </w:tc>
      </w:tr>
      <w:tr w:rsidR="008110CB" w14:paraId="43FA2336" w14:textId="77777777">
        <w:trPr>
          <w:trHeight w:val="284"/>
        </w:trPr>
        <w:tc>
          <w:tcPr>
            <w:tcW w:w="7519" w:type="dxa"/>
            <w:tcBorders>
              <w:top w:val="single" w:sz="6" w:space="0" w:color="000000"/>
              <w:left w:val="single" w:sz="12" w:space="0" w:color="000000"/>
              <w:bottom w:val="single" w:sz="6" w:space="0" w:color="000000"/>
              <w:right w:val="single" w:sz="6" w:space="0" w:color="000000"/>
            </w:tcBorders>
            <w:vAlign w:val="center"/>
          </w:tcPr>
          <w:p w14:paraId="000000CD" w14:textId="77777777" w:rsidR="008110CB" w:rsidRDefault="00E07000">
            <w:pPr>
              <w:tabs>
                <w:tab w:val="left" w:pos="708"/>
                <w:tab w:val="right" w:pos="3239"/>
                <w:tab w:val="center" w:pos="4677"/>
                <w:tab w:val="right" w:pos="9355"/>
              </w:tabs>
              <w:jc w:val="both"/>
              <w:rPr>
                <w:color w:val="000000"/>
                <w:sz w:val="22"/>
                <w:szCs w:val="22"/>
              </w:rPr>
            </w:pPr>
            <w:r>
              <w:rPr>
                <w:color w:val="000000"/>
                <w:sz w:val="22"/>
                <w:szCs w:val="22"/>
              </w:rPr>
              <w:t>Главный архитектор</w:t>
            </w:r>
          </w:p>
        </w:tc>
        <w:tc>
          <w:tcPr>
            <w:tcW w:w="2411" w:type="dxa"/>
            <w:tcBorders>
              <w:top w:val="single" w:sz="6" w:space="0" w:color="000000"/>
              <w:left w:val="single" w:sz="6" w:space="0" w:color="000000"/>
              <w:bottom w:val="single" w:sz="6" w:space="0" w:color="000000"/>
              <w:right w:val="single" w:sz="12" w:space="0" w:color="000000"/>
            </w:tcBorders>
            <w:vAlign w:val="center"/>
          </w:tcPr>
          <w:p w14:paraId="000000CE" w14:textId="77777777" w:rsidR="008110CB" w:rsidRDefault="008110CB">
            <w:pPr>
              <w:jc w:val="both"/>
              <w:rPr>
                <w:color w:val="000000"/>
                <w:sz w:val="22"/>
                <w:szCs w:val="22"/>
              </w:rPr>
            </w:pPr>
          </w:p>
        </w:tc>
      </w:tr>
    </w:tbl>
    <w:p w14:paraId="000000CF" w14:textId="77777777" w:rsidR="008110CB" w:rsidRDefault="008110CB">
      <w:pPr>
        <w:ind w:firstLine="851"/>
        <w:jc w:val="both"/>
        <w:rPr>
          <w:sz w:val="28"/>
          <w:szCs w:val="28"/>
        </w:rPr>
      </w:pPr>
    </w:p>
    <w:p w14:paraId="000000D0" w14:textId="77777777" w:rsidR="008110CB" w:rsidRDefault="00E07000">
      <w:pPr>
        <w:ind w:firstLine="851"/>
        <w:jc w:val="both"/>
        <w:rPr>
          <w:sz w:val="28"/>
          <w:szCs w:val="28"/>
        </w:rPr>
      </w:pPr>
      <w:r>
        <w:rPr>
          <w:sz w:val="28"/>
          <w:szCs w:val="28"/>
        </w:rPr>
        <w:t xml:space="preserve"> </w:t>
      </w:r>
    </w:p>
    <w:p w14:paraId="000000D1" w14:textId="77777777" w:rsidR="008110CB" w:rsidRDefault="008110CB">
      <w:pPr>
        <w:ind w:firstLine="851"/>
        <w:jc w:val="both"/>
        <w:rPr>
          <w:sz w:val="28"/>
          <w:szCs w:val="28"/>
        </w:rPr>
      </w:pPr>
    </w:p>
    <w:p w14:paraId="000000D2" w14:textId="77777777" w:rsidR="008110CB" w:rsidRDefault="008110CB">
      <w:pPr>
        <w:ind w:firstLine="851"/>
        <w:jc w:val="both"/>
        <w:rPr>
          <w:sz w:val="28"/>
          <w:szCs w:val="28"/>
        </w:rPr>
      </w:pPr>
    </w:p>
    <w:p w14:paraId="000000D3" w14:textId="77777777" w:rsidR="008110CB" w:rsidRDefault="008110CB">
      <w:pPr>
        <w:ind w:firstLine="851"/>
        <w:jc w:val="both"/>
        <w:rPr>
          <w:sz w:val="28"/>
          <w:szCs w:val="28"/>
        </w:rPr>
      </w:pPr>
    </w:p>
    <w:p w14:paraId="000000D4" w14:textId="77777777" w:rsidR="008110CB" w:rsidRDefault="008110CB">
      <w:pPr>
        <w:ind w:firstLine="851"/>
        <w:jc w:val="both"/>
        <w:rPr>
          <w:sz w:val="28"/>
          <w:szCs w:val="28"/>
        </w:rPr>
      </w:pPr>
    </w:p>
    <w:p w14:paraId="000000D5" w14:textId="77777777" w:rsidR="008110CB" w:rsidRDefault="008110CB">
      <w:pPr>
        <w:ind w:firstLine="851"/>
        <w:jc w:val="both"/>
        <w:rPr>
          <w:sz w:val="28"/>
          <w:szCs w:val="28"/>
        </w:rPr>
      </w:pPr>
    </w:p>
    <w:p w14:paraId="000000D6" w14:textId="77777777" w:rsidR="008110CB" w:rsidRDefault="008110CB">
      <w:pPr>
        <w:ind w:firstLine="851"/>
        <w:jc w:val="both"/>
        <w:rPr>
          <w:sz w:val="28"/>
          <w:szCs w:val="28"/>
        </w:rPr>
      </w:pPr>
    </w:p>
    <w:p w14:paraId="000000D7" w14:textId="77777777" w:rsidR="008110CB" w:rsidRDefault="008110CB">
      <w:pPr>
        <w:ind w:firstLine="851"/>
        <w:jc w:val="both"/>
        <w:rPr>
          <w:sz w:val="28"/>
          <w:szCs w:val="28"/>
        </w:rPr>
      </w:pPr>
    </w:p>
    <w:p w14:paraId="000000D8" w14:textId="77777777" w:rsidR="008110CB" w:rsidRDefault="008110CB">
      <w:pPr>
        <w:ind w:firstLine="851"/>
        <w:jc w:val="both"/>
        <w:rPr>
          <w:sz w:val="28"/>
          <w:szCs w:val="28"/>
        </w:rPr>
      </w:pPr>
    </w:p>
    <w:p w14:paraId="000000D9" w14:textId="77777777" w:rsidR="008110CB" w:rsidRDefault="008110CB">
      <w:pPr>
        <w:ind w:firstLine="851"/>
        <w:jc w:val="both"/>
        <w:rPr>
          <w:sz w:val="28"/>
          <w:szCs w:val="28"/>
        </w:rPr>
      </w:pPr>
    </w:p>
    <w:p w14:paraId="000000DA" w14:textId="77777777" w:rsidR="008110CB" w:rsidRDefault="008110CB">
      <w:pPr>
        <w:ind w:firstLine="851"/>
        <w:jc w:val="both"/>
        <w:rPr>
          <w:sz w:val="28"/>
          <w:szCs w:val="28"/>
        </w:rPr>
      </w:pPr>
    </w:p>
    <w:p w14:paraId="000000DB" w14:textId="77777777" w:rsidR="008110CB" w:rsidRDefault="008110CB">
      <w:pPr>
        <w:ind w:firstLine="851"/>
        <w:jc w:val="both"/>
        <w:rPr>
          <w:sz w:val="28"/>
          <w:szCs w:val="28"/>
        </w:rPr>
      </w:pPr>
    </w:p>
    <w:p w14:paraId="000000DC" w14:textId="77777777" w:rsidR="008110CB" w:rsidRDefault="008110CB">
      <w:pPr>
        <w:ind w:firstLine="851"/>
        <w:jc w:val="both"/>
        <w:rPr>
          <w:sz w:val="28"/>
          <w:szCs w:val="28"/>
        </w:rPr>
      </w:pPr>
    </w:p>
    <w:p w14:paraId="000000DD" w14:textId="77777777" w:rsidR="008110CB" w:rsidRDefault="008110CB">
      <w:pPr>
        <w:ind w:firstLine="851"/>
        <w:jc w:val="both"/>
        <w:rPr>
          <w:sz w:val="28"/>
          <w:szCs w:val="28"/>
        </w:rPr>
      </w:pPr>
    </w:p>
    <w:p w14:paraId="000000DE" w14:textId="77777777" w:rsidR="008110CB" w:rsidRDefault="008110CB">
      <w:pPr>
        <w:ind w:firstLine="851"/>
        <w:jc w:val="both"/>
        <w:rPr>
          <w:sz w:val="28"/>
          <w:szCs w:val="28"/>
        </w:rPr>
      </w:pPr>
    </w:p>
    <w:p w14:paraId="000000DF" w14:textId="77777777" w:rsidR="008110CB" w:rsidRDefault="008110CB">
      <w:pPr>
        <w:ind w:firstLine="851"/>
        <w:jc w:val="both"/>
        <w:rPr>
          <w:sz w:val="28"/>
          <w:szCs w:val="28"/>
        </w:rPr>
      </w:pPr>
    </w:p>
    <w:p w14:paraId="000000E0" w14:textId="77777777" w:rsidR="008110CB" w:rsidRDefault="008110CB">
      <w:pPr>
        <w:ind w:firstLine="851"/>
        <w:jc w:val="both"/>
        <w:rPr>
          <w:sz w:val="28"/>
          <w:szCs w:val="28"/>
        </w:rPr>
      </w:pPr>
    </w:p>
    <w:p w14:paraId="000000E1" w14:textId="77777777" w:rsidR="008110CB" w:rsidRDefault="008110CB">
      <w:pPr>
        <w:ind w:firstLine="851"/>
        <w:jc w:val="both"/>
        <w:rPr>
          <w:sz w:val="28"/>
          <w:szCs w:val="28"/>
        </w:rPr>
      </w:pPr>
    </w:p>
    <w:p w14:paraId="000000E2" w14:textId="77777777" w:rsidR="008110CB" w:rsidRDefault="008110CB">
      <w:pPr>
        <w:ind w:firstLine="851"/>
        <w:jc w:val="both"/>
        <w:rPr>
          <w:sz w:val="28"/>
          <w:szCs w:val="28"/>
        </w:rPr>
      </w:pPr>
    </w:p>
    <w:p w14:paraId="000000E3" w14:textId="77777777" w:rsidR="008110CB" w:rsidRDefault="008110CB">
      <w:pPr>
        <w:ind w:firstLine="851"/>
        <w:jc w:val="both"/>
        <w:rPr>
          <w:sz w:val="28"/>
          <w:szCs w:val="28"/>
        </w:rPr>
      </w:pPr>
    </w:p>
    <w:p w14:paraId="000000E4" w14:textId="77777777" w:rsidR="008110CB" w:rsidRDefault="008110CB">
      <w:pPr>
        <w:ind w:firstLine="851"/>
        <w:jc w:val="both"/>
        <w:rPr>
          <w:sz w:val="28"/>
          <w:szCs w:val="28"/>
        </w:rPr>
      </w:pPr>
    </w:p>
    <w:p w14:paraId="000000E5" w14:textId="77777777" w:rsidR="008110CB" w:rsidRDefault="008110CB">
      <w:pPr>
        <w:ind w:firstLine="851"/>
        <w:jc w:val="both"/>
        <w:rPr>
          <w:sz w:val="28"/>
          <w:szCs w:val="28"/>
        </w:rPr>
      </w:pPr>
    </w:p>
    <w:p w14:paraId="000000E6" w14:textId="77777777" w:rsidR="008110CB" w:rsidRDefault="008110CB">
      <w:pPr>
        <w:ind w:firstLine="851"/>
        <w:jc w:val="both"/>
        <w:rPr>
          <w:sz w:val="28"/>
          <w:szCs w:val="28"/>
        </w:rPr>
      </w:pPr>
    </w:p>
    <w:p w14:paraId="000000E7" w14:textId="77777777" w:rsidR="008110CB" w:rsidRDefault="008110CB">
      <w:pPr>
        <w:ind w:firstLine="851"/>
        <w:jc w:val="both"/>
        <w:rPr>
          <w:sz w:val="28"/>
          <w:szCs w:val="28"/>
        </w:rPr>
      </w:pPr>
    </w:p>
    <w:p w14:paraId="000000E8" w14:textId="77777777" w:rsidR="008110CB" w:rsidRDefault="008110CB">
      <w:pPr>
        <w:ind w:firstLine="851"/>
        <w:jc w:val="both"/>
        <w:rPr>
          <w:sz w:val="28"/>
          <w:szCs w:val="28"/>
        </w:rPr>
      </w:pPr>
    </w:p>
    <w:p w14:paraId="000000E9" w14:textId="77777777" w:rsidR="008110CB" w:rsidRDefault="008110CB">
      <w:pPr>
        <w:ind w:firstLine="851"/>
        <w:jc w:val="both"/>
        <w:rPr>
          <w:sz w:val="28"/>
          <w:szCs w:val="28"/>
        </w:rPr>
      </w:pPr>
    </w:p>
    <w:p w14:paraId="000000EA" w14:textId="77777777" w:rsidR="008110CB" w:rsidRDefault="008110CB">
      <w:pPr>
        <w:ind w:firstLine="851"/>
        <w:jc w:val="both"/>
        <w:rPr>
          <w:sz w:val="28"/>
          <w:szCs w:val="28"/>
        </w:rPr>
      </w:pPr>
    </w:p>
    <w:p w14:paraId="000000EB" w14:textId="77777777" w:rsidR="008110CB" w:rsidRDefault="008110CB">
      <w:pPr>
        <w:ind w:firstLine="851"/>
        <w:jc w:val="both"/>
        <w:rPr>
          <w:sz w:val="28"/>
          <w:szCs w:val="28"/>
        </w:rPr>
      </w:pPr>
    </w:p>
    <w:p w14:paraId="000000EC" w14:textId="77777777" w:rsidR="008110CB" w:rsidRDefault="008110CB">
      <w:pPr>
        <w:ind w:firstLine="851"/>
        <w:jc w:val="both"/>
        <w:rPr>
          <w:sz w:val="28"/>
          <w:szCs w:val="28"/>
        </w:rPr>
      </w:pPr>
    </w:p>
    <w:p w14:paraId="000000ED" w14:textId="77777777" w:rsidR="008110CB" w:rsidRDefault="008110CB">
      <w:pPr>
        <w:ind w:firstLine="851"/>
        <w:jc w:val="both"/>
        <w:rPr>
          <w:sz w:val="28"/>
          <w:szCs w:val="28"/>
        </w:rPr>
      </w:pPr>
    </w:p>
    <w:p w14:paraId="000000EE" w14:textId="77777777" w:rsidR="008110CB" w:rsidRDefault="008110CB">
      <w:pPr>
        <w:ind w:firstLine="851"/>
        <w:jc w:val="both"/>
        <w:rPr>
          <w:sz w:val="28"/>
          <w:szCs w:val="28"/>
        </w:rPr>
      </w:pPr>
    </w:p>
    <w:p w14:paraId="000000EF" w14:textId="77777777" w:rsidR="008110CB" w:rsidRDefault="008110CB">
      <w:pPr>
        <w:ind w:firstLine="851"/>
        <w:jc w:val="both"/>
        <w:rPr>
          <w:sz w:val="28"/>
          <w:szCs w:val="28"/>
        </w:rPr>
      </w:pPr>
    </w:p>
    <w:p w14:paraId="000000F0" w14:textId="77777777" w:rsidR="008110CB" w:rsidRDefault="008110CB">
      <w:pPr>
        <w:ind w:firstLine="851"/>
        <w:jc w:val="both"/>
        <w:rPr>
          <w:sz w:val="28"/>
          <w:szCs w:val="28"/>
        </w:rPr>
      </w:pPr>
    </w:p>
    <w:p w14:paraId="000000F1" w14:textId="77777777" w:rsidR="008110CB" w:rsidRDefault="008110CB">
      <w:pPr>
        <w:ind w:firstLine="851"/>
        <w:jc w:val="both"/>
        <w:rPr>
          <w:sz w:val="28"/>
          <w:szCs w:val="28"/>
        </w:rPr>
      </w:pPr>
    </w:p>
    <w:p w14:paraId="000000F2" w14:textId="77777777" w:rsidR="008110CB" w:rsidRDefault="008110CB">
      <w:pPr>
        <w:ind w:firstLine="851"/>
        <w:jc w:val="both"/>
        <w:rPr>
          <w:sz w:val="28"/>
          <w:szCs w:val="28"/>
        </w:rPr>
      </w:pPr>
    </w:p>
    <w:p w14:paraId="000000F3" w14:textId="77777777" w:rsidR="008110CB" w:rsidRDefault="00E07000">
      <w:pPr>
        <w:ind w:firstLine="851"/>
        <w:jc w:val="both"/>
        <w:rPr>
          <w:sz w:val="28"/>
          <w:szCs w:val="28"/>
        </w:rPr>
      </w:pPr>
      <w:r>
        <w:rPr>
          <w:sz w:val="28"/>
          <w:szCs w:val="28"/>
        </w:rPr>
        <w:t>Введение</w:t>
      </w:r>
    </w:p>
    <w:p w14:paraId="000000F4" w14:textId="77777777" w:rsidR="008110CB" w:rsidRDefault="00E07000">
      <w:pPr>
        <w:ind w:firstLine="851"/>
        <w:jc w:val="both"/>
        <w:rPr>
          <w:sz w:val="28"/>
          <w:szCs w:val="28"/>
        </w:rPr>
      </w:pPr>
      <w:r>
        <w:rPr>
          <w:sz w:val="28"/>
          <w:szCs w:val="28"/>
        </w:rPr>
        <w:t>Правила землепользования и застройки Игжейского муниципального образования - сельского поселения  Иркутской области (далее - Правила) являются нормативным правовым актом Игжейского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Игжейского муниципального образования - сельского поселения, генеральным планом Игжейского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Игжейского муниципального образования, охраны его культурного наследия, окружающей среды и рационального использования природных ресурсов.</w:t>
      </w:r>
    </w:p>
    <w:p w14:paraId="000000F5" w14:textId="77777777" w:rsidR="008110CB" w:rsidRDefault="008110CB">
      <w:pPr>
        <w:ind w:firstLine="851"/>
        <w:jc w:val="both"/>
        <w:rPr>
          <w:sz w:val="28"/>
          <w:szCs w:val="28"/>
        </w:rPr>
      </w:pPr>
    </w:p>
    <w:p w14:paraId="000000F6" w14:textId="77777777" w:rsidR="008110CB" w:rsidRDefault="00E07000">
      <w:pPr>
        <w:ind w:firstLine="851"/>
        <w:jc w:val="both"/>
        <w:rPr>
          <w:sz w:val="28"/>
          <w:szCs w:val="28"/>
        </w:rPr>
      </w:pPr>
      <w:r>
        <w:rPr>
          <w:sz w:val="28"/>
          <w:szCs w:val="28"/>
        </w:rPr>
        <w:t xml:space="preserve"> </w:t>
      </w:r>
    </w:p>
    <w:p w14:paraId="000000F7" w14:textId="77777777" w:rsidR="008110CB" w:rsidRDefault="00E07000">
      <w:pPr>
        <w:ind w:firstLine="851"/>
        <w:jc w:val="both"/>
        <w:rPr>
          <w:sz w:val="28"/>
          <w:szCs w:val="28"/>
        </w:rPr>
      </w:pPr>
      <w:r>
        <w:rPr>
          <w:sz w:val="28"/>
          <w:szCs w:val="28"/>
        </w:rPr>
        <w:t xml:space="preserve"> </w:t>
      </w:r>
    </w:p>
    <w:p w14:paraId="000000F8" w14:textId="77777777" w:rsidR="008110CB" w:rsidRDefault="00E07000" w:rsidP="002B2953">
      <w:pPr>
        <w:pStyle w:val="1"/>
      </w:pPr>
      <w:r>
        <w:t>ЧАСТЬ 1. ПОРЯДОК ПРИМЕНЕНИЯ Правил ЗЕМЛЕПОЛЬЗОВАНИЯ И ЗАСТРОЙКИ И ВНЕСЕНИЯ В НИХ ИЗМЕНЕНИЙ</w:t>
      </w:r>
    </w:p>
    <w:p w14:paraId="000000F9" w14:textId="77777777" w:rsidR="008110CB" w:rsidRDefault="00E07000" w:rsidP="002B2953">
      <w:pPr>
        <w:pStyle w:val="1"/>
      </w:pPr>
      <w:r>
        <w:t xml:space="preserve">Раздел 1.1. ОБЩИЕ ПОЛОЖЕНИЯ </w:t>
      </w:r>
    </w:p>
    <w:p w14:paraId="000000FA" w14:textId="77777777" w:rsidR="008110CB" w:rsidRDefault="00E07000" w:rsidP="002B2953">
      <w:pPr>
        <w:pStyle w:val="2"/>
      </w:pPr>
      <w:r>
        <w:t>Статья 1. Основные понятия и термины, используемые в настоящих Правилах.</w:t>
      </w:r>
    </w:p>
    <w:p w14:paraId="000000FB" w14:textId="77777777" w:rsidR="008110CB" w:rsidRDefault="00E07000">
      <w:pPr>
        <w:ind w:firstLine="851"/>
        <w:jc w:val="both"/>
        <w:rPr>
          <w:sz w:val="28"/>
          <w:szCs w:val="28"/>
        </w:rPr>
      </w:pPr>
      <w:r>
        <w:rPr>
          <w:sz w:val="28"/>
          <w:szCs w:val="28"/>
        </w:rPr>
        <w:t>Понятия, используемые в настоящих Правилах, применяются в следующем значении:</w:t>
      </w:r>
    </w:p>
    <w:p w14:paraId="000000FC" w14:textId="77777777" w:rsidR="008110CB" w:rsidRDefault="00E07000">
      <w:pPr>
        <w:ind w:firstLine="851"/>
        <w:jc w:val="both"/>
        <w:rPr>
          <w:sz w:val="28"/>
          <w:szCs w:val="28"/>
        </w:rPr>
      </w:pPr>
      <w:r>
        <w:rPr>
          <w:sz w:val="28"/>
          <w:szCs w:val="28"/>
        </w:rP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14:paraId="000000FD" w14:textId="77777777" w:rsidR="008110CB" w:rsidRDefault="00E07000">
      <w:pPr>
        <w:ind w:firstLine="851"/>
        <w:jc w:val="both"/>
        <w:rPr>
          <w:sz w:val="28"/>
          <w:szCs w:val="28"/>
        </w:rPr>
      </w:pPr>
      <w:r>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rPr>
          <w:sz w:val="28"/>
          <w:szCs w:val="28"/>
        </w:rP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00000FE" w14:textId="77777777" w:rsidR="008110CB" w:rsidRDefault="00E07000">
      <w:pPr>
        <w:ind w:firstLine="851"/>
        <w:jc w:val="both"/>
        <w:rPr>
          <w:sz w:val="28"/>
          <w:szCs w:val="28"/>
        </w:rPr>
      </w:pPr>
      <w:r>
        <w:rPr>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000000FF" w14:textId="77777777" w:rsidR="008110CB" w:rsidRDefault="00E07000">
      <w:pPr>
        <w:ind w:firstLine="851"/>
        <w:jc w:val="both"/>
        <w:rPr>
          <w:sz w:val="28"/>
          <w:szCs w:val="28"/>
        </w:rPr>
      </w:pPr>
      <w:r>
        <w:rPr>
          <w:sz w:val="28"/>
          <w:szCs w:val="28"/>
        </w:rPr>
        <w:t>виды разрешенного использования земельных участков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14:paraId="00000100" w14:textId="77777777" w:rsidR="008110CB" w:rsidRDefault="00E07000">
      <w:pPr>
        <w:ind w:firstLine="851"/>
        <w:jc w:val="both"/>
        <w:rPr>
          <w:sz w:val="28"/>
          <w:szCs w:val="28"/>
        </w:rPr>
      </w:pPr>
      <w:r>
        <w:rPr>
          <w:sz w:val="28"/>
          <w:szCs w:val="28"/>
        </w:rPr>
        <w:t>вспомогательные виды разрешенного использования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0000101" w14:textId="77777777" w:rsidR="008110CB" w:rsidRDefault="00E07000">
      <w:pPr>
        <w:ind w:firstLine="851"/>
        <w:jc w:val="both"/>
        <w:rPr>
          <w:sz w:val="28"/>
          <w:szCs w:val="28"/>
        </w:rPr>
      </w:pPr>
      <w:r>
        <w:rPr>
          <w:sz w:val="28"/>
          <w:szCs w:val="28"/>
        </w:rPr>
        <w:t>водоохранные зоны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0000102" w14:textId="77777777" w:rsidR="008110CB" w:rsidRDefault="00E07000">
      <w:pPr>
        <w:ind w:firstLine="851"/>
        <w:jc w:val="both"/>
        <w:rPr>
          <w:sz w:val="28"/>
          <w:szCs w:val="28"/>
        </w:rPr>
      </w:pPr>
      <w:r>
        <w:rPr>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00000103" w14:textId="77777777" w:rsidR="008110CB" w:rsidRDefault="00E07000">
      <w:pPr>
        <w:ind w:firstLine="851"/>
        <w:jc w:val="both"/>
        <w:rPr>
          <w:sz w:val="28"/>
          <w:szCs w:val="28"/>
        </w:rPr>
      </w:pPr>
      <w:r>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00000104" w14:textId="77777777" w:rsidR="008110CB" w:rsidRDefault="00E07000">
      <w:pPr>
        <w:ind w:firstLine="851"/>
        <w:jc w:val="both"/>
        <w:rPr>
          <w:sz w:val="28"/>
          <w:szCs w:val="28"/>
        </w:rPr>
      </w:pPr>
      <w:r>
        <w:rPr>
          <w:sz w:val="28"/>
          <w:szCs w:val="28"/>
        </w:rPr>
        <w:t>градостроительная документация поселения – генеральный план, настоящие Правила и документация по планировке территории;</w:t>
      </w:r>
    </w:p>
    <w:p w14:paraId="00000105" w14:textId="77777777" w:rsidR="008110CB" w:rsidRDefault="00E07000">
      <w:pPr>
        <w:ind w:firstLine="851"/>
        <w:jc w:val="both"/>
        <w:rPr>
          <w:sz w:val="28"/>
          <w:szCs w:val="28"/>
        </w:rPr>
      </w:pPr>
      <w:r>
        <w:rPr>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Pr>
          <w:sz w:val="28"/>
          <w:szCs w:val="28"/>
        </w:rPr>
        <w:lastRenderedPageBreak/>
        <w:t>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0000106" w14:textId="77777777" w:rsidR="008110CB" w:rsidRDefault="00E07000">
      <w:pPr>
        <w:ind w:firstLine="851"/>
        <w:jc w:val="both"/>
        <w:rPr>
          <w:sz w:val="28"/>
          <w:szCs w:val="28"/>
        </w:rPr>
      </w:pPr>
      <w:r>
        <w:rPr>
          <w:sz w:val="28"/>
          <w:szCs w:val="28"/>
        </w:rPr>
        <w:t>градостроительный план земельного участка – документ, подготавливаемый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0000107" w14:textId="77777777" w:rsidR="008110CB" w:rsidRDefault="00E07000">
      <w:pPr>
        <w:ind w:firstLine="851"/>
        <w:jc w:val="both"/>
        <w:rPr>
          <w:sz w:val="28"/>
          <w:szCs w:val="28"/>
        </w:rPr>
      </w:pPr>
      <w:r>
        <w:rPr>
          <w:sz w:val="28"/>
          <w:szCs w:val="28"/>
        </w:rPr>
        <w:t xml:space="preserve">документация по планировке территории - проекты планировки территории; проекты межевания территории; </w:t>
      </w:r>
    </w:p>
    <w:p w14:paraId="00000108" w14:textId="77777777" w:rsidR="008110CB" w:rsidRDefault="00E07000">
      <w:pPr>
        <w:ind w:firstLine="851"/>
        <w:jc w:val="both"/>
        <w:rPr>
          <w:sz w:val="28"/>
          <w:szCs w:val="28"/>
        </w:rPr>
      </w:pPr>
      <w:r>
        <w:rPr>
          <w:sz w:val="28"/>
          <w:szCs w:val="28"/>
        </w:rPr>
        <w:t>жилое помещение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14:paraId="00000109" w14:textId="77777777" w:rsidR="008110CB" w:rsidRDefault="00E07000">
      <w:pPr>
        <w:ind w:firstLine="851"/>
        <w:jc w:val="both"/>
        <w:rPr>
          <w:sz w:val="28"/>
          <w:szCs w:val="28"/>
        </w:rPr>
      </w:pPr>
      <w:r>
        <w:rPr>
          <w:sz w:val="28"/>
          <w:szCs w:val="28"/>
        </w:rPr>
        <w:t>жилые зоны -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 в целях создания для населения удобной, здоровой и безопасной среды проживания;</w:t>
      </w:r>
    </w:p>
    <w:p w14:paraId="0000010A" w14:textId="77777777" w:rsidR="008110CB" w:rsidRDefault="00E07000">
      <w:pPr>
        <w:ind w:firstLine="851"/>
        <w:jc w:val="both"/>
        <w:rPr>
          <w:sz w:val="28"/>
          <w:szCs w:val="28"/>
        </w:rPr>
      </w:pPr>
      <w:r>
        <w:rPr>
          <w:sz w:val="28"/>
          <w:szCs w:val="28"/>
        </w:rPr>
        <w:t>инженерная, транспортная и социальная инфраструктуры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поселений и межселенных территорий;</w:t>
      </w:r>
    </w:p>
    <w:p w14:paraId="0000010B" w14:textId="77777777" w:rsidR="008110CB" w:rsidRDefault="00E07000">
      <w:pPr>
        <w:ind w:firstLine="851"/>
        <w:jc w:val="both"/>
        <w:rPr>
          <w:sz w:val="28"/>
          <w:szCs w:val="28"/>
        </w:rPr>
      </w:pPr>
      <w:r>
        <w:rPr>
          <w:sz w:val="28"/>
          <w:szCs w:val="28"/>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14:paraId="0000010C" w14:textId="77777777" w:rsidR="008110CB" w:rsidRDefault="00E07000">
      <w:pPr>
        <w:ind w:firstLine="851"/>
        <w:jc w:val="both"/>
        <w:rPr>
          <w:sz w:val="28"/>
          <w:szCs w:val="28"/>
        </w:rPr>
      </w:pPr>
      <w:r>
        <w:rPr>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w:t>
      </w:r>
      <w:r>
        <w:rPr>
          <w:sz w:val="28"/>
          <w:szCs w:val="28"/>
        </w:rPr>
        <w:lastRenderedPageBreak/>
        <w:t>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0000010D" w14:textId="77777777" w:rsidR="008110CB" w:rsidRDefault="00E07000">
      <w:pPr>
        <w:ind w:firstLine="851"/>
        <w:jc w:val="both"/>
        <w:rPr>
          <w:sz w:val="28"/>
          <w:szCs w:val="28"/>
        </w:rPr>
      </w:pPr>
      <w:r>
        <w:rPr>
          <w:sz w:val="28"/>
          <w:szCs w:val="28"/>
        </w:rPr>
        <w:t>земельный участок - часть поверхности земли (в т.ч. почвенный слой), границы которой описаны и удостоверены в установленном порядке;</w:t>
      </w:r>
    </w:p>
    <w:p w14:paraId="0000010E" w14:textId="77777777" w:rsidR="008110CB" w:rsidRDefault="00E07000">
      <w:pPr>
        <w:ind w:firstLine="851"/>
        <w:jc w:val="both"/>
        <w:rPr>
          <w:sz w:val="28"/>
          <w:szCs w:val="28"/>
        </w:rPr>
      </w:pPr>
      <w:r>
        <w:rPr>
          <w:sz w:val="28"/>
          <w:szCs w:val="28"/>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0000010F" w14:textId="77777777" w:rsidR="008110CB" w:rsidRDefault="00E07000">
      <w:pPr>
        <w:ind w:firstLine="851"/>
        <w:jc w:val="both"/>
        <w:rPr>
          <w:sz w:val="28"/>
          <w:szCs w:val="28"/>
        </w:rPr>
      </w:pPr>
      <w:r>
        <w:rPr>
          <w:sz w:val="28"/>
          <w:szCs w:val="28"/>
        </w:rPr>
        <w:t>зоны охраны объекта культурного наследия - территория особого регулирования градостроительной деятельности, сопряженная с территорией объекта культурного наследия, на которой устанавливаются режимы использования земель и градостроительные регламенты, обеспечивающие сохранность объекта культурного наследия в его исторической среде;</w:t>
      </w:r>
    </w:p>
    <w:p w14:paraId="00000110" w14:textId="77777777" w:rsidR="008110CB" w:rsidRDefault="00E07000">
      <w:pPr>
        <w:ind w:firstLine="851"/>
        <w:jc w:val="both"/>
        <w:rPr>
          <w:sz w:val="28"/>
          <w:szCs w:val="28"/>
        </w:rPr>
      </w:pPr>
      <w:r>
        <w:rPr>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00000111" w14:textId="77777777" w:rsidR="008110CB" w:rsidRDefault="00E07000">
      <w:pPr>
        <w:ind w:firstLine="851"/>
        <w:jc w:val="both"/>
        <w:rPr>
          <w:sz w:val="28"/>
          <w:szCs w:val="28"/>
        </w:rPr>
      </w:pPr>
      <w:r>
        <w:rPr>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00000112" w14:textId="77777777" w:rsidR="008110CB" w:rsidRDefault="00E07000">
      <w:pPr>
        <w:ind w:firstLine="851"/>
        <w:jc w:val="both"/>
        <w:rPr>
          <w:sz w:val="28"/>
          <w:szCs w:val="28"/>
        </w:rPr>
      </w:pPr>
      <w:r>
        <w:rPr>
          <w:sz w:val="28"/>
          <w:szCs w:val="28"/>
        </w:rPr>
        <w:t>информационная модель объекта капитального строительства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00000113" w14:textId="77777777" w:rsidR="008110CB" w:rsidRDefault="00E07000">
      <w:pPr>
        <w:ind w:firstLine="851"/>
        <w:jc w:val="both"/>
        <w:rPr>
          <w:sz w:val="28"/>
          <w:szCs w:val="28"/>
        </w:rPr>
      </w:pPr>
      <w:r>
        <w:rPr>
          <w:sz w:val="28"/>
          <w:szCs w:val="28"/>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00000114" w14:textId="77777777" w:rsidR="008110CB" w:rsidRDefault="00E07000">
      <w:pPr>
        <w:ind w:firstLine="851"/>
        <w:jc w:val="both"/>
        <w:rPr>
          <w:sz w:val="28"/>
          <w:szCs w:val="28"/>
        </w:rPr>
      </w:pPr>
      <w:r>
        <w:rPr>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14:paraId="00000115" w14:textId="77777777" w:rsidR="008110CB" w:rsidRDefault="00E07000">
      <w:pPr>
        <w:ind w:firstLine="851"/>
        <w:jc w:val="both"/>
        <w:rPr>
          <w:sz w:val="28"/>
          <w:szCs w:val="28"/>
        </w:rPr>
      </w:pPr>
      <w:r>
        <w:rPr>
          <w:sz w:val="28"/>
          <w:szCs w:val="28"/>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00000116" w14:textId="77777777" w:rsidR="008110CB" w:rsidRDefault="00E07000">
      <w:pPr>
        <w:ind w:firstLine="851"/>
        <w:jc w:val="both"/>
        <w:rPr>
          <w:sz w:val="28"/>
          <w:szCs w:val="28"/>
        </w:rPr>
      </w:pPr>
      <w:r>
        <w:rPr>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0000117" w14:textId="77777777" w:rsidR="008110CB" w:rsidRDefault="00E07000">
      <w:pPr>
        <w:ind w:firstLine="851"/>
        <w:jc w:val="both"/>
        <w:rPr>
          <w:sz w:val="28"/>
          <w:szCs w:val="28"/>
        </w:rPr>
      </w:pPr>
      <w:r>
        <w:rPr>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0000118" w14:textId="77777777" w:rsidR="008110CB" w:rsidRDefault="00E07000">
      <w:pPr>
        <w:ind w:firstLine="851"/>
        <w:jc w:val="both"/>
        <w:rPr>
          <w:sz w:val="28"/>
          <w:szCs w:val="28"/>
        </w:rPr>
      </w:pPr>
      <w:r>
        <w:rPr>
          <w:sz w:val="28"/>
          <w:szCs w:val="28"/>
        </w:rPr>
        <w:t xml:space="preserve">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14:paraId="00000119" w14:textId="77777777" w:rsidR="008110CB" w:rsidRDefault="00E07000">
      <w:pPr>
        <w:ind w:firstLine="851"/>
        <w:jc w:val="both"/>
        <w:rPr>
          <w:sz w:val="28"/>
          <w:szCs w:val="28"/>
        </w:rPr>
      </w:pPr>
      <w:r>
        <w:rPr>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14:paraId="0000011A" w14:textId="77777777" w:rsidR="008110CB" w:rsidRDefault="00E07000">
      <w:pPr>
        <w:ind w:firstLine="851"/>
        <w:jc w:val="both"/>
        <w:rPr>
          <w:sz w:val="28"/>
          <w:szCs w:val="28"/>
        </w:rPr>
      </w:pPr>
      <w:r>
        <w:rPr>
          <w:sz w:val="28"/>
          <w:szCs w:val="28"/>
        </w:rPr>
        <w:t>малоэтажный жилой дом - многоквартирный дом, высотой до 4 этажей, включая мансардный;</w:t>
      </w:r>
    </w:p>
    <w:p w14:paraId="0000011B" w14:textId="77777777" w:rsidR="008110CB" w:rsidRDefault="00E07000">
      <w:pPr>
        <w:ind w:firstLine="851"/>
        <w:jc w:val="both"/>
        <w:rPr>
          <w:sz w:val="28"/>
          <w:szCs w:val="28"/>
        </w:rPr>
      </w:pPr>
      <w:r>
        <w:rPr>
          <w:sz w:val="28"/>
          <w:szCs w:val="28"/>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0000011C" w14:textId="77777777" w:rsidR="008110CB" w:rsidRDefault="00E07000">
      <w:pPr>
        <w:ind w:firstLine="851"/>
        <w:jc w:val="both"/>
        <w:rPr>
          <w:sz w:val="28"/>
          <w:szCs w:val="28"/>
        </w:rPr>
      </w:pPr>
      <w:r>
        <w:rPr>
          <w:sz w:val="28"/>
          <w:szCs w:val="28"/>
        </w:rPr>
        <w:lastRenderedPageBreak/>
        <w:t xml:space="preserve">многоквартирный жилой дом - жилой дом, жилые ячейки (квартиры) которого имеют выход на общие лестничные клетки и на общий для всего дома земельный участок; </w:t>
      </w:r>
    </w:p>
    <w:p w14:paraId="0000011D" w14:textId="77777777" w:rsidR="008110CB" w:rsidRDefault="00E07000">
      <w:pPr>
        <w:ind w:firstLine="851"/>
        <w:jc w:val="both"/>
        <w:rPr>
          <w:sz w:val="28"/>
          <w:szCs w:val="28"/>
        </w:rPr>
      </w:pPr>
      <w:r>
        <w:rPr>
          <w:sz w:val="28"/>
          <w:szCs w:val="28"/>
        </w:rPr>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14:paraId="0000011E" w14:textId="77777777" w:rsidR="008110CB" w:rsidRDefault="00E07000">
      <w:pPr>
        <w:ind w:firstLine="851"/>
        <w:jc w:val="both"/>
        <w:rPr>
          <w:sz w:val="28"/>
          <w:szCs w:val="28"/>
        </w:rPr>
      </w:pPr>
      <w:r>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0000011F" w14:textId="77777777" w:rsidR="008110CB" w:rsidRDefault="00E07000">
      <w:pPr>
        <w:ind w:firstLine="851"/>
        <w:jc w:val="both"/>
        <w:rPr>
          <w:sz w:val="28"/>
          <w:szCs w:val="28"/>
        </w:rPr>
      </w:pPr>
      <w:r>
        <w:rPr>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00000120" w14:textId="77777777" w:rsidR="008110CB" w:rsidRDefault="00E07000">
      <w:pPr>
        <w:ind w:firstLine="851"/>
        <w:jc w:val="both"/>
        <w:rPr>
          <w:sz w:val="28"/>
          <w:szCs w:val="28"/>
        </w:rPr>
      </w:pPr>
      <w:r>
        <w:rPr>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00000121" w14:textId="77777777" w:rsidR="008110CB" w:rsidRDefault="00E07000">
      <w:pPr>
        <w:ind w:firstLine="851"/>
        <w:jc w:val="both"/>
        <w:rPr>
          <w:sz w:val="28"/>
          <w:szCs w:val="28"/>
        </w:rPr>
      </w:pPr>
      <w:r>
        <w:rPr>
          <w:sz w:val="28"/>
          <w:szCs w:val="28"/>
        </w:rPr>
        <w:t>объекты инженерной инфраструктуры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14:paraId="00000122" w14:textId="77777777" w:rsidR="008110CB" w:rsidRDefault="00E07000">
      <w:pPr>
        <w:ind w:firstLine="851"/>
        <w:jc w:val="both"/>
        <w:rPr>
          <w:sz w:val="28"/>
          <w:szCs w:val="28"/>
        </w:rPr>
      </w:pPr>
      <w:r>
        <w:rPr>
          <w:sz w:val="28"/>
          <w:szCs w:val="28"/>
        </w:rPr>
        <w:t xml:space="preserve">объект капитального строительства - здание, строение, сооружение, объекты, строительство которых не завершено, за исключением </w:t>
      </w:r>
      <w:r>
        <w:rPr>
          <w:sz w:val="28"/>
          <w:szCs w:val="28"/>
        </w:rPr>
        <w:lastRenderedPageBreak/>
        <w:t>некапитальных строений, сооружений и неотделимых улучшений земельного участка (замощение, покрытие и другие);</w:t>
      </w:r>
    </w:p>
    <w:p w14:paraId="00000123" w14:textId="77777777" w:rsidR="008110CB" w:rsidRDefault="00E07000">
      <w:pPr>
        <w:ind w:firstLine="851"/>
        <w:jc w:val="both"/>
        <w:rPr>
          <w:sz w:val="28"/>
          <w:szCs w:val="28"/>
        </w:rPr>
      </w:pPr>
      <w:r>
        <w:rPr>
          <w:sz w:val="28"/>
          <w:szCs w:val="28"/>
        </w:rPr>
        <w:t xml:space="preserve">объекты капитального строительства в целях обеспечения физических и юридических лиц коммунальными услугами – объекты, предназначенные для приема физических и юридических лиц в связи с предоставлением им коммунальных услуг, а также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телефонных станции, канализация, стоянки, гаражи и мастерские для обслуживания уборочной и аварийной техники, сооружения, необходимых для сбора и плавки снега; </w:t>
      </w:r>
    </w:p>
    <w:p w14:paraId="00000124" w14:textId="77777777" w:rsidR="008110CB" w:rsidRDefault="00E07000">
      <w:pPr>
        <w:ind w:firstLine="851"/>
        <w:jc w:val="both"/>
        <w:rPr>
          <w:sz w:val="28"/>
          <w:szCs w:val="28"/>
        </w:rPr>
      </w:pPr>
      <w:r>
        <w:rPr>
          <w:sz w:val="28"/>
          <w:szCs w:val="28"/>
        </w:rPr>
        <w:t>объекты капитального строительства, предназначенные для оказания гражданам социальной помощи – дома престарелых, дома ребенка, детские дома, пункты ночлега для бездомных граждан; для временного размещения вынужденных переселенцев, лиц, признанных беженцами; службы психологической и бесплатной юридической помощи, социальные, пенсионные и иные службы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общественные некоммерческие организации: некоммерческие фонды, благотворительные организации, клубы по интересам; пункты оказания услуг почтовой, телеграфной, междугородней и международной телефонной связи; общежития, предназначенные для проживания граждан на время их работы, службы или обучения;</w:t>
      </w:r>
    </w:p>
    <w:p w14:paraId="00000125" w14:textId="77777777" w:rsidR="008110CB" w:rsidRDefault="00E07000">
      <w:pPr>
        <w:ind w:firstLine="851"/>
        <w:jc w:val="both"/>
        <w:rPr>
          <w:sz w:val="28"/>
          <w:szCs w:val="28"/>
        </w:rPr>
      </w:pPr>
      <w:r>
        <w:rPr>
          <w:sz w:val="28"/>
          <w:szCs w:val="28"/>
        </w:rPr>
        <w:t>объекты капитального строительства, предназначенные для оказания населению или организациям бытовых услуг - мастерские мелкого ремонта, ателье, бани, парикмахерские, прачечные, химчистки, похоронные бюро;</w:t>
      </w:r>
    </w:p>
    <w:p w14:paraId="00000126" w14:textId="77777777" w:rsidR="008110CB" w:rsidRDefault="00E07000">
      <w:pPr>
        <w:ind w:firstLine="851"/>
        <w:jc w:val="both"/>
        <w:rPr>
          <w:sz w:val="28"/>
          <w:szCs w:val="28"/>
        </w:rPr>
      </w:pPr>
      <w:r>
        <w:rPr>
          <w:sz w:val="28"/>
          <w:szCs w:val="28"/>
        </w:rPr>
        <w:t>объекты капитального строительства, предназначенные для оказания гражданам медицинской помощи – для амбулаторно-поликлинического обслуживания и стационарного медицинского обслуживания: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p w14:paraId="00000127" w14:textId="77777777" w:rsidR="008110CB" w:rsidRDefault="00E07000">
      <w:pPr>
        <w:ind w:firstLine="851"/>
        <w:jc w:val="both"/>
        <w:rPr>
          <w:sz w:val="28"/>
          <w:szCs w:val="28"/>
        </w:rPr>
      </w:pPr>
      <w:r>
        <w:rPr>
          <w:sz w:val="28"/>
          <w:szCs w:val="28"/>
        </w:rPr>
        <w:t>объекты капитального строительства, предназначенные для просвещения, дошкольного, начального и среднего общего образования -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00000128" w14:textId="77777777" w:rsidR="008110CB" w:rsidRDefault="00E07000">
      <w:pPr>
        <w:ind w:firstLine="851"/>
        <w:jc w:val="both"/>
        <w:rPr>
          <w:sz w:val="28"/>
          <w:szCs w:val="28"/>
        </w:rPr>
      </w:pPr>
      <w:r>
        <w:rPr>
          <w:sz w:val="28"/>
          <w:szCs w:val="28"/>
        </w:rPr>
        <w:t xml:space="preserve">объекты капитального строительства, предназначенные для размещения объектов культурного развития - музеи, выставочные залы, художественные галереи, дома культуры, библиотеки, кинотеатры и </w:t>
      </w:r>
      <w:r>
        <w:rPr>
          <w:sz w:val="28"/>
          <w:szCs w:val="28"/>
        </w:rPr>
        <w:lastRenderedPageBreak/>
        <w:t>кинозалы, театры, филармонии, концертные залы, планетарии; парки культуры и отдыха; цирки, зверинцы, зоопарки, зоосады, океанариумы;</w:t>
      </w:r>
    </w:p>
    <w:p w14:paraId="00000129" w14:textId="77777777" w:rsidR="008110CB" w:rsidRDefault="00E07000">
      <w:pPr>
        <w:ind w:firstLine="851"/>
        <w:jc w:val="both"/>
        <w:rPr>
          <w:sz w:val="28"/>
          <w:szCs w:val="28"/>
        </w:rPr>
      </w:pPr>
      <w:r>
        <w:rPr>
          <w:sz w:val="28"/>
          <w:szCs w:val="28"/>
        </w:rPr>
        <w:t>объекты капитального строительства, предназначенные для размещения объектов религиозного использования – церкви, соборы, храмы, часовни, мечети, молельные дома, синагоги; монастыри, скиты, дома священнослужителей, воскресные и религиозные школы, семинарии, духовные училища;</w:t>
      </w:r>
    </w:p>
    <w:p w14:paraId="0000012A" w14:textId="77777777" w:rsidR="008110CB" w:rsidRDefault="00E07000">
      <w:pPr>
        <w:ind w:firstLine="851"/>
        <w:jc w:val="both"/>
        <w:rPr>
          <w:sz w:val="28"/>
          <w:szCs w:val="28"/>
        </w:rPr>
      </w:pPr>
      <w:r>
        <w:rPr>
          <w:sz w:val="28"/>
          <w:szCs w:val="28"/>
        </w:rPr>
        <w:t>объекты капитального строительства, предназначенные для размещения объектов органов и организаций общественного управления – объекты для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для дипломатических представительств иностранных государств и субъектов Российской Федерации, консульских учреждений в Российской Федерации;</w:t>
      </w:r>
    </w:p>
    <w:p w14:paraId="0000012B" w14:textId="77777777" w:rsidR="008110CB" w:rsidRDefault="00E07000">
      <w:pPr>
        <w:ind w:firstLine="851"/>
        <w:jc w:val="both"/>
        <w:rPr>
          <w:sz w:val="28"/>
          <w:szCs w:val="28"/>
        </w:rPr>
      </w:pPr>
      <w:r>
        <w:rPr>
          <w:sz w:val="28"/>
          <w:szCs w:val="28"/>
        </w:rPr>
        <w:t>объекты капитального строительства, предназначенные для размещения объектов торгового назначения – магазины, торговые центры, торгово-развлекательные центры (комплексы), рынки;</w:t>
      </w:r>
    </w:p>
    <w:p w14:paraId="0000012C" w14:textId="77777777" w:rsidR="008110CB" w:rsidRDefault="00E07000">
      <w:pPr>
        <w:ind w:firstLine="851"/>
        <w:jc w:val="both"/>
        <w:rPr>
          <w:sz w:val="28"/>
          <w:szCs w:val="28"/>
        </w:rPr>
      </w:pPr>
      <w:r>
        <w:rPr>
          <w:sz w:val="28"/>
          <w:szCs w:val="28"/>
        </w:rPr>
        <w:t>объекты капитального строительства, предназначенные для занятия спортом - стадионы, дворцы спорта, ледовые дворцы, ипподромы, спортивные клубы, спортивные залы, бассейны, физкультурно-оздоровительные комплексы, физкультурные площадки, беговые дорожки, поля для спортивной игры, теннисные корты, автодромы, мотодромы, трамплины, спортивные стрельбища, причалы и сооружения, необходимые для организации водных видов спорта и хранения соответствующего инвентаря, ангары, взлетно-посадочные площадки и иные сооружения, необходимые для организации авиационных видов спорта и хранения соответствующего инвентаря, спортивные базы и лагеря, в которых осуществляется спортивная подготовка длительно проживающих в них лиц;</w:t>
      </w:r>
    </w:p>
    <w:p w14:paraId="0000012D" w14:textId="77777777" w:rsidR="008110CB" w:rsidRDefault="00E07000">
      <w:pPr>
        <w:ind w:firstLine="851"/>
        <w:jc w:val="both"/>
        <w:rPr>
          <w:sz w:val="28"/>
          <w:szCs w:val="28"/>
        </w:rPr>
      </w:pPr>
      <w:r>
        <w:rPr>
          <w:sz w:val="28"/>
          <w:szCs w:val="28"/>
        </w:rPr>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14:paraId="0000012E" w14:textId="77777777" w:rsidR="008110CB" w:rsidRDefault="00E07000">
      <w:pPr>
        <w:ind w:firstLine="851"/>
        <w:jc w:val="both"/>
        <w:rPr>
          <w:sz w:val="28"/>
          <w:szCs w:val="28"/>
        </w:rPr>
      </w:pPr>
      <w:r>
        <w:rPr>
          <w:sz w:val="28"/>
          <w:szCs w:val="28"/>
        </w:rPr>
        <w:t>объекты транспортной инфраструктуры - объекты, сооружения и коммуникации автомобильного, железнодорожного, речного и воздушного транспорта.</w:t>
      </w:r>
    </w:p>
    <w:p w14:paraId="0000012F" w14:textId="77777777" w:rsidR="008110CB" w:rsidRDefault="00E07000">
      <w:pPr>
        <w:ind w:firstLine="851"/>
        <w:jc w:val="both"/>
        <w:rPr>
          <w:sz w:val="28"/>
          <w:szCs w:val="28"/>
        </w:rPr>
      </w:pPr>
      <w:r>
        <w:rPr>
          <w:sz w:val="28"/>
          <w:szCs w:val="28"/>
        </w:rPr>
        <w:t xml:space="preserve">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w:t>
      </w:r>
      <w:r>
        <w:rPr>
          <w:sz w:val="28"/>
          <w:szCs w:val="28"/>
        </w:rPr>
        <w:lastRenderedPageBreak/>
        <w:t>свидетельством эпох и цивилизаций, подлинными источниками информации о зарождении и развитии культуры;</w:t>
      </w:r>
    </w:p>
    <w:p w14:paraId="00000130" w14:textId="77777777" w:rsidR="008110CB" w:rsidRDefault="00E07000">
      <w:pPr>
        <w:ind w:firstLine="851"/>
        <w:jc w:val="both"/>
        <w:rPr>
          <w:sz w:val="28"/>
          <w:szCs w:val="28"/>
        </w:rPr>
      </w:pPr>
      <w:r>
        <w:rPr>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определяются законом субъекта Российской Федерации</w:t>
      </w:r>
    </w:p>
    <w:p w14:paraId="00000131" w14:textId="77777777" w:rsidR="008110CB" w:rsidRDefault="00E07000">
      <w:pPr>
        <w:ind w:firstLine="851"/>
        <w:jc w:val="both"/>
        <w:rPr>
          <w:sz w:val="28"/>
          <w:szCs w:val="28"/>
        </w:rPr>
      </w:pPr>
      <w:r>
        <w:rPr>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00000132" w14:textId="77777777" w:rsidR="008110CB" w:rsidRDefault="00E07000">
      <w:pPr>
        <w:ind w:firstLine="851"/>
        <w:jc w:val="both"/>
        <w:rPr>
          <w:sz w:val="28"/>
          <w:szCs w:val="28"/>
        </w:rPr>
      </w:pPr>
      <w:r>
        <w:rPr>
          <w:sz w:val="28"/>
          <w:szCs w:val="28"/>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w:t>
      </w:r>
      <w:r>
        <w:rPr>
          <w:sz w:val="28"/>
          <w:szCs w:val="28"/>
        </w:rPr>
        <w:lastRenderedPageBreak/>
        <w:t>схемах территориального планирования Российской Федерации, определяются Президентом Российской Федерации</w:t>
      </w:r>
    </w:p>
    <w:p w14:paraId="00000133" w14:textId="77777777" w:rsidR="008110CB" w:rsidRDefault="00E07000">
      <w:pPr>
        <w:ind w:firstLine="851"/>
        <w:jc w:val="both"/>
        <w:rPr>
          <w:sz w:val="28"/>
          <w:szCs w:val="28"/>
        </w:rPr>
      </w:pPr>
      <w:r>
        <w:rPr>
          <w:sz w:val="28"/>
          <w:szCs w:val="28"/>
        </w:rPr>
        <w:t>органы местного самоуправления сельского поселения – Дума Игжейского муниципального образования, Глава Игжейского муниципального образования, администрация Игжейского муниципального образования;</w:t>
      </w:r>
    </w:p>
    <w:p w14:paraId="00000134" w14:textId="77777777" w:rsidR="008110CB" w:rsidRDefault="00E07000">
      <w:pPr>
        <w:ind w:firstLine="851"/>
        <w:jc w:val="both"/>
        <w:rPr>
          <w:sz w:val="28"/>
          <w:szCs w:val="28"/>
        </w:rPr>
      </w:pPr>
      <w:r>
        <w:rPr>
          <w:sz w:val="28"/>
          <w:szCs w:val="28"/>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14:paraId="00000135" w14:textId="77777777" w:rsidR="008110CB" w:rsidRDefault="00E07000">
      <w:pPr>
        <w:ind w:firstLine="851"/>
        <w:jc w:val="both"/>
        <w:rPr>
          <w:sz w:val="28"/>
          <w:szCs w:val="28"/>
        </w:rPr>
      </w:pPr>
      <w:r>
        <w:rPr>
          <w:sz w:val="28"/>
          <w:szCs w:val="28"/>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14:paraId="00000136" w14:textId="77777777" w:rsidR="008110CB" w:rsidRDefault="00E07000">
      <w:pPr>
        <w:ind w:firstLine="851"/>
        <w:jc w:val="both"/>
        <w:rPr>
          <w:sz w:val="28"/>
          <w:szCs w:val="28"/>
        </w:rPr>
      </w:pPr>
      <w:r>
        <w:rPr>
          <w:sz w:val="28"/>
          <w:szCs w:val="28"/>
        </w:rPr>
        <w:t>отступ здания, сооружения (от границы участка) - расстояние между границей участка и стеной здания;</w:t>
      </w:r>
    </w:p>
    <w:p w14:paraId="00000137" w14:textId="77777777" w:rsidR="008110CB" w:rsidRDefault="00E07000">
      <w:pPr>
        <w:ind w:firstLine="851"/>
        <w:jc w:val="both"/>
        <w:rPr>
          <w:sz w:val="28"/>
          <w:szCs w:val="28"/>
        </w:rPr>
      </w:pPr>
      <w:r>
        <w:rPr>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0000138" w14:textId="77777777" w:rsidR="008110CB" w:rsidRDefault="00E07000">
      <w:pPr>
        <w:ind w:firstLine="851"/>
        <w:jc w:val="both"/>
        <w:rPr>
          <w:sz w:val="28"/>
          <w:szCs w:val="28"/>
        </w:rPr>
      </w:pPr>
      <w:r>
        <w:rPr>
          <w:sz w:val="28"/>
          <w:szCs w:val="28"/>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14:paraId="00000139" w14:textId="77777777" w:rsidR="008110CB" w:rsidRDefault="00E07000">
      <w:pPr>
        <w:ind w:firstLine="851"/>
        <w:jc w:val="both"/>
        <w:rPr>
          <w:sz w:val="28"/>
          <w:szCs w:val="28"/>
        </w:rPr>
      </w:pPr>
      <w:r>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000013A" w14:textId="77777777" w:rsidR="008110CB" w:rsidRDefault="00E07000">
      <w:pPr>
        <w:ind w:firstLine="851"/>
        <w:jc w:val="both"/>
        <w:rPr>
          <w:sz w:val="28"/>
          <w:szCs w:val="28"/>
        </w:rPr>
      </w:pPr>
      <w:r>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14:paraId="0000013B" w14:textId="77777777" w:rsidR="008110CB" w:rsidRDefault="00E07000">
      <w:pPr>
        <w:ind w:firstLine="851"/>
        <w:jc w:val="both"/>
        <w:rPr>
          <w:sz w:val="28"/>
          <w:szCs w:val="28"/>
        </w:rPr>
      </w:pPr>
      <w:r>
        <w:rPr>
          <w:sz w:val="28"/>
          <w:szCs w:val="28"/>
        </w:rPr>
        <w:lastRenderedPageBreak/>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14:paraId="0000013C" w14:textId="77777777" w:rsidR="008110CB" w:rsidRDefault="00E07000">
      <w:pPr>
        <w:ind w:firstLine="851"/>
        <w:jc w:val="both"/>
        <w:rPr>
          <w:sz w:val="28"/>
          <w:szCs w:val="28"/>
        </w:rPr>
      </w:pPr>
      <w:r>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0000013D" w14:textId="77777777" w:rsidR="008110CB" w:rsidRDefault="00E07000">
      <w:pPr>
        <w:ind w:firstLine="851"/>
        <w:jc w:val="both"/>
        <w:rPr>
          <w:sz w:val="28"/>
          <w:szCs w:val="28"/>
        </w:rPr>
      </w:pPr>
      <w:r>
        <w:rPr>
          <w:sz w:val="28"/>
          <w:szCs w:val="28"/>
        </w:rPr>
        <w:t>приквартирный участок - земельный участок, примыкающий к квартире (дому), с непосредственным выходом на него.</w:t>
      </w:r>
    </w:p>
    <w:p w14:paraId="0000013E" w14:textId="77777777" w:rsidR="008110CB" w:rsidRDefault="00E07000">
      <w:pPr>
        <w:ind w:firstLine="851"/>
        <w:jc w:val="both"/>
        <w:rPr>
          <w:sz w:val="28"/>
          <w:szCs w:val="28"/>
        </w:rPr>
      </w:pPr>
      <w:r>
        <w:rPr>
          <w:sz w:val="28"/>
          <w:szCs w:val="28"/>
        </w:rPr>
        <w:t>приусадебный участок – индивидуальный земельный участок, примыкающий к дому с непосредственным выходом на него;</w:t>
      </w:r>
    </w:p>
    <w:p w14:paraId="0000013F" w14:textId="77777777" w:rsidR="008110CB" w:rsidRDefault="00E07000">
      <w:pPr>
        <w:ind w:firstLine="851"/>
        <w:jc w:val="both"/>
        <w:rPr>
          <w:sz w:val="28"/>
          <w:szCs w:val="28"/>
        </w:rPr>
      </w:pPr>
      <w:r>
        <w:rPr>
          <w:sz w:val="28"/>
          <w:szCs w:val="28"/>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00000140" w14:textId="77777777" w:rsidR="008110CB" w:rsidRDefault="00E07000">
      <w:pPr>
        <w:ind w:firstLine="851"/>
        <w:jc w:val="both"/>
        <w:rPr>
          <w:sz w:val="28"/>
          <w:szCs w:val="28"/>
        </w:rPr>
      </w:pPr>
      <w:r>
        <w:rPr>
          <w:sz w:val="28"/>
          <w:szCs w:val="28"/>
        </w:rPr>
        <w:t xml:space="preserve">программы комплексного развития транспортной инфраструктуры поселения, городского округа - документы, устанавливающие перечни </w:t>
      </w:r>
      <w:r>
        <w:rPr>
          <w:sz w:val="28"/>
          <w:szCs w:val="28"/>
        </w:rPr>
        <w:lastRenderedPageBreak/>
        <w:t>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00000141" w14:textId="77777777" w:rsidR="008110CB" w:rsidRDefault="00E07000">
      <w:pPr>
        <w:ind w:firstLine="851"/>
        <w:jc w:val="both"/>
        <w:rPr>
          <w:sz w:val="28"/>
          <w:szCs w:val="28"/>
        </w:rPr>
      </w:pPr>
      <w:r>
        <w:rPr>
          <w:sz w:val="28"/>
          <w:szCs w:val="28"/>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00000142" w14:textId="77777777" w:rsidR="008110CB" w:rsidRDefault="00E07000">
      <w:pPr>
        <w:ind w:firstLine="851"/>
        <w:jc w:val="both"/>
        <w:rPr>
          <w:sz w:val="28"/>
          <w:szCs w:val="28"/>
        </w:rPr>
      </w:pPr>
      <w:r>
        <w:rPr>
          <w:sz w:val="28"/>
          <w:szCs w:val="28"/>
        </w:rPr>
        <w:t>проезжая часть - основной элемент дороги, предназначенный для непосредственного движения транспортных средств;</w:t>
      </w:r>
    </w:p>
    <w:p w14:paraId="00000143" w14:textId="77777777" w:rsidR="008110CB" w:rsidRDefault="00E07000">
      <w:pPr>
        <w:ind w:firstLine="851"/>
        <w:jc w:val="both"/>
        <w:rPr>
          <w:sz w:val="28"/>
          <w:szCs w:val="28"/>
        </w:rPr>
      </w:pPr>
      <w:r>
        <w:rPr>
          <w:sz w:val="28"/>
          <w:szCs w:val="28"/>
        </w:rPr>
        <w:t xml:space="preserve">разрешение на ввод объекта в эксплуатацию –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w:t>
      </w:r>
      <w:r>
        <w:rPr>
          <w:sz w:val="28"/>
          <w:szCs w:val="28"/>
        </w:rPr>
        <w:lastRenderedPageBreak/>
        <w:t>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00000144" w14:textId="77777777" w:rsidR="008110CB" w:rsidRDefault="00E07000">
      <w:pPr>
        <w:ind w:firstLine="851"/>
        <w:jc w:val="both"/>
        <w:rPr>
          <w:sz w:val="28"/>
          <w:szCs w:val="28"/>
        </w:rPr>
      </w:pPr>
      <w:r>
        <w:rPr>
          <w:sz w:val="28"/>
          <w:szCs w:val="28"/>
        </w:rPr>
        <w:t>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00000145" w14:textId="77777777" w:rsidR="008110CB" w:rsidRDefault="00E07000">
      <w:pPr>
        <w:ind w:firstLine="851"/>
        <w:jc w:val="both"/>
        <w:rPr>
          <w:sz w:val="28"/>
          <w:szCs w:val="28"/>
        </w:rPr>
      </w:pPr>
      <w:r>
        <w:rPr>
          <w:sz w:val="28"/>
          <w:szCs w:val="28"/>
        </w:rPr>
        <w:t>разрешение на строительство – документ, подтверждающий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14:paraId="00000146" w14:textId="77777777" w:rsidR="008110CB" w:rsidRDefault="00E07000">
      <w:pPr>
        <w:ind w:firstLine="851"/>
        <w:jc w:val="both"/>
        <w:rPr>
          <w:sz w:val="28"/>
          <w:szCs w:val="28"/>
        </w:rPr>
      </w:pPr>
      <w:r>
        <w:rPr>
          <w:sz w:val="28"/>
          <w:szCs w:val="28"/>
        </w:rPr>
        <w:t>разрешение на условно разрешенный вид использования - документ, дающий правообладателям земельных участков или объектов капитального строительства право выбора вида использования из числа условно разрешенных настоящими Правилами для соответствующей территориальной зоны;</w:t>
      </w:r>
    </w:p>
    <w:p w14:paraId="00000147" w14:textId="77777777" w:rsidR="008110CB" w:rsidRDefault="00E07000">
      <w:pPr>
        <w:ind w:firstLine="851"/>
        <w:jc w:val="both"/>
        <w:rPr>
          <w:sz w:val="28"/>
          <w:szCs w:val="28"/>
        </w:rPr>
      </w:pPr>
      <w:r>
        <w:rPr>
          <w:sz w:val="28"/>
          <w:szCs w:val="28"/>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14:paraId="00000148" w14:textId="77777777" w:rsidR="008110CB" w:rsidRDefault="00E07000">
      <w:pPr>
        <w:ind w:firstLine="851"/>
        <w:jc w:val="both"/>
        <w:rPr>
          <w:sz w:val="28"/>
          <w:szCs w:val="28"/>
        </w:rPr>
      </w:pPr>
      <w:r>
        <w:rPr>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w:t>
      </w:r>
      <w:r>
        <w:rPr>
          <w:sz w:val="28"/>
          <w:szCs w:val="28"/>
        </w:rPr>
        <w:lastRenderedPageBreak/>
        <w:t xml:space="preserve">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00000149" w14:textId="77777777" w:rsidR="008110CB" w:rsidRDefault="00E07000">
      <w:pPr>
        <w:ind w:firstLine="851"/>
        <w:jc w:val="both"/>
        <w:rPr>
          <w:sz w:val="28"/>
          <w:szCs w:val="28"/>
        </w:rPr>
      </w:pPr>
      <w:r>
        <w:rPr>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000014A" w14:textId="1F66BA9B" w:rsidR="008110CB" w:rsidRDefault="00E07000">
      <w:pPr>
        <w:ind w:firstLine="851"/>
        <w:jc w:val="both"/>
        <w:rPr>
          <w:sz w:val="28"/>
          <w:szCs w:val="28"/>
        </w:rPr>
      </w:pPr>
      <w:r>
        <w:rPr>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0000014B" w14:textId="77777777" w:rsidR="008110CB" w:rsidRDefault="00E07000">
      <w:pPr>
        <w:ind w:firstLine="851"/>
        <w:jc w:val="both"/>
        <w:rPr>
          <w:sz w:val="28"/>
          <w:szCs w:val="28"/>
        </w:rPr>
      </w:pPr>
      <w:r>
        <w:rPr>
          <w:sz w:val="28"/>
          <w:szCs w:val="28"/>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0000014C" w14:textId="77777777" w:rsidR="008110CB" w:rsidRDefault="00E07000">
      <w:pPr>
        <w:ind w:firstLine="851"/>
        <w:jc w:val="both"/>
        <w:rPr>
          <w:sz w:val="28"/>
          <w:szCs w:val="28"/>
        </w:rPr>
      </w:pPr>
      <w:r>
        <w:rPr>
          <w:sz w:val="28"/>
          <w:szCs w:val="28"/>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14:paraId="0000014D" w14:textId="77777777" w:rsidR="008110CB" w:rsidRDefault="00E07000">
      <w:pPr>
        <w:ind w:firstLine="851"/>
        <w:jc w:val="both"/>
        <w:rPr>
          <w:sz w:val="28"/>
          <w:szCs w:val="28"/>
        </w:rPr>
      </w:pPr>
      <w:r>
        <w:rPr>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0000014E" w14:textId="77777777" w:rsidR="008110CB" w:rsidRDefault="00E07000">
      <w:pPr>
        <w:ind w:firstLine="851"/>
        <w:jc w:val="both"/>
        <w:rPr>
          <w:sz w:val="28"/>
          <w:szCs w:val="28"/>
        </w:rPr>
      </w:pPr>
      <w:r>
        <w:rPr>
          <w:sz w:val="28"/>
          <w:szCs w:val="28"/>
        </w:rPr>
        <w:lastRenderedPageBreak/>
        <w:t>строительство - создание зданий, строений, сооружений (в том числе на месте сносимых объектов капитального строительства);</w:t>
      </w:r>
    </w:p>
    <w:p w14:paraId="0000014F" w14:textId="77777777" w:rsidR="008110CB" w:rsidRDefault="00E07000">
      <w:pPr>
        <w:ind w:firstLine="851"/>
        <w:jc w:val="both"/>
        <w:rPr>
          <w:sz w:val="28"/>
          <w:szCs w:val="28"/>
        </w:rPr>
      </w:pPr>
      <w:r>
        <w:rPr>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00000150" w14:textId="77777777" w:rsidR="008110CB" w:rsidRDefault="00E07000">
      <w:pPr>
        <w:ind w:firstLine="851"/>
        <w:jc w:val="both"/>
        <w:rPr>
          <w:sz w:val="28"/>
          <w:szCs w:val="28"/>
        </w:rPr>
      </w:pPr>
      <w:r>
        <w:rPr>
          <w:sz w:val="28"/>
          <w:szCs w:val="28"/>
        </w:rPr>
        <w:t>территориальная зона – зона, для которой в настоящих Правилах определены границы и установлены градостроительные регламенты;</w:t>
      </w:r>
    </w:p>
    <w:p w14:paraId="00000151" w14:textId="77777777" w:rsidR="008110CB" w:rsidRDefault="00E07000">
      <w:pPr>
        <w:ind w:firstLine="851"/>
        <w:jc w:val="both"/>
        <w:rPr>
          <w:sz w:val="28"/>
          <w:szCs w:val="28"/>
        </w:rPr>
      </w:pPr>
      <w:r>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0000152" w14:textId="77777777" w:rsidR="008110CB" w:rsidRDefault="00E07000">
      <w:pPr>
        <w:ind w:firstLine="851"/>
        <w:jc w:val="both"/>
        <w:rPr>
          <w:sz w:val="28"/>
          <w:szCs w:val="28"/>
        </w:rPr>
      </w:pPr>
      <w:r>
        <w:rPr>
          <w:sz w:val="28"/>
          <w:szCs w:val="28"/>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w:t>
      </w:r>
    </w:p>
    <w:p w14:paraId="00000153" w14:textId="77777777" w:rsidR="008110CB" w:rsidRDefault="00E07000">
      <w:pPr>
        <w:ind w:firstLine="851"/>
        <w:jc w:val="both"/>
        <w:rPr>
          <w:sz w:val="28"/>
          <w:szCs w:val="28"/>
        </w:rPr>
      </w:pPr>
      <w:r>
        <w:rPr>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Игжейского муниципального образования;</w:t>
      </w:r>
    </w:p>
    <w:p w14:paraId="00000154" w14:textId="77777777" w:rsidR="008110CB" w:rsidRDefault="00E07000">
      <w:pPr>
        <w:ind w:firstLine="851"/>
        <w:jc w:val="both"/>
        <w:rPr>
          <w:sz w:val="28"/>
          <w:szCs w:val="28"/>
        </w:rPr>
      </w:pPr>
      <w:r>
        <w:rPr>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0000155" w14:textId="77777777" w:rsidR="008110CB" w:rsidRDefault="00E07000">
      <w:pPr>
        <w:ind w:firstLine="851"/>
        <w:jc w:val="both"/>
        <w:rPr>
          <w:sz w:val="28"/>
          <w:szCs w:val="28"/>
        </w:rPr>
      </w:pPr>
      <w:r>
        <w:rPr>
          <w:sz w:val="28"/>
          <w:szCs w:val="28"/>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0000156" w14:textId="77777777" w:rsidR="008110CB" w:rsidRDefault="00E07000">
      <w:pPr>
        <w:ind w:firstLine="851"/>
        <w:jc w:val="both"/>
        <w:rPr>
          <w:sz w:val="28"/>
          <w:szCs w:val="28"/>
        </w:rPr>
      </w:pPr>
      <w:r>
        <w:rPr>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00000157" w14:textId="77777777" w:rsidR="008110CB" w:rsidRDefault="00E07000">
      <w:pPr>
        <w:ind w:firstLine="851"/>
        <w:jc w:val="both"/>
        <w:rPr>
          <w:sz w:val="28"/>
          <w:szCs w:val="28"/>
        </w:rPr>
      </w:pPr>
      <w:r>
        <w:rPr>
          <w:sz w:val="28"/>
          <w:szCs w:val="28"/>
        </w:rP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14:paraId="00000158" w14:textId="77777777" w:rsidR="008110CB" w:rsidRDefault="00E07000">
      <w:pPr>
        <w:ind w:firstLine="851"/>
        <w:jc w:val="both"/>
        <w:rPr>
          <w:sz w:val="28"/>
          <w:szCs w:val="28"/>
        </w:rPr>
      </w:pPr>
      <w:r>
        <w:rPr>
          <w:sz w:val="28"/>
          <w:szCs w:val="28"/>
        </w:rPr>
        <w:t>иные понятия, употребляемые в настоящих Правилах, применяются в значениях, используемых в федеральном законодательстве.</w:t>
      </w:r>
    </w:p>
    <w:p w14:paraId="00000159" w14:textId="77777777" w:rsidR="008110CB" w:rsidRDefault="008110CB">
      <w:pPr>
        <w:ind w:firstLine="851"/>
        <w:jc w:val="both"/>
        <w:rPr>
          <w:sz w:val="28"/>
          <w:szCs w:val="28"/>
        </w:rPr>
      </w:pPr>
    </w:p>
    <w:p w14:paraId="0000015A" w14:textId="77777777" w:rsidR="008110CB" w:rsidRDefault="00E07000" w:rsidP="002B2953">
      <w:pPr>
        <w:pStyle w:val="2"/>
      </w:pPr>
      <w:r>
        <w:t>Статья 2. Основания введения, назначение и состав Правил</w:t>
      </w:r>
    </w:p>
    <w:p w14:paraId="0000015B" w14:textId="77777777" w:rsidR="008110CB" w:rsidRDefault="00E07000">
      <w:pPr>
        <w:ind w:firstLine="851"/>
        <w:jc w:val="both"/>
        <w:rPr>
          <w:sz w:val="28"/>
          <w:szCs w:val="28"/>
        </w:rPr>
      </w:pPr>
      <w:r>
        <w:rPr>
          <w:sz w:val="28"/>
          <w:szCs w:val="28"/>
        </w:rPr>
        <w:t>1. Настоящие Правила в соответствии с Градостроительным кодексом Российской Федерации, Земельным кодексом Российской Федерации предусматривают в Игжейском муниципальном образовании систему регулирования землепользования и застройки, которая основана на градостроительном зонировании - зонировании территории в границах Игжейского муниципального образования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предельным параметрам разрешенного строительства, реконструкции объектов капитального строительства, а также ограничений и расчетных показателей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этих зон.</w:t>
      </w:r>
    </w:p>
    <w:p w14:paraId="0000015C" w14:textId="77777777" w:rsidR="008110CB" w:rsidRDefault="00E07000">
      <w:pPr>
        <w:ind w:firstLine="851"/>
        <w:jc w:val="both"/>
        <w:rPr>
          <w:sz w:val="28"/>
          <w:szCs w:val="28"/>
        </w:rPr>
      </w:pPr>
      <w:r>
        <w:rPr>
          <w:sz w:val="28"/>
          <w:szCs w:val="28"/>
        </w:rPr>
        <w:t>2. Правила землепользования и застройки Игжейского муниципального образования вводятся в следующих целях:</w:t>
      </w:r>
    </w:p>
    <w:p w14:paraId="0000015D" w14:textId="77777777" w:rsidR="008110CB" w:rsidRDefault="00E07000">
      <w:pPr>
        <w:ind w:firstLine="851"/>
        <w:jc w:val="both"/>
        <w:rPr>
          <w:sz w:val="28"/>
          <w:szCs w:val="28"/>
        </w:rPr>
      </w:pPr>
      <w:r>
        <w:rPr>
          <w:sz w:val="28"/>
          <w:szCs w:val="28"/>
        </w:rPr>
        <w:t xml:space="preserve">1) создания условий для устойчивого развития территории Игжейского муниципального образования, сохранения окружающей среды и объектов культурного наследия; </w:t>
      </w:r>
    </w:p>
    <w:p w14:paraId="0000015E" w14:textId="77777777" w:rsidR="008110CB" w:rsidRDefault="00E07000">
      <w:pPr>
        <w:ind w:firstLine="851"/>
        <w:jc w:val="both"/>
        <w:rPr>
          <w:sz w:val="28"/>
          <w:szCs w:val="28"/>
        </w:rPr>
      </w:pPr>
      <w:r>
        <w:rPr>
          <w:sz w:val="28"/>
          <w:szCs w:val="28"/>
        </w:rPr>
        <w:t>2) создание условий для планировки территории Игжейского муниципального образования;</w:t>
      </w:r>
    </w:p>
    <w:p w14:paraId="0000015F" w14:textId="77777777" w:rsidR="008110CB" w:rsidRDefault="00E07000">
      <w:pPr>
        <w:ind w:firstLine="851"/>
        <w:jc w:val="both"/>
        <w:rPr>
          <w:sz w:val="28"/>
          <w:szCs w:val="28"/>
        </w:rPr>
      </w:pPr>
      <w:r>
        <w:rPr>
          <w:sz w:val="28"/>
          <w:szCs w:val="28"/>
        </w:rPr>
        <w:lastRenderedPageBreak/>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w:t>
      </w:r>
    </w:p>
    <w:p w14:paraId="00000160" w14:textId="77777777" w:rsidR="008110CB" w:rsidRDefault="00E07000">
      <w:pPr>
        <w:ind w:firstLine="851"/>
        <w:jc w:val="both"/>
        <w:rPr>
          <w:sz w:val="28"/>
          <w:szCs w:val="28"/>
        </w:rPr>
      </w:pPr>
      <w:r>
        <w:rPr>
          <w:sz w:val="28"/>
          <w:szCs w:val="28"/>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0000161" w14:textId="77777777" w:rsidR="008110CB" w:rsidRDefault="00E07000">
      <w:pPr>
        <w:ind w:firstLine="851"/>
        <w:jc w:val="both"/>
        <w:rPr>
          <w:sz w:val="28"/>
          <w:szCs w:val="28"/>
        </w:rPr>
      </w:pPr>
      <w:r>
        <w:rPr>
          <w:sz w:val="28"/>
          <w:szCs w:val="28"/>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Игжейского муниципального образования сельского поселения.</w:t>
      </w:r>
    </w:p>
    <w:p w14:paraId="00000162" w14:textId="77777777" w:rsidR="008110CB" w:rsidRDefault="00E07000">
      <w:pPr>
        <w:ind w:firstLine="851"/>
        <w:jc w:val="both"/>
        <w:rPr>
          <w:sz w:val="28"/>
          <w:szCs w:val="28"/>
        </w:rPr>
      </w:pPr>
      <w:r>
        <w:rPr>
          <w:sz w:val="28"/>
          <w:szCs w:val="28"/>
        </w:rPr>
        <w:t>4. Настоящие Правила регламентируют деятельность по:</w:t>
      </w:r>
    </w:p>
    <w:p w14:paraId="00000163" w14:textId="77777777" w:rsidR="008110CB" w:rsidRDefault="00E07000">
      <w:pPr>
        <w:ind w:firstLine="851"/>
        <w:jc w:val="both"/>
        <w:rPr>
          <w:sz w:val="28"/>
          <w:szCs w:val="28"/>
        </w:rPr>
      </w:pPr>
      <w:r>
        <w:rPr>
          <w:sz w:val="28"/>
          <w:szCs w:val="28"/>
        </w:rPr>
        <w:t>1) проведению градостроительного зонирования территории Игжейского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00000164" w14:textId="77777777" w:rsidR="008110CB" w:rsidRDefault="00E07000">
      <w:pPr>
        <w:ind w:firstLine="851"/>
        <w:jc w:val="both"/>
        <w:rPr>
          <w:sz w:val="28"/>
          <w:szCs w:val="28"/>
        </w:rPr>
      </w:pPr>
      <w:r>
        <w:rPr>
          <w:sz w:val="28"/>
          <w:szCs w:val="28"/>
        </w:rPr>
        <w:t>2) разделению (межеванию) территории Игжейского муниципального образования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14:paraId="00000165" w14:textId="77777777" w:rsidR="008110CB" w:rsidRDefault="00E07000">
      <w:pPr>
        <w:ind w:firstLine="851"/>
        <w:jc w:val="both"/>
        <w:rPr>
          <w:sz w:val="28"/>
          <w:szCs w:val="28"/>
        </w:rPr>
      </w:pPr>
      <w:r>
        <w:rPr>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14:paraId="00000166" w14:textId="77777777" w:rsidR="008110CB" w:rsidRDefault="00E07000">
      <w:pPr>
        <w:ind w:firstLine="851"/>
        <w:jc w:val="both"/>
        <w:rPr>
          <w:sz w:val="28"/>
          <w:szCs w:val="28"/>
        </w:rPr>
      </w:pPr>
      <w:r>
        <w:rPr>
          <w:sz w:val="28"/>
          <w:szCs w:val="28"/>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14:paraId="00000167" w14:textId="77777777" w:rsidR="008110CB" w:rsidRDefault="00E07000">
      <w:pPr>
        <w:ind w:firstLine="851"/>
        <w:jc w:val="both"/>
        <w:rPr>
          <w:sz w:val="28"/>
          <w:szCs w:val="28"/>
        </w:rPr>
      </w:pPr>
      <w:r>
        <w:rPr>
          <w:sz w:val="28"/>
          <w:szCs w:val="28"/>
        </w:rPr>
        <w:t>5) согласованию проектной документации;</w:t>
      </w:r>
    </w:p>
    <w:p w14:paraId="00000168" w14:textId="77777777" w:rsidR="008110CB" w:rsidRDefault="00E07000">
      <w:pPr>
        <w:ind w:firstLine="851"/>
        <w:jc w:val="both"/>
        <w:rPr>
          <w:sz w:val="28"/>
          <w:szCs w:val="28"/>
        </w:rPr>
      </w:pPr>
      <w:r>
        <w:rPr>
          <w:sz w:val="28"/>
          <w:szCs w:val="28"/>
        </w:rPr>
        <w:t>6) контролю за использованием и строительными изменениями объектов недвижимости;</w:t>
      </w:r>
    </w:p>
    <w:p w14:paraId="00000169" w14:textId="77777777" w:rsidR="008110CB" w:rsidRDefault="00E07000">
      <w:pPr>
        <w:ind w:firstLine="851"/>
        <w:jc w:val="both"/>
        <w:rPr>
          <w:sz w:val="28"/>
          <w:szCs w:val="28"/>
        </w:rPr>
      </w:pPr>
      <w:r>
        <w:rPr>
          <w:sz w:val="28"/>
          <w:szCs w:val="28"/>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0000016A" w14:textId="77777777" w:rsidR="008110CB" w:rsidRDefault="00E07000">
      <w:pPr>
        <w:ind w:firstLine="851"/>
        <w:jc w:val="both"/>
        <w:rPr>
          <w:sz w:val="28"/>
          <w:szCs w:val="28"/>
        </w:rPr>
      </w:pPr>
      <w:r>
        <w:rPr>
          <w:sz w:val="28"/>
          <w:szCs w:val="28"/>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Настоящие Правила применяются при:</w:t>
      </w:r>
    </w:p>
    <w:p w14:paraId="0000016B" w14:textId="77777777" w:rsidR="008110CB" w:rsidRDefault="00E07000">
      <w:pPr>
        <w:ind w:firstLine="851"/>
        <w:jc w:val="both"/>
        <w:rPr>
          <w:sz w:val="28"/>
          <w:szCs w:val="28"/>
        </w:rPr>
      </w:pPr>
      <w:r>
        <w:rPr>
          <w:sz w:val="28"/>
          <w:szCs w:val="28"/>
        </w:rPr>
        <w:t xml:space="preserve">1) разработке, согласовании и утверждении документации по планировке территории, а также градостроительных планов земельных </w:t>
      </w:r>
      <w:r>
        <w:rPr>
          <w:sz w:val="28"/>
          <w:szCs w:val="28"/>
        </w:rPr>
        <w:lastRenderedPageBreak/>
        <w:t>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предоставляются по итогам конкурсов, аукционов;</w:t>
      </w:r>
    </w:p>
    <w:p w14:paraId="0000016C" w14:textId="77777777" w:rsidR="008110CB" w:rsidRDefault="00E07000">
      <w:pPr>
        <w:ind w:firstLine="851"/>
        <w:jc w:val="both"/>
        <w:rPr>
          <w:sz w:val="28"/>
          <w:szCs w:val="28"/>
        </w:rPr>
      </w:pPr>
      <w:r>
        <w:rPr>
          <w:sz w:val="28"/>
          <w:szCs w:val="28"/>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0000016D" w14:textId="77777777" w:rsidR="008110CB" w:rsidRDefault="00E07000">
      <w:pPr>
        <w:ind w:firstLine="851"/>
        <w:jc w:val="both"/>
        <w:rPr>
          <w:sz w:val="28"/>
          <w:szCs w:val="28"/>
        </w:rPr>
      </w:pPr>
      <w:r>
        <w:rPr>
          <w:sz w:val="28"/>
          <w:szCs w:val="28"/>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0000016E" w14:textId="77777777" w:rsidR="008110CB" w:rsidRDefault="00E07000">
      <w:pPr>
        <w:ind w:firstLine="851"/>
        <w:jc w:val="both"/>
        <w:rPr>
          <w:sz w:val="28"/>
          <w:szCs w:val="28"/>
        </w:rPr>
      </w:pPr>
      <w:r>
        <w:rPr>
          <w:sz w:val="28"/>
          <w:szCs w:val="28"/>
        </w:rPr>
        <w:t>4) рассмотрении в уполномоченных органах государственной власти и местного самоуправления Игжейского муниципального образования, в суде вопросов о правомерности использования земельных участков и объектов капитального строительства;</w:t>
      </w:r>
    </w:p>
    <w:p w14:paraId="0000016F" w14:textId="77777777" w:rsidR="008110CB" w:rsidRDefault="00E07000">
      <w:pPr>
        <w:ind w:firstLine="851"/>
        <w:jc w:val="both"/>
        <w:rPr>
          <w:sz w:val="28"/>
          <w:szCs w:val="28"/>
        </w:rPr>
      </w:pPr>
      <w:r>
        <w:rPr>
          <w:sz w:val="28"/>
          <w:szCs w:val="28"/>
        </w:rPr>
        <w:t>5) осуществлении государственного контроля за использованием земель, объектов капитального строительства;</w:t>
      </w:r>
    </w:p>
    <w:p w14:paraId="00000170" w14:textId="77777777" w:rsidR="008110CB" w:rsidRDefault="00E07000">
      <w:pPr>
        <w:ind w:firstLine="851"/>
        <w:jc w:val="both"/>
        <w:rPr>
          <w:sz w:val="28"/>
          <w:szCs w:val="28"/>
        </w:rPr>
      </w:pPr>
      <w:r>
        <w:rPr>
          <w:sz w:val="28"/>
          <w:szCs w:val="28"/>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00000171" w14:textId="77777777" w:rsidR="008110CB" w:rsidRDefault="00E07000">
      <w:pPr>
        <w:ind w:firstLine="851"/>
        <w:jc w:val="both"/>
        <w:rPr>
          <w:sz w:val="28"/>
          <w:szCs w:val="28"/>
        </w:rPr>
      </w:pPr>
      <w:r>
        <w:rPr>
          <w:sz w:val="28"/>
          <w:szCs w:val="28"/>
        </w:rPr>
        <w:t>6. Настоящие Правила включают в себя:</w:t>
      </w:r>
    </w:p>
    <w:p w14:paraId="00000172" w14:textId="77777777" w:rsidR="008110CB" w:rsidRDefault="00E07000">
      <w:pPr>
        <w:ind w:firstLine="851"/>
        <w:jc w:val="both"/>
        <w:rPr>
          <w:sz w:val="28"/>
          <w:szCs w:val="28"/>
        </w:rPr>
      </w:pPr>
      <w:r>
        <w:rPr>
          <w:sz w:val="28"/>
          <w:szCs w:val="28"/>
        </w:rPr>
        <w:t>1) порядок применения настоящих Правил и внесения в них изменений, в составе Положений:</w:t>
      </w:r>
    </w:p>
    <w:p w14:paraId="00000173" w14:textId="77777777" w:rsidR="008110CB" w:rsidRDefault="00E07000">
      <w:pPr>
        <w:ind w:firstLine="851"/>
        <w:jc w:val="both"/>
        <w:rPr>
          <w:sz w:val="28"/>
          <w:szCs w:val="28"/>
        </w:rPr>
      </w:pPr>
      <w:r>
        <w:rPr>
          <w:sz w:val="28"/>
          <w:szCs w:val="28"/>
        </w:rPr>
        <w:t>- о регулировании землепользования и застройки органами местного самоуправления;</w:t>
      </w:r>
    </w:p>
    <w:p w14:paraId="00000174" w14:textId="77777777" w:rsidR="008110CB" w:rsidRDefault="00E07000">
      <w:pPr>
        <w:ind w:firstLine="851"/>
        <w:jc w:val="both"/>
        <w:rPr>
          <w:sz w:val="28"/>
          <w:szCs w:val="28"/>
        </w:rPr>
      </w:pPr>
      <w:r>
        <w:rPr>
          <w:sz w:val="28"/>
          <w:szCs w:val="28"/>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0000175" w14:textId="77777777" w:rsidR="008110CB" w:rsidRDefault="00E07000">
      <w:pPr>
        <w:ind w:firstLine="851"/>
        <w:jc w:val="both"/>
        <w:rPr>
          <w:sz w:val="28"/>
          <w:szCs w:val="28"/>
        </w:rPr>
      </w:pPr>
      <w:r>
        <w:rPr>
          <w:sz w:val="28"/>
          <w:szCs w:val="28"/>
        </w:rPr>
        <w:t>- о подготовке документации по планировке территории органами местного самоуправления;</w:t>
      </w:r>
    </w:p>
    <w:p w14:paraId="00000176" w14:textId="77777777" w:rsidR="008110CB" w:rsidRDefault="00E07000">
      <w:pPr>
        <w:ind w:firstLine="851"/>
        <w:jc w:val="both"/>
        <w:rPr>
          <w:sz w:val="28"/>
          <w:szCs w:val="28"/>
        </w:rPr>
      </w:pPr>
      <w:r>
        <w:rPr>
          <w:sz w:val="28"/>
          <w:szCs w:val="28"/>
        </w:rPr>
        <w:t>- о проведении общественных обсуждений и публичных слушаний по вопросам землепользования и застройки;</w:t>
      </w:r>
    </w:p>
    <w:p w14:paraId="00000177" w14:textId="77777777" w:rsidR="008110CB" w:rsidRDefault="00E07000">
      <w:pPr>
        <w:ind w:firstLine="851"/>
        <w:jc w:val="both"/>
        <w:rPr>
          <w:sz w:val="28"/>
          <w:szCs w:val="28"/>
        </w:rPr>
      </w:pPr>
      <w:r>
        <w:rPr>
          <w:sz w:val="28"/>
          <w:szCs w:val="28"/>
        </w:rPr>
        <w:t>- о внесении изменений в Правила землепользования и застройки;</w:t>
      </w:r>
    </w:p>
    <w:p w14:paraId="00000178" w14:textId="77777777" w:rsidR="008110CB" w:rsidRDefault="00E07000">
      <w:pPr>
        <w:ind w:firstLine="851"/>
        <w:jc w:val="both"/>
        <w:rPr>
          <w:sz w:val="28"/>
          <w:szCs w:val="28"/>
        </w:rPr>
      </w:pPr>
      <w:r>
        <w:rPr>
          <w:sz w:val="28"/>
          <w:szCs w:val="28"/>
        </w:rPr>
        <w:t>- о регулировании иных вопросов землепользования и застройки;</w:t>
      </w:r>
    </w:p>
    <w:p w14:paraId="00000179" w14:textId="77777777" w:rsidR="008110CB" w:rsidRDefault="00E07000">
      <w:pPr>
        <w:ind w:firstLine="851"/>
        <w:jc w:val="both"/>
        <w:rPr>
          <w:sz w:val="28"/>
          <w:szCs w:val="28"/>
        </w:rPr>
      </w:pPr>
      <w:r>
        <w:rPr>
          <w:sz w:val="28"/>
          <w:szCs w:val="28"/>
        </w:rPr>
        <w:t>2) карту градостроительного зонирования.</w:t>
      </w:r>
    </w:p>
    <w:p w14:paraId="0000017A" w14:textId="77777777" w:rsidR="008110CB" w:rsidRDefault="00E07000">
      <w:pPr>
        <w:ind w:firstLine="851"/>
        <w:jc w:val="both"/>
        <w:rPr>
          <w:sz w:val="28"/>
          <w:szCs w:val="28"/>
        </w:rPr>
      </w:pPr>
      <w:r>
        <w:rPr>
          <w:sz w:val="28"/>
          <w:szCs w:val="28"/>
        </w:rPr>
        <w:t>3) градостроительные регламенты.</w:t>
      </w:r>
    </w:p>
    <w:p w14:paraId="0000017B" w14:textId="77777777" w:rsidR="008110CB" w:rsidRDefault="008110CB">
      <w:pPr>
        <w:ind w:firstLine="851"/>
        <w:jc w:val="both"/>
        <w:rPr>
          <w:sz w:val="28"/>
          <w:szCs w:val="28"/>
        </w:rPr>
      </w:pPr>
    </w:p>
    <w:p w14:paraId="0000017C" w14:textId="77777777" w:rsidR="008110CB" w:rsidRDefault="00E07000" w:rsidP="002B2953">
      <w:pPr>
        <w:pStyle w:val="2"/>
      </w:pPr>
      <w:r>
        <w:t>Статья 3. Объекты и субъекты градостроительных отношений</w:t>
      </w:r>
    </w:p>
    <w:p w14:paraId="0000017D" w14:textId="77777777" w:rsidR="008110CB" w:rsidRDefault="00E07000">
      <w:pPr>
        <w:ind w:firstLine="851"/>
        <w:jc w:val="both"/>
        <w:rPr>
          <w:sz w:val="28"/>
          <w:szCs w:val="28"/>
        </w:rPr>
      </w:pPr>
      <w:r>
        <w:rPr>
          <w:sz w:val="28"/>
          <w:szCs w:val="28"/>
        </w:rPr>
        <w:t>1. Объектами градостроительных отношений являются территория Игжейского муниципального образования, а также земельные участки и объекты капитального строительства, расположенные на территории поселения.</w:t>
      </w:r>
    </w:p>
    <w:p w14:paraId="0000017E" w14:textId="77777777" w:rsidR="008110CB" w:rsidRDefault="00E07000">
      <w:pPr>
        <w:ind w:firstLine="851"/>
        <w:jc w:val="both"/>
        <w:rPr>
          <w:sz w:val="28"/>
          <w:szCs w:val="28"/>
        </w:rPr>
      </w:pPr>
      <w:r>
        <w:rPr>
          <w:sz w:val="28"/>
          <w:szCs w:val="28"/>
        </w:rPr>
        <w:t>2. Субъектами градостроительных отношений на территории Игжейского муниципального образования являются:</w:t>
      </w:r>
    </w:p>
    <w:p w14:paraId="0000017F" w14:textId="77777777" w:rsidR="008110CB" w:rsidRDefault="00E07000">
      <w:pPr>
        <w:ind w:firstLine="851"/>
        <w:jc w:val="both"/>
        <w:rPr>
          <w:sz w:val="28"/>
          <w:szCs w:val="28"/>
        </w:rPr>
      </w:pPr>
      <w:r>
        <w:rPr>
          <w:sz w:val="28"/>
          <w:szCs w:val="28"/>
        </w:rPr>
        <w:t>1) органы государственной власти и органы местного самоуправления;</w:t>
      </w:r>
    </w:p>
    <w:p w14:paraId="00000180" w14:textId="77777777" w:rsidR="008110CB" w:rsidRDefault="00E07000">
      <w:pPr>
        <w:ind w:firstLine="851"/>
        <w:jc w:val="both"/>
        <w:rPr>
          <w:sz w:val="28"/>
          <w:szCs w:val="28"/>
        </w:rPr>
      </w:pPr>
      <w:r>
        <w:rPr>
          <w:sz w:val="28"/>
          <w:szCs w:val="28"/>
        </w:rPr>
        <w:lastRenderedPageBreak/>
        <w:t>2) физические и юридические лица.</w:t>
      </w:r>
    </w:p>
    <w:p w14:paraId="00000181" w14:textId="77777777" w:rsidR="008110CB" w:rsidRDefault="008110CB">
      <w:pPr>
        <w:ind w:firstLine="851"/>
        <w:jc w:val="both"/>
        <w:rPr>
          <w:sz w:val="28"/>
          <w:szCs w:val="28"/>
        </w:rPr>
      </w:pPr>
    </w:p>
    <w:p w14:paraId="00000182" w14:textId="77777777" w:rsidR="008110CB" w:rsidRDefault="00E07000" w:rsidP="002B2953">
      <w:pPr>
        <w:pStyle w:val="2"/>
      </w:pPr>
      <w:r>
        <w:t>Статья 4. Сфера применения настоящих Правил</w:t>
      </w:r>
    </w:p>
    <w:p w14:paraId="00000183" w14:textId="77777777" w:rsidR="008110CB" w:rsidRDefault="00E07000">
      <w:pPr>
        <w:ind w:firstLine="851"/>
        <w:jc w:val="both"/>
        <w:rPr>
          <w:sz w:val="28"/>
          <w:szCs w:val="28"/>
        </w:rPr>
      </w:pPr>
      <w:r>
        <w:rPr>
          <w:sz w:val="28"/>
          <w:szCs w:val="28"/>
        </w:rPr>
        <w:t>1. Настоящие Правила подлежат применению на всей территории Игжейского муниципального образования.</w:t>
      </w:r>
    </w:p>
    <w:p w14:paraId="00000184" w14:textId="77777777" w:rsidR="008110CB" w:rsidRDefault="00E07000">
      <w:pPr>
        <w:ind w:firstLine="851"/>
        <w:jc w:val="both"/>
        <w:rPr>
          <w:sz w:val="28"/>
          <w:szCs w:val="28"/>
        </w:rPr>
      </w:pPr>
      <w:r>
        <w:rPr>
          <w:sz w:val="28"/>
          <w:szCs w:val="28"/>
        </w:rPr>
        <w:t xml:space="preserve">2. Настоящие Правила обязательны для исполнения всеми субъектами градостроительных отношений. </w:t>
      </w:r>
    </w:p>
    <w:p w14:paraId="00000185" w14:textId="77777777" w:rsidR="008110CB" w:rsidRDefault="008110CB">
      <w:pPr>
        <w:ind w:firstLine="851"/>
        <w:jc w:val="both"/>
        <w:rPr>
          <w:sz w:val="28"/>
          <w:szCs w:val="28"/>
        </w:rPr>
      </w:pPr>
    </w:p>
    <w:p w14:paraId="00000186" w14:textId="77777777" w:rsidR="008110CB" w:rsidRDefault="00E07000" w:rsidP="002B2953">
      <w:pPr>
        <w:pStyle w:val="2"/>
      </w:pPr>
      <w:r>
        <w:t>Статья 5. Открытость и доступность информации о землепользовании и застройке.</w:t>
      </w:r>
    </w:p>
    <w:p w14:paraId="00000187" w14:textId="77777777" w:rsidR="008110CB" w:rsidRDefault="00E07000">
      <w:pPr>
        <w:ind w:firstLine="851"/>
        <w:jc w:val="both"/>
        <w:rPr>
          <w:sz w:val="28"/>
          <w:szCs w:val="28"/>
        </w:rPr>
      </w:pPr>
      <w:r>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00000188" w14:textId="77777777" w:rsidR="008110CB" w:rsidRDefault="00E07000">
      <w:pPr>
        <w:ind w:firstLine="851"/>
        <w:jc w:val="both"/>
        <w:rPr>
          <w:sz w:val="28"/>
          <w:szCs w:val="28"/>
        </w:rPr>
      </w:pPr>
      <w:r>
        <w:rPr>
          <w:sz w:val="28"/>
          <w:szCs w:val="28"/>
        </w:rPr>
        <w:t>Администрация Игжейского муниципального образования обеспечивает возможность ознакомления с настоящими Правилами всем желающим путем:</w:t>
      </w:r>
    </w:p>
    <w:p w14:paraId="00000189" w14:textId="77777777" w:rsidR="008110CB" w:rsidRDefault="00E07000">
      <w:pPr>
        <w:ind w:firstLine="851"/>
        <w:jc w:val="both"/>
        <w:rPr>
          <w:sz w:val="28"/>
          <w:szCs w:val="28"/>
        </w:rPr>
      </w:pPr>
      <w:r>
        <w:rPr>
          <w:sz w:val="28"/>
          <w:szCs w:val="28"/>
        </w:rPr>
        <w:t>1) опубликования Правил;</w:t>
      </w:r>
    </w:p>
    <w:p w14:paraId="0000018A" w14:textId="77777777" w:rsidR="008110CB" w:rsidRDefault="00E07000">
      <w:pPr>
        <w:ind w:firstLine="851"/>
        <w:jc w:val="both"/>
        <w:rPr>
          <w:sz w:val="28"/>
          <w:szCs w:val="28"/>
        </w:rPr>
      </w:pPr>
      <w:r>
        <w:rPr>
          <w:sz w:val="28"/>
          <w:szCs w:val="28"/>
        </w:rPr>
        <w:t>2) размещения Правил в информационно-телекоммуникационной сети «Интернет»;</w:t>
      </w:r>
    </w:p>
    <w:p w14:paraId="0000018B" w14:textId="77777777" w:rsidR="008110CB" w:rsidRDefault="00E07000">
      <w:pPr>
        <w:ind w:firstLine="851"/>
        <w:jc w:val="both"/>
        <w:rPr>
          <w:sz w:val="28"/>
          <w:szCs w:val="28"/>
        </w:rPr>
      </w:pPr>
      <w:r>
        <w:rPr>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Игжейского муниципального образования, иных органах и организациях, причастных к регулированию землепользования и застройки Игжейского муниципального образования.</w:t>
      </w:r>
    </w:p>
    <w:p w14:paraId="0000018C" w14:textId="77777777" w:rsidR="008110CB" w:rsidRDefault="00E07000">
      <w:pPr>
        <w:ind w:firstLine="851"/>
        <w:jc w:val="both"/>
        <w:rPr>
          <w:sz w:val="28"/>
          <w:szCs w:val="28"/>
        </w:rPr>
      </w:pPr>
      <w:r>
        <w:rPr>
          <w:sz w:val="28"/>
          <w:szCs w:val="28"/>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14:paraId="0000018D" w14:textId="77777777" w:rsidR="008110CB" w:rsidRDefault="008110CB">
      <w:pPr>
        <w:ind w:firstLine="851"/>
        <w:jc w:val="both"/>
        <w:rPr>
          <w:sz w:val="28"/>
          <w:szCs w:val="28"/>
        </w:rPr>
      </w:pPr>
    </w:p>
    <w:p w14:paraId="0000018E" w14:textId="77777777" w:rsidR="008110CB" w:rsidRDefault="00E07000" w:rsidP="002B2953">
      <w:pPr>
        <w:pStyle w:val="2"/>
      </w:pPr>
      <w:r>
        <w:t>Статья 6. Права использования недвижимости, возникшие до вступления в силу Правил</w:t>
      </w:r>
    </w:p>
    <w:p w14:paraId="0000018F" w14:textId="77777777" w:rsidR="008110CB" w:rsidRDefault="00E07000">
      <w:pPr>
        <w:ind w:firstLine="851"/>
        <w:jc w:val="both"/>
        <w:rPr>
          <w:sz w:val="28"/>
          <w:szCs w:val="28"/>
        </w:rPr>
      </w:pPr>
      <w:r>
        <w:rPr>
          <w:sz w:val="28"/>
          <w:szCs w:val="28"/>
        </w:rPr>
        <w:t>1. Принятые до введения в действие настоящих Правил нормативные правовые акты Игжейского муниципального образования по вопросам землепользования и застройки применяются в части, не противоречащей настоящим Правилам.</w:t>
      </w:r>
    </w:p>
    <w:p w14:paraId="00000190" w14:textId="77777777" w:rsidR="008110CB" w:rsidRDefault="00E07000">
      <w:pPr>
        <w:ind w:firstLine="851"/>
        <w:jc w:val="both"/>
        <w:rPr>
          <w:sz w:val="28"/>
          <w:szCs w:val="28"/>
        </w:rPr>
      </w:pPr>
      <w:r>
        <w:rPr>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00000191" w14:textId="77777777" w:rsidR="008110CB" w:rsidRDefault="00E07000">
      <w:pPr>
        <w:ind w:firstLine="851"/>
        <w:jc w:val="both"/>
        <w:rPr>
          <w:sz w:val="28"/>
          <w:szCs w:val="28"/>
        </w:rPr>
      </w:pPr>
      <w:r>
        <w:rPr>
          <w:sz w:val="28"/>
          <w:szCs w:val="28"/>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00000192" w14:textId="77777777" w:rsidR="008110CB" w:rsidRDefault="00E07000">
      <w:pPr>
        <w:ind w:firstLine="851"/>
        <w:jc w:val="both"/>
        <w:rPr>
          <w:sz w:val="28"/>
          <w:szCs w:val="28"/>
        </w:rPr>
      </w:pPr>
      <w:r>
        <w:rPr>
          <w:sz w:val="28"/>
          <w:szCs w:val="28"/>
        </w:rPr>
        <w:t>1) имеют вид, виды использования, которые не предусмотрены как разрешенные для соответствующих территориальных зон;</w:t>
      </w:r>
    </w:p>
    <w:p w14:paraId="00000193" w14:textId="77777777" w:rsidR="008110CB" w:rsidRDefault="00E07000">
      <w:pPr>
        <w:ind w:firstLine="851"/>
        <w:jc w:val="both"/>
        <w:rPr>
          <w:sz w:val="28"/>
          <w:szCs w:val="28"/>
        </w:rPr>
      </w:pPr>
      <w:r>
        <w:rPr>
          <w:sz w:val="28"/>
          <w:szCs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00000194" w14:textId="77777777" w:rsidR="008110CB" w:rsidRDefault="00E07000">
      <w:pPr>
        <w:ind w:firstLine="851"/>
        <w:jc w:val="both"/>
        <w:rPr>
          <w:sz w:val="28"/>
          <w:szCs w:val="28"/>
        </w:rPr>
      </w:pPr>
      <w:r>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14:paraId="00000195" w14:textId="77777777" w:rsidR="008110CB" w:rsidRDefault="00E07000">
      <w:pPr>
        <w:ind w:firstLine="851"/>
        <w:jc w:val="both"/>
        <w:rPr>
          <w:sz w:val="28"/>
          <w:szCs w:val="28"/>
        </w:rPr>
      </w:pPr>
      <w:r>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00000196" w14:textId="77777777" w:rsidR="008110CB" w:rsidRDefault="00E07000">
      <w:pPr>
        <w:ind w:firstLine="851"/>
        <w:jc w:val="both"/>
        <w:rPr>
          <w:sz w:val="28"/>
          <w:szCs w:val="28"/>
        </w:rPr>
      </w:pPr>
      <w:r>
        <w:rPr>
          <w:sz w:val="28"/>
          <w:szCs w:val="28"/>
        </w:rPr>
        <w:t>4. Правовым актом Главы Игжейского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00000197" w14:textId="77777777" w:rsidR="008110CB" w:rsidRDefault="00E07000">
      <w:pPr>
        <w:ind w:firstLine="851"/>
        <w:jc w:val="both"/>
        <w:rPr>
          <w:sz w:val="28"/>
          <w:szCs w:val="28"/>
        </w:rPr>
      </w:pPr>
      <w:r>
        <w:rPr>
          <w:sz w:val="28"/>
          <w:szCs w:val="28"/>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00000198" w14:textId="77777777" w:rsidR="008110CB" w:rsidRDefault="00E07000">
      <w:pPr>
        <w:ind w:firstLine="851"/>
        <w:jc w:val="both"/>
        <w:rPr>
          <w:sz w:val="28"/>
          <w:szCs w:val="28"/>
        </w:rPr>
      </w:pPr>
      <w:r>
        <w:rPr>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00000199" w14:textId="77777777" w:rsidR="008110CB" w:rsidRDefault="00E07000">
      <w:pPr>
        <w:ind w:firstLine="851"/>
        <w:jc w:val="both"/>
        <w:rPr>
          <w:sz w:val="28"/>
          <w:szCs w:val="28"/>
        </w:rPr>
      </w:pPr>
      <w:r>
        <w:rPr>
          <w:sz w:val="28"/>
          <w:szCs w:val="28"/>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0000019A" w14:textId="77777777" w:rsidR="008110CB" w:rsidRDefault="00E07000">
      <w:pPr>
        <w:ind w:firstLine="851"/>
        <w:jc w:val="both"/>
        <w:rPr>
          <w:sz w:val="28"/>
          <w:szCs w:val="28"/>
        </w:rPr>
      </w:pPr>
      <w:r>
        <w:rPr>
          <w:sz w:val="28"/>
          <w:szCs w:val="28"/>
        </w:rPr>
        <w:t xml:space="preserve">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w:t>
      </w:r>
      <w:r>
        <w:rPr>
          <w:sz w:val="28"/>
          <w:szCs w:val="28"/>
        </w:rPr>
        <w:lastRenderedPageBreak/>
        <w:t>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14:paraId="0000019B" w14:textId="77777777" w:rsidR="008110CB" w:rsidRDefault="00E07000">
      <w:pPr>
        <w:ind w:firstLine="851"/>
        <w:jc w:val="both"/>
        <w:rPr>
          <w:sz w:val="28"/>
          <w:szCs w:val="28"/>
        </w:rPr>
      </w:pPr>
      <w:r>
        <w:rPr>
          <w:sz w:val="28"/>
          <w:szCs w:val="28"/>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000019C" w14:textId="77777777" w:rsidR="008110CB" w:rsidRDefault="00E07000">
      <w:pPr>
        <w:ind w:firstLine="851"/>
        <w:jc w:val="both"/>
        <w:rPr>
          <w:sz w:val="28"/>
          <w:szCs w:val="28"/>
        </w:rPr>
      </w:pPr>
      <w:r>
        <w:rPr>
          <w:sz w:val="28"/>
          <w:szCs w:val="28"/>
        </w:rPr>
        <w:t>7.  Несоответствующий вид использования недвижимости не может быть заменен на иной, несоответствующий вид использования.</w:t>
      </w:r>
    </w:p>
    <w:p w14:paraId="0000019D" w14:textId="77777777" w:rsidR="008110CB" w:rsidRDefault="008110CB">
      <w:pPr>
        <w:ind w:firstLine="851"/>
        <w:jc w:val="both"/>
        <w:rPr>
          <w:sz w:val="28"/>
          <w:szCs w:val="28"/>
        </w:rPr>
      </w:pPr>
    </w:p>
    <w:p w14:paraId="0000019E" w14:textId="77777777" w:rsidR="008110CB" w:rsidRDefault="008110CB">
      <w:pPr>
        <w:ind w:firstLine="851"/>
        <w:jc w:val="both"/>
        <w:rPr>
          <w:sz w:val="28"/>
          <w:szCs w:val="28"/>
        </w:rPr>
      </w:pPr>
    </w:p>
    <w:p w14:paraId="0000019F" w14:textId="77777777" w:rsidR="008110CB" w:rsidRDefault="00E07000" w:rsidP="002B2953">
      <w:pPr>
        <w:pStyle w:val="1"/>
      </w:pPr>
      <w:r>
        <w:t>Раздел 1.2. ПОЛОЖЕНИЕ О РЕГУЛИРОВАНИИ ЗЕМЛЕПОЛЬЗОВАНИЯ И ЗАСТРОЙКИ ОРГАНАМИ МЕСТНОГО САМОУПРАВЛЕНИЯ</w:t>
      </w:r>
    </w:p>
    <w:p w14:paraId="000001A0" w14:textId="77777777" w:rsidR="008110CB" w:rsidRDefault="008110CB">
      <w:pPr>
        <w:ind w:firstLine="851"/>
        <w:jc w:val="both"/>
        <w:rPr>
          <w:sz w:val="28"/>
          <w:szCs w:val="28"/>
        </w:rPr>
      </w:pPr>
    </w:p>
    <w:p w14:paraId="000001A1" w14:textId="77777777" w:rsidR="008110CB" w:rsidRDefault="00E07000" w:rsidP="002B2953">
      <w:pPr>
        <w:pStyle w:val="2"/>
      </w:pPr>
      <w:r>
        <w:t>Статья 7. Общие положения о лицах, осуществляющих землепользование и застройку, и их действиях</w:t>
      </w:r>
    </w:p>
    <w:p w14:paraId="000001A2" w14:textId="77777777" w:rsidR="008110CB" w:rsidRDefault="00E07000">
      <w:pPr>
        <w:ind w:firstLine="851"/>
        <w:jc w:val="both"/>
        <w:rPr>
          <w:sz w:val="28"/>
          <w:szCs w:val="28"/>
        </w:rPr>
      </w:pPr>
      <w:r>
        <w:rPr>
          <w:sz w:val="28"/>
          <w:szCs w:val="28"/>
        </w:rPr>
        <w:t>1. В соответствии с законодательством настоящие Правила регулируют действия:</w:t>
      </w:r>
    </w:p>
    <w:p w14:paraId="000001A3" w14:textId="77777777" w:rsidR="008110CB" w:rsidRDefault="00E07000">
      <w:pPr>
        <w:ind w:firstLine="851"/>
        <w:jc w:val="both"/>
        <w:rPr>
          <w:sz w:val="28"/>
          <w:szCs w:val="28"/>
        </w:rPr>
      </w:pPr>
      <w:r>
        <w:rPr>
          <w:sz w:val="28"/>
          <w:szCs w:val="28"/>
        </w:rPr>
        <w:t>1) физических и юридических лиц, осуществляющих землепользование и застройку на территории Игжейского муниципального образования;</w:t>
      </w:r>
    </w:p>
    <w:p w14:paraId="000001A4" w14:textId="77777777" w:rsidR="008110CB" w:rsidRDefault="00E07000">
      <w:pPr>
        <w:ind w:firstLine="851"/>
        <w:jc w:val="both"/>
        <w:rPr>
          <w:sz w:val="28"/>
          <w:szCs w:val="28"/>
        </w:rPr>
      </w:pPr>
      <w:r>
        <w:rPr>
          <w:sz w:val="28"/>
          <w:szCs w:val="28"/>
        </w:rPr>
        <w:t>2) органов, уполномоченных осуществлять контроль за соблюдением настоящих Правил, на территории Игжейского муниципального образования.</w:t>
      </w:r>
    </w:p>
    <w:p w14:paraId="000001A5" w14:textId="77777777" w:rsidR="008110CB" w:rsidRDefault="008110CB">
      <w:pPr>
        <w:ind w:firstLine="851"/>
        <w:jc w:val="both"/>
        <w:rPr>
          <w:sz w:val="28"/>
          <w:szCs w:val="28"/>
        </w:rPr>
      </w:pPr>
    </w:p>
    <w:p w14:paraId="000001A6" w14:textId="77777777" w:rsidR="008110CB" w:rsidRDefault="00E07000" w:rsidP="002B2953">
      <w:pPr>
        <w:pStyle w:val="2"/>
      </w:pPr>
      <w:r>
        <w:t>Статья 8. Регулирование землепользования и застройки органами местного самоуправления</w:t>
      </w:r>
    </w:p>
    <w:p w14:paraId="000001A7" w14:textId="77777777" w:rsidR="008110CB" w:rsidRDefault="00E07000">
      <w:pPr>
        <w:ind w:firstLine="851"/>
        <w:jc w:val="both"/>
        <w:rPr>
          <w:sz w:val="28"/>
          <w:szCs w:val="28"/>
        </w:rPr>
      </w:pPr>
      <w:r>
        <w:rPr>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000001A8" w14:textId="77777777" w:rsidR="008110CB" w:rsidRDefault="00E07000">
      <w:pPr>
        <w:ind w:firstLine="851"/>
        <w:jc w:val="both"/>
        <w:rPr>
          <w:sz w:val="28"/>
          <w:szCs w:val="28"/>
        </w:rPr>
      </w:pPr>
      <w:r>
        <w:rPr>
          <w:sz w:val="28"/>
          <w:szCs w:val="28"/>
        </w:rPr>
        <w:t>1) представительный орган муниципального образования – Дума Игжейского муниципального образования;</w:t>
      </w:r>
    </w:p>
    <w:p w14:paraId="000001A9" w14:textId="77777777" w:rsidR="008110CB" w:rsidRDefault="00E07000">
      <w:pPr>
        <w:ind w:firstLine="851"/>
        <w:jc w:val="both"/>
        <w:rPr>
          <w:sz w:val="28"/>
          <w:szCs w:val="28"/>
        </w:rPr>
      </w:pPr>
      <w:r>
        <w:rPr>
          <w:sz w:val="28"/>
          <w:szCs w:val="28"/>
        </w:rPr>
        <w:t xml:space="preserve">2) исполнительно-распорядительный орган муниципального образования - администрация Игжейского муниципального образования; </w:t>
      </w:r>
    </w:p>
    <w:p w14:paraId="000001AA" w14:textId="77777777" w:rsidR="008110CB" w:rsidRDefault="00E07000">
      <w:pPr>
        <w:ind w:firstLine="851"/>
        <w:jc w:val="both"/>
        <w:rPr>
          <w:sz w:val="28"/>
          <w:szCs w:val="28"/>
        </w:rPr>
      </w:pPr>
      <w:r>
        <w:rPr>
          <w:sz w:val="28"/>
          <w:szCs w:val="28"/>
        </w:rPr>
        <w:t>3) Глава Игжейского муниципального образования;</w:t>
      </w:r>
    </w:p>
    <w:p w14:paraId="000001AB" w14:textId="66F5D70C" w:rsidR="008110CB" w:rsidRDefault="004416BE">
      <w:pPr>
        <w:ind w:firstLine="851"/>
        <w:jc w:val="both"/>
        <w:rPr>
          <w:sz w:val="28"/>
          <w:szCs w:val="28"/>
        </w:rPr>
      </w:pPr>
      <w:sdt>
        <w:sdtPr>
          <w:tag w:val="goog_rdk_0"/>
          <w:id w:val="-599101663"/>
        </w:sdtPr>
        <w:sdtEndPr/>
        <w:sdtContent>
          <w:bookmarkStart w:id="2" w:name="_GoBack"/>
        </w:sdtContent>
      </w:sdt>
      <w:r w:rsidR="00E07000">
        <w:rPr>
          <w:sz w:val="28"/>
          <w:szCs w:val="28"/>
        </w:rPr>
        <w:t xml:space="preserve">4) Правительство Иркутской области в сфере использования и охраны земель в соответствии со статьей 4 </w:t>
      </w:r>
      <w:bookmarkStart w:id="3" w:name="_Hlk119921846"/>
      <w:r w:rsidR="00D3647E" w:rsidRPr="00D3647E">
        <w:rPr>
          <w:sz w:val="28"/>
          <w:szCs w:val="28"/>
        </w:rPr>
        <w:t>Закон</w:t>
      </w:r>
      <w:r w:rsidR="00D3647E">
        <w:rPr>
          <w:sz w:val="28"/>
          <w:szCs w:val="28"/>
        </w:rPr>
        <w:t>а</w:t>
      </w:r>
      <w:r w:rsidR="00D3647E" w:rsidRPr="00D3647E">
        <w:rPr>
          <w:sz w:val="28"/>
          <w:szCs w:val="28"/>
        </w:rPr>
        <w:t xml:space="preserve"> Иркутской области от 21.12.2006 N 99-оз (ред. от 07.04.2022) "Об отдельных вопросах использования и охраны земель в Иркутской области" (принят Постановлением Законодательного Собрания Иркутской области от 20.12.2006 N 27/10-ЗС)</w:t>
      </w:r>
      <w:bookmarkEnd w:id="3"/>
      <w:r w:rsidR="00E07000">
        <w:rPr>
          <w:sz w:val="28"/>
          <w:szCs w:val="28"/>
        </w:rPr>
        <w:t xml:space="preserve">; </w:t>
      </w:r>
      <w:bookmarkEnd w:id="2"/>
    </w:p>
    <w:p w14:paraId="000001AC" w14:textId="2D2734D9" w:rsidR="008110CB" w:rsidRDefault="00E07000">
      <w:pPr>
        <w:ind w:firstLine="851"/>
        <w:jc w:val="both"/>
        <w:rPr>
          <w:sz w:val="28"/>
          <w:szCs w:val="28"/>
        </w:rPr>
      </w:pPr>
      <w:r>
        <w:rPr>
          <w:sz w:val="28"/>
          <w:szCs w:val="28"/>
        </w:rPr>
        <w:t xml:space="preserve">5) Правительство Иркутской области в соответствии со статьями 3 </w:t>
      </w:r>
      <w:r w:rsidR="00D3647E" w:rsidRPr="00D3647E">
        <w:rPr>
          <w:sz w:val="28"/>
          <w:szCs w:val="28"/>
        </w:rPr>
        <w:t>Закон</w:t>
      </w:r>
      <w:r w:rsidR="00D3647E">
        <w:rPr>
          <w:sz w:val="28"/>
          <w:szCs w:val="28"/>
        </w:rPr>
        <w:t>а</w:t>
      </w:r>
      <w:r w:rsidR="00D3647E" w:rsidRPr="00D3647E">
        <w:rPr>
          <w:sz w:val="28"/>
          <w:szCs w:val="28"/>
        </w:rPr>
        <w:t xml:space="preserve"> Иркутской области от 23.07.2008 N 59-оз (ред. от 07.06.2022) "О градостроительной деятельности в Иркутской области" (принят Постановлением Законодательного Собрания Иркутской области от 25.06.2008 N 44/23-ЗС)</w:t>
      </w:r>
      <w:r>
        <w:rPr>
          <w:sz w:val="28"/>
          <w:szCs w:val="28"/>
        </w:rPr>
        <w:t>;</w:t>
      </w:r>
    </w:p>
    <w:p w14:paraId="000001AD" w14:textId="5F430EB9" w:rsidR="008110CB" w:rsidRDefault="00E07000">
      <w:pPr>
        <w:ind w:firstLine="851"/>
        <w:jc w:val="both"/>
        <w:rPr>
          <w:sz w:val="28"/>
          <w:szCs w:val="28"/>
        </w:rPr>
      </w:pPr>
      <w:r>
        <w:rPr>
          <w:sz w:val="28"/>
          <w:szCs w:val="28"/>
        </w:rPr>
        <w:t xml:space="preserve">6) Правительство Иркутской области в соответствии со статьей 3 </w:t>
      </w:r>
      <w:r w:rsidR="00D3647E" w:rsidRPr="00D3647E">
        <w:rPr>
          <w:sz w:val="28"/>
          <w:szCs w:val="28"/>
        </w:rPr>
        <w:t>Закон Иркутской области от 18.12.2014 N 162-ОЗ (ред. от 03.05.2017)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(принят Постановлением Законодательного Собрания Иркутской области от 03.12.2014 N 19/2а-ЗС)</w:t>
      </w:r>
      <w:r>
        <w:rPr>
          <w:sz w:val="28"/>
          <w:szCs w:val="28"/>
        </w:rPr>
        <w:t>;</w:t>
      </w:r>
    </w:p>
    <w:p w14:paraId="000001AE" w14:textId="6348AD03" w:rsidR="008110CB" w:rsidRDefault="00E07000">
      <w:pPr>
        <w:ind w:firstLine="851"/>
        <w:jc w:val="both"/>
        <w:rPr>
          <w:sz w:val="28"/>
          <w:szCs w:val="28"/>
        </w:rPr>
      </w:pPr>
      <w:r>
        <w:rPr>
          <w:sz w:val="28"/>
          <w:szCs w:val="28"/>
        </w:rPr>
        <w:t xml:space="preserve">7) Законодательное Собрание Иркутской области в сфере использования и охраны земель в соответствии со статьей 3 </w:t>
      </w:r>
      <w:r w:rsidR="00D3647E" w:rsidRPr="00D3647E">
        <w:rPr>
          <w:sz w:val="28"/>
          <w:szCs w:val="28"/>
        </w:rPr>
        <w:t>Закона Иркутской области от 21.12.2006 N 99-оз (ред. от 07.04.2022) "Об отдельных вопросах использования и охраны земель в Иркутской области" (принят Постановлением Законодательного Собрания Иркутской области от 20.12.2006 N 27/10-ЗС)</w:t>
      </w:r>
      <w:r>
        <w:rPr>
          <w:sz w:val="28"/>
          <w:szCs w:val="28"/>
        </w:rPr>
        <w:t>;</w:t>
      </w:r>
    </w:p>
    <w:p w14:paraId="000001AF" w14:textId="77777777" w:rsidR="008110CB" w:rsidRDefault="00E07000">
      <w:pPr>
        <w:ind w:firstLine="851"/>
        <w:jc w:val="both"/>
        <w:rPr>
          <w:sz w:val="28"/>
          <w:szCs w:val="28"/>
        </w:rPr>
      </w:pPr>
      <w:r>
        <w:rPr>
          <w:sz w:val="28"/>
          <w:szCs w:val="28"/>
        </w:rPr>
        <w:t>8) иные органы государственного контроля.</w:t>
      </w:r>
    </w:p>
    <w:p w14:paraId="000001B0" w14:textId="77777777" w:rsidR="008110CB" w:rsidRDefault="00E07000">
      <w:pPr>
        <w:ind w:firstLine="851"/>
        <w:jc w:val="both"/>
        <w:rPr>
          <w:sz w:val="28"/>
          <w:szCs w:val="28"/>
        </w:rPr>
      </w:pPr>
      <w:r>
        <w:rPr>
          <w:sz w:val="28"/>
          <w:szCs w:val="28"/>
        </w:rPr>
        <w:t>2. К полномочиям Думы Игжейского муниципального образования в области землепользования и застройки относятся полномочия, установленные Уставом Игжейского муниципального образования, в том числе полномочия:</w:t>
      </w:r>
    </w:p>
    <w:p w14:paraId="000001B1" w14:textId="77777777" w:rsidR="008110CB" w:rsidRDefault="00E07000">
      <w:pPr>
        <w:ind w:firstLine="851"/>
        <w:jc w:val="both"/>
        <w:rPr>
          <w:sz w:val="28"/>
          <w:szCs w:val="28"/>
        </w:rPr>
      </w:pPr>
      <w:r>
        <w:rPr>
          <w:sz w:val="28"/>
          <w:szCs w:val="28"/>
        </w:rPr>
        <w:t xml:space="preserve">- утверждение Правил землепользования и застройки Игжейского муниципального образования, изменения (дополнения) к ним; </w:t>
      </w:r>
    </w:p>
    <w:p w14:paraId="000001B2" w14:textId="77777777" w:rsidR="008110CB" w:rsidRDefault="00E07000">
      <w:pPr>
        <w:ind w:firstLine="851"/>
        <w:jc w:val="both"/>
        <w:rPr>
          <w:sz w:val="28"/>
          <w:szCs w:val="28"/>
        </w:rPr>
      </w:pPr>
      <w:r>
        <w:rPr>
          <w:sz w:val="28"/>
          <w:szCs w:val="28"/>
        </w:rPr>
        <w:t xml:space="preserve">-утверждение </w:t>
      </w:r>
      <w:sdt>
        <w:sdtPr>
          <w:tag w:val="goog_rdk_1"/>
          <w:id w:val="928161210"/>
        </w:sdtPr>
        <w:sdtEndPr/>
        <w:sdtContent/>
      </w:sdt>
      <w:r>
        <w:rPr>
          <w:sz w:val="28"/>
          <w:szCs w:val="28"/>
        </w:rPr>
        <w:t>Правил содержания и благоустройства территории Игжейского сельского поселения;</w:t>
      </w:r>
    </w:p>
    <w:p w14:paraId="000001B3" w14:textId="77777777" w:rsidR="008110CB" w:rsidRDefault="00E07000">
      <w:pPr>
        <w:ind w:firstLine="851"/>
        <w:jc w:val="both"/>
        <w:rPr>
          <w:sz w:val="28"/>
          <w:szCs w:val="28"/>
        </w:rPr>
      </w:pPr>
      <w:r>
        <w:rPr>
          <w:sz w:val="28"/>
          <w:szCs w:val="28"/>
        </w:rPr>
        <w:t>- утверждение генерального плана Игжейского муниципального образования;</w:t>
      </w:r>
    </w:p>
    <w:p w14:paraId="000001B4" w14:textId="77777777" w:rsidR="008110CB" w:rsidRDefault="00E07000">
      <w:pPr>
        <w:ind w:firstLine="851"/>
        <w:jc w:val="both"/>
        <w:rPr>
          <w:sz w:val="28"/>
          <w:szCs w:val="28"/>
        </w:rPr>
      </w:pPr>
      <w:r>
        <w:rPr>
          <w:sz w:val="28"/>
          <w:szCs w:val="28"/>
        </w:rPr>
        <w:t>- утверждение иной градостроительной документации о градостроительном планировании развития поселения;</w:t>
      </w:r>
    </w:p>
    <w:p w14:paraId="000001B5" w14:textId="77777777" w:rsidR="008110CB" w:rsidRDefault="00E07000">
      <w:pPr>
        <w:ind w:firstLine="851"/>
        <w:jc w:val="both"/>
        <w:rPr>
          <w:sz w:val="28"/>
          <w:szCs w:val="28"/>
        </w:rPr>
      </w:pPr>
      <w:r>
        <w:rPr>
          <w:sz w:val="28"/>
          <w:szCs w:val="28"/>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Игжейского муниципального образования. </w:t>
      </w:r>
    </w:p>
    <w:p w14:paraId="000001B6" w14:textId="77777777" w:rsidR="008110CB" w:rsidRDefault="00E07000">
      <w:pPr>
        <w:ind w:firstLine="851"/>
        <w:jc w:val="both"/>
        <w:rPr>
          <w:sz w:val="28"/>
          <w:szCs w:val="28"/>
        </w:rPr>
      </w:pPr>
      <w:r>
        <w:rPr>
          <w:sz w:val="28"/>
          <w:szCs w:val="28"/>
        </w:rPr>
        <w:t>3. Глава Игжейского муниципального образования по вопросам подготовки и применения Правил:</w:t>
      </w:r>
    </w:p>
    <w:p w14:paraId="000001B7" w14:textId="77777777" w:rsidR="008110CB" w:rsidRDefault="00E07000">
      <w:pPr>
        <w:ind w:firstLine="851"/>
        <w:jc w:val="both"/>
        <w:rPr>
          <w:sz w:val="28"/>
          <w:szCs w:val="28"/>
        </w:rPr>
      </w:pPr>
      <w:r>
        <w:rPr>
          <w:sz w:val="28"/>
          <w:szCs w:val="28"/>
        </w:rPr>
        <w:t>- принимает решение о подготовке проекта Правил землепользования и застройки Игжейского муниципального образования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14:paraId="000001B8" w14:textId="77777777" w:rsidR="008110CB" w:rsidRDefault="00E07000">
      <w:pPr>
        <w:ind w:firstLine="851"/>
        <w:jc w:val="both"/>
        <w:rPr>
          <w:sz w:val="28"/>
          <w:szCs w:val="28"/>
        </w:rPr>
      </w:pPr>
      <w:r>
        <w:rPr>
          <w:sz w:val="28"/>
          <w:szCs w:val="28"/>
        </w:rPr>
        <w:lastRenderedPageBreak/>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14:paraId="000001B9" w14:textId="77777777" w:rsidR="008110CB" w:rsidRDefault="00E07000">
      <w:pPr>
        <w:ind w:firstLine="851"/>
        <w:jc w:val="both"/>
        <w:rPr>
          <w:sz w:val="28"/>
          <w:szCs w:val="28"/>
        </w:rPr>
      </w:pPr>
      <w:r>
        <w:rPr>
          <w:sz w:val="28"/>
          <w:szCs w:val="28"/>
        </w:rPr>
        <w:t>- принимает решение о проведении публичных слушаний по проекту Правил землепользования и застройки Игжейского муниципального образования и по проектам внесения в них изменений;</w:t>
      </w:r>
    </w:p>
    <w:p w14:paraId="000001BA" w14:textId="77777777" w:rsidR="008110CB" w:rsidRDefault="00E07000">
      <w:pPr>
        <w:ind w:firstLine="851"/>
        <w:jc w:val="both"/>
        <w:rPr>
          <w:sz w:val="28"/>
          <w:szCs w:val="28"/>
        </w:rPr>
      </w:pPr>
      <w:r>
        <w:rPr>
          <w:sz w:val="28"/>
          <w:szCs w:val="28"/>
        </w:rPr>
        <w:t xml:space="preserve">- принимает решение о направлении проекта Правил землепользования и застройки Игжейского муниципального образования и проектов внесения в них изменений в Думу Игжейского муниципального образования или об их отклонении и направлении их на доработку с указанием даты их повторного представления; </w:t>
      </w:r>
    </w:p>
    <w:p w14:paraId="000001BB" w14:textId="77777777" w:rsidR="008110CB" w:rsidRDefault="00E07000">
      <w:pPr>
        <w:ind w:firstLine="851"/>
        <w:jc w:val="both"/>
        <w:rPr>
          <w:sz w:val="28"/>
          <w:szCs w:val="28"/>
        </w:rPr>
      </w:pPr>
      <w:r>
        <w:rPr>
          <w:sz w:val="28"/>
          <w:szCs w:val="28"/>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14:paraId="000001BC" w14:textId="77777777" w:rsidR="008110CB" w:rsidRDefault="00E07000">
      <w:pPr>
        <w:ind w:firstLine="851"/>
        <w:jc w:val="both"/>
        <w:rPr>
          <w:sz w:val="28"/>
          <w:szCs w:val="28"/>
        </w:rPr>
      </w:pPr>
      <w:r>
        <w:rPr>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000001BD" w14:textId="77777777" w:rsidR="008110CB" w:rsidRDefault="00E07000">
      <w:pPr>
        <w:ind w:firstLine="851"/>
        <w:jc w:val="both"/>
        <w:rPr>
          <w:sz w:val="28"/>
          <w:szCs w:val="28"/>
        </w:rPr>
      </w:pPr>
      <w:r>
        <w:rPr>
          <w:sz w:val="28"/>
          <w:szCs w:val="28"/>
        </w:rPr>
        <w:t>- принимает решение о подготовке документации по планировке территории Игжейского муниципального образования в пределах своей компетенции;</w:t>
      </w:r>
    </w:p>
    <w:p w14:paraId="000001BE" w14:textId="77777777" w:rsidR="008110CB" w:rsidRDefault="00E07000">
      <w:pPr>
        <w:ind w:firstLine="851"/>
        <w:jc w:val="both"/>
        <w:rPr>
          <w:sz w:val="28"/>
          <w:szCs w:val="28"/>
        </w:rPr>
      </w:pPr>
      <w:r>
        <w:rPr>
          <w:sz w:val="28"/>
          <w:szCs w:val="28"/>
        </w:rPr>
        <w:t>- принимает решение о возможности размещения объектов строительства на территории Игжейского муниципального образования необходимых для муниципальных нужд;</w:t>
      </w:r>
    </w:p>
    <w:p w14:paraId="000001BF" w14:textId="77777777" w:rsidR="008110CB" w:rsidRDefault="00E07000">
      <w:pPr>
        <w:ind w:firstLine="851"/>
        <w:jc w:val="both"/>
        <w:rPr>
          <w:sz w:val="28"/>
          <w:szCs w:val="28"/>
        </w:rPr>
      </w:pPr>
      <w:r>
        <w:rPr>
          <w:sz w:val="28"/>
          <w:szCs w:val="28"/>
        </w:rPr>
        <w:t>- принимает решение о разрешении перевода жилых помещений в нежилые и нежилых помещений в жилые на территории Игжейского муниципального образования, или об отказе в предоставлении такого разрешения;</w:t>
      </w:r>
    </w:p>
    <w:p w14:paraId="000001C0" w14:textId="77777777" w:rsidR="008110CB" w:rsidRDefault="00E07000">
      <w:pPr>
        <w:ind w:firstLine="851"/>
        <w:jc w:val="both"/>
        <w:rPr>
          <w:sz w:val="28"/>
          <w:szCs w:val="28"/>
        </w:rPr>
      </w:pPr>
      <w:r>
        <w:rPr>
          <w:sz w:val="28"/>
          <w:szCs w:val="28"/>
        </w:rPr>
        <w:t>- принимает решение о разрешении перепрофилирования нежилых объектов недвижимости или об отказе в предоставлении такого разрешения;</w:t>
      </w:r>
    </w:p>
    <w:p w14:paraId="000001C1" w14:textId="77777777" w:rsidR="008110CB" w:rsidRDefault="00E07000">
      <w:pPr>
        <w:ind w:firstLine="851"/>
        <w:jc w:val="both"/>
        <w:rPr>
          <w:sz w:val="28"/>
          <w:szCs w:val="28"/>
        </w:rPr>
      </w:pPr>
      <w:r>
        <w:rPr>
          <w:sz w:val="28"/>
          <w:szCs w:val="28"/>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14:paraId="000001C2" w14:textId="77777777" w:rsidR="008110CB" w:rsidRDefault="00E07000">
      <w:pPr>
        <w:ind w:firstLine="851"/>
        <w:jc w:val="both"/>
        <w:rPr>
          <w:sz w:val="28"/>
          <w:szCs w:val="28"/>
        </w:rPr>
      </w:pPr>
      <w:r>
        <w:rPr>
          <w:sz w:val="28"/>
          <w:szCs w:val="28"/>
        </w:rPr>
        <w:t>- утверждает подготовленную на основании документов территориального планирования поселений документацию по планировке территории;</w:t>
      </w:r>
    </w:p>
    <w:p w14:paraId="000001C3" w14:textId="77777777" w:rsidR="008110CB" w:rsidRDefault="00E07000">
      <w:pPr>
        <w:ind w:firstLine="851"/>
        <w:jc w:val="both"/>
        <w:rPr>
          <w:sz w:val="28"/>
          <w:szCs w:val="28"/>
        </w:rPr>
      </w:pPr>
      <w:r>
        <w:rPr>
          <w:sz w:val="28"/>
          <w:szCs w:val="28"/>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Игжейского муниципального образования.</w:t>
      </w:r>
    </w:p>
    <w:p w14:paraId="000001C4" w14:textId="77777777" w:rsidR="008110CB" w:rsidRDefault="00E07000">
      <w:pPr>
        <w:ind w:firstLine="851"/>
        <w:jc w:val="both"/>
        <w:rPr>
          <w:sz w:val="28"/>
          <w:szCs w:val="28"/>
        </w:rPr>
      </w:pPr>
      <w:r>
        <w:rPr>
          <w:sz w:val="28"/>
          <w:szCs w:val="28"/>
        </w:rPr>
        <w:t xml:space="preserve">4. Администрация Игжейского муниципального образования осуществляет свои полномочия по вопросам регулирования землепользования и застройки на территории Игжейского муниципального образования в </w:t>
      </w:r>
      <w:r>
        <w:rPr>
          <w:sz w:val="28"/>
          <w:szCs w:val="28"/>
        </w:rPr>
        <w:lastRenderedPageBreak/>
        <w:t>соответствии с законодательством Российской Федерации и нормативными правовыми актами Игжейского муниципального образования.</w:t>
      </w:r>
    </w:p>
    <w:p w14:paraId="000001C5" w14:textId="77777777" w:rsidR="008110CB" w:rsidRDefault="00E07000">
      <w:pPr>
        <w:ind w:firstLine="851"/>
        <w:jc w:val="both"/>
        <w:rPr>
          <w:sz w:val="28"/>
          <w:szCs w:val="28"/>
        </w:rPr>
      </w:pPr>
      <w:r>
        <w:rPr>
          <w:sz w:val="28"/>
          <w:szCs w:val="28"/>
        </w:rPr>
        <w:t>5. Уполномоченным отраслевым (функциональным) органом по вопросам регулирования землепользования и застройки на территории Игжейского муниципального образования в части подготовки и исполнения (в пределах своей компетенции) Правил является Комиссия по землепользованию и застройки администрации Игжейского муниципального образования.</w:t>
      </w:r>
    </w:p>
    <w:p w14:paraId="000001C6" w14:textId="77777777" w:rsidR="008110CB" w:rsidRDefault="00E07000">
      <w:pPr>
        <w:ind w:firstLine="851"/>
        <w:jc w:val="both"/>
        <w:rPr>
          <w:sz w:val="28"/>
          <w:szCs w:val="28"/>
        </w:rPr>
      </w:pPr>
      <w:r>
        <w:rPr>
          <w:sz w:val="28"/>
          <w:szCs w:val="28"/>
        </w:rPr>
        <w:t xml:space="preserve">Комиссия по вопросам подготовки и исполнения Правил: </w:t>
      </w:r>
    </w:p>
    <w:p w14:paraId="000001C7" w14:textId="77777777" w:rsidR="008110CB" w:rsidRDefault="00E07000">
      <w:pPr>
        <w:ind w:firstLine="851"/>
        <w:jc w:val="both"/>
        <w:rPr>
          <w:sz w:val="28"/>
          <w:szCs w:val="28"/>
        </w:rPr>
      </w:pPr>
      <w:r>
        <w:rPr>
          <w:sz w:val="28"/>
          <w:szCs w:val="28"/>
        </w:rPr>
        <w:t>- осуществляет функции заказчика по подготовке Правил;</w:t>
      </w:r>
    </w:p>
    <w:p w14:paraId="000001C8" w14:textId="77777777" w:rsidR="008110CB" w:rsidRDefault="00E07000">
      <w:pPr>
        <w:ind w:firstLine="851"/>
        <w:jc w:val="both"/>
        <w:rPr>
          <w:sz w:val="28"/>
          <w:szCs w:val="28"/>
        </w:rPr>
      </w:pPr>
      <w:r>
        <w:rPr>
          <w:sz w:val="28"/>
          <w:szCs w:val="28"/>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Игжейского муниципального образования, схемам территориального планирования Российской Федерации, Иркутской области, Усть-Удинского района;</w:t>
      </w:r>
    </w:p>
    <w:p w14:paraId="000001C9" w14:textId="5EF244E1" w:rsidR="008110CB" w:rsidRDefault="00E07000">
      <w:pPr>
        <w:ind w:firstLine="851"/>
        <w:jc w:val="both"/>
        <w:rPr>
          <w:sz w:val="28"/>
          <w:szCs w:val="28"/>
        </w:rPr>
      </w:pPr>
      <w:r>
        <w:rPr>
          <w:sz w:val="28"/>
          <w:szCs w:val="28"/>
        </w:rPr>
        <w:t xml:space="preserve">- выступает с предложениями о направлении подготовленного проекта Правил и проектов внесения в них изменений </w:t>
      </w:r>
      <w:r w:rsidR="006E4CE1">
        <w:rPr>
          <w:sz w:val="28"/>
          <w:szCs w:val="28"/>
        </w:rPr>
        <w:t>Г</w:t>
      </w:r>
      <w:r>
        <w:rPr>
          <w:sz w:val="28"/>
          <w:szCs w:val="28"/>
        </w:rPr>
        <w:t xml:space="preserve">лаве Игжейского муниципального образования для принятия решения о проведении </w:t>
      </w:r>
      <w:sdt>
        <w:sdtPr>
          <w:tag w:val="goog_rdk_2"/>
          <w:id w:val="432564104"/>
        </w:sdtPr>
        <w:sdtEndPr/>
        <w:sdtContent/>
      </w:sdt>
      <w:r>
        <w:rPr>
          <w:sz w:val="28"/>
          <w:szCs w:val="28"/>
        </w:rPr>
        <w:t>общественных обсуждений или публичных слушаний по ним или об их отклонении, либо направлении их на доработку;</w:t>
      </w:r>
    </w:p>
    <w:p w14:paraId="000001CA" w14:textId="77777777" w:rsidR="008110CB" w:rsidRDefault="00E07000">
      <w:pPr>
        <w:ind w:firstLine="851"/>
        <w:jc w:val="both"/>
        <w:rPr>
          <w:sz w:val="28"/>
          <w:szCs w:val="28"/>
        </w:rPr>
      </w:pPr>
      <w:r>
        <w:rPr>
          <w:sz w:val="28"/>
          <w:szCs w:val="28"/>
        </w:rPr>
        <w:t>- выполняет поручение администрации Игжейского муниципального образования о подготовке документации по планировке территории;</w:t>
      </w:r>
    </w:p>
    <w:p w14:paraId="000001CB" w14:textId="77777777" w:rsidR="008110CB" w:rsidRDefault="00E07000">
      <w:pPr>
        <w:ind w:firstLine="851"/>
        <w:jc w:val="both"/>
        <w:rPr>
          <w:sz w:val="28"/>
          <w:szCs w:val="28"/>
        </w:rPr>
      </w:pPr>
      <w:r>
        <w:rPr>
          <w:sz w:val="28"/>
          <w:szCs w:val="28"/>
        </w:rPr>
        <w:t xml:space="preserve">- выступает, по поручению администрации Игжейского муниципального образования, заказчиком по подготовке документации по планировке территории; </w:t>
      </w:r>
    </w:p>
    <w:p w14:paraId="000001CC" w14:textId="77777777" w:rsidR="008110CB" w:rsidRDefault="00E07000">
      <w:pPr>
        <w:ind w:firstLine="851"/>
        <w:jc w:val="both"/>
        <w:rPr>
          <w:sz w:val="28"/>
          <w:szCs w:val="28"/>
        </w:rPr>
      </w:pPr>
      <w:r>
        <w:rPr>
          <w:sz w:val="28"/>
          <w:szCs w:val="28"/>
        </w:rPr>
        <w:t>- предоставляет заключения, по вопросам, выносимым в соответствии с настоящими Правилами;</w:t>
      </w:r>
    </w:p>
    <w:p w14:paraId="000001CD" w14:textId="77777777" w:rsidR="008110CB" w:rsidRDefault="00E07000">
      <w:pPr>
        <w:ind w:firstLine="851"/>
        <w:jc w:val="both"/>
        <w:rPr>
          <w:sz w:val="28"/>
          <w:szCs w:val="28"/>
        </w:rPr>
      </w:pPr>
      <w:r>
        <w:rPr>
          <w:sz w:val="28"/>
          <w:szCs w:val="28"/>
        </w:rPr>
        <w:t xml:space="preserve">- осуществляет проверку проектной документации по планировке территории Игжейского муниципального образования на соответствие требованиям документов территориального планирования Российской Федерации, Иркутской области, генерального плана Игжейского муниципального образования, требованиям технических регламентов, настоящим Правилам; </w:t>
      </w:r>
    </w:p>
    <w:p w14:paraId="000001CE" w14:textId="77777777" w:rsidR="008110CB" w:rsidRDefault="00E07000">
      <w:pPr>
        <w:ind w:firstLine="851"/>
        <w:jc w:val="both"/>
        <w:rPr>
          <w:sz w:val="28"/>
          <w:szCs w:val="28"/>
        </w:rPr>
      </w:pPr>
      <w:r>
        <w:rPr>
          <w:sz w:val="28"/>
          <w:szCs w:val="28"/>
        </w:rPr>
        <w:t>- направляет подготовленную документацию по планировке территории главе Игжейского муниципального образования на утверждение или отклоняет ее для доработки;</w:t>
      </w:r>
    </w:p>
    <w:p w14:paraId="000001CF" w14:textId="77777777" w:rsidR="008110CB" w:rsidRDefault="00E07000">
      <w:pPr>
        <w:ind w:firstLine="851"/>
        <w:jc w:val="both"/>
        <w:rPr>
          <w:sz w:val="28"/>
          <w:szCs w:val="28"/>
        </w:rPr>
      </w:pPr>
      <w:r>
        <w:rPr>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14:paraId="000001D0" w14:textId="77777777" w:rsidR="008110CB" w:rsidRDefault="00E07000">
      <w:pPr>
        <w:ind w:firstLine="851"/>
        <w:jc w:val="both"/>
        <w:rPr>
          <w:sz w:val="28"/>
          <w:szCs w:val="28"/>
        </w:rPr>
      </w:pPr>
      <w:r>
        <w:rPr>
          <w:sz w:val="28"/>
          <w:szCs w:val="28"/>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14:paraId="000001D1" w14:textId="77777777" w:rsidR="008110CB" w:rsidRDefault="00E07000">
      <w:pPr>
        <w:ind w:firstLine="851"/>
        <w:jc w:val="both"/>
        <w:rPr>
          <w:sz w:val="28"/>
          <w:szCs w:val="28"/>
        </w:rPr>
      </w:pPr>
      <w:r>
        <w:rPr>
          <w:sz w:val="28"/>
          <w:szCs w:val="28"/>
        </w:rPr>
        <w:t xml:space="preserve">- осуществляет иные полномочия в области регулирования землепользования и застройки в соответствии с законодательством </w:t>
      </w:r>
      <w:r>
        <w:rPr>
          <w:sz w:val="28"/>
          <w:szCs w:val="28"/>
        </w:rPr>
        <w:lastRenderedPageBreak/>
        <w:t>Российской Федерации и нормативными правовыми актами органов местного самоуправления Игжейского сельского поселения</w:t>
      </w:r>
    </w:p>
    <w:p w14:paraId="000001D2" w14:textId="77777777" w:rsidR="008110CB" w:rsidRDefault="00E07000">
      <w:pPr>
        <w:ind w:firstLine="851"/>
        <w:jc w:val="both"/>
        <w:rPr>
          <w:sz w:val="28"/>
          <w:szCs w:val="28"/>
        </w:rPr>
      </w:pPr>
      <w:r>
        <w:rPr>
          <w:sz w:val="28"/>
          <w:szCs w:val="28"/>
        </w:rPr>
        <w:t>6. Полномочия иных отраслевых (функциональных) органов администрации Игжейского муниципального образования в области регулирования землепользования и застройки Игжейского муниципального образования определяются в соответствии с законодательством Российской Федерации и нормативными правовыми актами данного муниципального образования.</w:t>
      </w:r>
    </w:p>
    <w:p w14:paraId="000001D3" w14:textId="77777777" w:rsidR="008110CB" w:rsidRDefault="008110CB">
      <w:pPr>
        <w:ind w:firstLine="851"/>
        <w:jc w:val="both"/>
        <w:rPr>
          <w:sz w:val="28"/>
          <w:szCs w:val="28"/>
        </w:rPr>
      </w:pPr>
    </w:p>
    <w:p w14:paraId="000001D4" w14:textId="77777777" w:rsidR="008110CB" w:rsidRDefault="00E07000" w:rsidP="002B2953">
      <w:pPr>
        <w:pStyle w:val="2"/>
      </w:pPr>
      <w:r>
        <w:t>Статья 9. Комиссия по землепользованию и застройке.</w:t>
      </w:r>
    </w:p>
    <w:p w14:paraId="000001D5" w14:textId="77777777" w:rsidR="008110CB" w:rsidRDefault="00E07000">
      <w:pPr>
        <w:ind w:firstLine="851"/>
        <w:jc w:val="both"/>
        <w:rPr>
          <w:sz w:val="28"/>
          <w:szCs w:val="28"/>
        </w:rPr>
      </w:pPr>
      <w:r>
        <w:rPr>
          <w:sz w:val="28"/>
          <w:szCs w:val="28"/>
        </w:rPr>
        <w:t>1. Согласно статьи 31 Градостроительного Кодекса, одновременно с принятием решения о подготовке проекта Правил землепользования и застройки Глава Игжейского муниципального образования утверждает состав и порядок деятельности Комиссии, которая может выступать организатором общественных обсуждений или публичных слушаний при их проведении.</w:t>
      </w:r>
    </w:p>
    <w:p w14:paraId="000001D6" w14:textId="77777777" w:rsidR="008110CB" w:rsidRDefault="00E07000">
      <w:pPr>
        <w:ind w:firstLine="851"/>
        <w:jc w:val="both"/>
        <w:rPr>
          <w:sz w:val="28"/>
          <w:szCs w:val="28"/>
        </w:rPr>
      </w:pPr>
      <w:r>
        <w:rPr>
          <w:sz w:val="28"/>
          <w:szCs w:val="28"/>
        </w:rPr>
        <w:t>2. Глава Игжейского муниципального образования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Игжейского муниципального образования сети «Интернет». Сообщение о принятии такого решения также может быть распространено по радио и телевидению.</w:t>
      </w:r>
    </w:p>
    <w:p w14:paraId="000001D7" w14:textId="77777777" w:rsidR="008110CB" w:rsidRDefault="00E07000">
      <w:pPr>
        <w:ind w:firstLine="851"/>
        <w:jc w:val="both"/>
        <w:rPr>
          <w:sz w:val="28"/>
          <w:szCs w:val="28"/>
        </w:rPr>
      </w:pPr>
      <w:r>
        <w:rPr>
          <w:sz w:val="28"/>
          <w:szCs w:val="28"/>
        </w:rPr>
        <w:t>3. В указанном сообщении о принятии решения о подготовке проекта Правил землепользования и застройки указываются:</w:t>
      </w:r>
    </w:p>
    <w:p w14:paraId="000001D8" w14:textId="77777777" w:rsidR="008110CB" w:rsidRDefault="00E07000">
      <w:pPr>
        <w:ind w:firstLine="851"/>
        <w:jc w:val="both"/>
        <w:rPr>
          <w:sz w:val="28"/>
          <w:szCs w:val="28"/>
        </w:rPr>
      </w:pPr>
      <w:r>
        <w:rPr>
          <w:sz w:val="28"/>
          <w:szCs w:val="28"/>
        </w:rPr>
        <w:t>1) состав и порядок деятельности Комиссии;</w:t>
      </w:r>
    </w:p>
    <w:p w14:paraId="000001D9" w14:textId="77777777" w:rsidR="008110CB" w:rsidRDefault="00E07000">
      <w:pPr>
        <w:ind w:firstLine="851"/>
        <w:jc w:val="both"/>
        <w:rPr>
          <w:sz w:val="28"/>
          <w:szCs w:val="28"/>
        </w:rPr>
      </w:pPr>
      <w:r>
        <w:rPr>
          <w:sz w:val="28"/>
          <w:szCs w:val="28"/>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14:paraId="000001DA" w14:textId="77777777" w:rsidR="008110CB" w:rsidRDefault="00E07000">
      <w:pPr>
        <w:ind w:firstLine="851"/>
        <w:jc w:val="both"/>
        <w:rPr>
          <w:sz w:val="28"/>
          <w:szCs w:val="28"/>
        </w:rPr>
      </w:pPr>
      <w:r>
        <w:rPr>
          <w:sz w:val="28"/>
          <w:szCs w:val="28"/>
        </w:rPr>
        <w:t>3) порядок и сроки проведения работ по подготовке проекта Правил землепользования и застройки;</w:t>
      </w:r>
    </w:p>
    <w:p w14:paraId="000001DB" w14:textId="77777777" w:rsidR="008110CB" w:rsidRDefault="00E07000">
      <w:pPr>
        <w:ind w:firstLine="851"/>
        <w:jc w:val="both"/>
        <w:rPr>
          <w:sz w:val="28"/>
          <w:szCs w:val="28"/>
        </w:rPr>
      </w:pPr>
      <w:r>
        <w:rPr>
          <w:sz w:val="28"/>
          <w:szCs w:val="28"/>
        </w:rPr>
        <w:t>4) порядок направления в Комиссию предложений заинтересованных лиц по подготовке проекта Правил землепользования и застройки;</w:t>
      </w:r>
    </w:p>
    <w:p w14:paraId="000001DC" w14:textId="77777777" w:rsidR="008110CB" w:rsidRDefault="00E07000">
      <w:pPr>
        <w:ind w:firstLine="851"/>
        <w:jc w:val="both"/>
        <w:rPr>
          <w:sz w:val="28"/>
          <w:szCs w:val="28"/>
        </w:rPr>
      </w:pPr>
      <w:r>
        <w:rPr>
          <w:sz w:val="28"/>
          <w:szCs w:val="28"/>
        </w:rPr>
        <w:t>5) иные вопросы организации работ.</w:t>
      </w:r>
    </w:p>
    <w:p w14:paraId="000001DD" w14:textId="77777777" w:rsidR="008110CB" w:rsidRDefault="00E07000">
      <w:pPr>
        <w:ind w:firstLine="851"/>
        <w:jc w:val="both"/>
        <w:rPr>
          <w:sz w:val="28"/>
          <w:szCs w:val="28"/>
        </w:rPr>
      </w:pPr>
      <w:r>
        <w:rPr>
          <w:sz w:val="28"/>
          <w:szCs w:val="28"/>
        </w:rPr>
        <w:t xml:space="preserve">4.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w:t>
      </w:r>
      <w:r>
        <w:rPr>
          <w:sz w:val="28"/>
          <w:szCs w:val="28"/>
        </w:rPr>
        <w:lastRenderedPageBreak/>
        <w:t>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000001DE" w14:textId="77777777" w:rsidR="008110CB" w:rsidRDefault="00E07000">
      <w:pPr>
        <w:ind w:firstLine="851"/>
        <w:jc w:val="both"/>
        <w:rPr>
          <w:sz w:val="28"/>
          <w:szCs w:val="28"/>
        </w:rPr>
      </w:pPr>
      <w:r>
        <w:rPr>
          <w:sz w:val="28"/>
          <w:szCs w:val="28"/>
        </w:rPr>
        <w:t>5. По результатам указанной проверки орган местного самоуправления направляет проект Правил землепользования и застройки Главе Игжейского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14:paraId="000001DF" w14:textId="77777777" w:rsidR="008110CB" w:rsidRDefault="00E07000">
      <w:pPr>
        <w:ind w:firstLine="851"/>
        <w:jc w:val="both"/>
        <w:rPr>
          <w:sz w:val="28"/>
          <w:szCs w:val="28"/>
        </w:rPr>
      </w:pPr>
      <w:r>
        <w:rPr>
          <w:sz w:val="28"/>
          <w:szCs w:val="28"/>
        </w:rPr>
        <w:t>6. Глава Игжейского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000001E0" w14:textId="77777777" w:rsidR="008110CB" w:rsidRDefault="00E07000">
      <w:pPr>
        <w:ind w:firstLine="851"/>
        <w:jc w:val="both"/>
        <w:rPr>
          <w:sz w:val="28"/>
          <w:szCs w:val="28"/>
        </w:rPr>
      </w:pPr>
      <w:r>
        <w:rPr>
          <w:sz w:val="28"/>
          <w:szCs w:val="28"/>
        </w:rPr>
        <w:t>7.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14:paraId="000001E1" w14:textId="77777777" w:rsidR="008110CB" w:rsidRDefault="00E07000">
      <w:pPr>
        <w:ind w:firstLine="851"/>
        <w:jc w:val="both"/>
        <w:rPr>
          <w:sz w:val="28"/>
          <w:szCs w:val="28"/>
        </w:rPr>
      </w:pPr>
      <w:r>
        <w:rPr>
          <w:sz w:val="28"/>
          <w:szCs w:val="28"/>
        </w:rPr>
        <w:t xml:space="preserve">11. Требования к составу и порядку деятельности комиссии устанавливаются в соответствии с Градостроительным кодексом, Распоряжением о создании Комиссии по землепользованию и застройке от 23 марта 2021 года № 16. </w:t>
      </w:r>
    </w:p>
    <w:p w14:paraId="000001E2" w14:textId="77777777" w:rsidR="008110CB" w:rsidRDefault="00E07000">
      <w:pPr>
        <w:ind w:firstLine="851"/>
        <w:jc w:val="both"/>
        <w:rPr>
          <w:sz w:val="28"/>
          <w:szCs w:val="28"/>
        </w:rPr>
      </w:pPr>
      <w:r>
        <w:rPr>
          <w:sz w:val="28"/>
          <w:szCs w:val="28"/>
        </w:rPr>
        <w:t>12. Состав Комиссии формируется главой поселения из специалистов администрации Игжейского муниципального образования и депутатов Думы Игжейского муниципального образования.</w:t>
      </w:r>
    </w:p>
    <w:p w14:paraId="000001E3" w14:textId="77777777" w:rsidR="008110CB" w:rsidRDefault="00E07000">
      <w:pPr>
        <w:ind w:firstLine="851"/>
        <w:jc w:val="both"/>
        <w:rPr>
          <w:sz w:val="28"/>
          <w:szCs w:val="28"/>
        </w:rPr>
      </w:pPr>
      <w:r>
        <w:rPr>
          <w:sz w:val="28"/>
          <w:szCs w:val="28"/>
        </w:rPr>
        <w:t>В состав Комиссии входят: председатель Комиссии, его заместитель и члены Комиссии.</w:t>
      </w:r>
    </w:p>
    <w:p w14:paraId="000001E4" w14:textId="77777777" w:rsidR="008110CB" w:rsidRDefault="00E07000">
      <w:pPr>
        <w:ind w:firstLine="851"/>
        <w:jc w:val="both"/>
        <w:rPr>
          <w:sz w:val="28"/>
          <w:szCs w:val="28"/>
        </w:rPr>
      </w:pPr>
      <w:r>
        <w:rPr>
          <w:sz w:val="28"/>
          <w:szCs w:val="28"/>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14:paraId="000001E5" w14:textId="77777777" w:rsidR="008110CB" w:rsidRDefault="00E07000">
      <w:pPr>
        <w:ind w:firstLine="851"/>
        <w:jc w:val="both"/>
        <w:rPr>
          <w:sz w:val="28"/>
          <w:szCs w:val="28"/>
        </w:rPr>
      </w:pPr>
      <w:r>
        <w:rPr>
          <w:sz w:val="28"/>
          <w:szCs w:val="28"/>
        </w:rPr>
        <w:t xml:space="preserve">13. Комиссией рассматриваются вопросы по следующим градостроительным решениям: </w:t>
      </w:r>
    </w:p>
    <w:p w14:paraId="000001E6" w14:textId="77777777" w:rsidR="008110CB" w:rsidRDefault="00E07000">
      <w:pPr>
        <w:ind w:firstLine="851"/>
        <w:jc w:val="both"/>
        <w:rPr>
          <w:sz w:val="28"/>
          <w:szCs w:val="28"/>
        </w:rPr>
      </w:pPr>
      <w:r>
        <w:rPr>
          <w:sz w:val="28"/>
          <w:szCs w:val="28"/>
        </w:rPr>
        <w:t xml:space="preserve">1) проект Генерального плана поселения (проект внесения изменений и/или дополнений (корректировки) Генерального плана); </w:t>
      </w:r>
    </w:p>
    <w:p w14:paraId="000001E7" w14:textId="77777777" w:rsidR="008110CB" w:rsidRDefault="00E07000">
      <w:pPr>
        <w:ind w:firstLine="851"/>
        <w:jc w:val="both"/>
        <w:rPr>
          <w:sz w:val="28"/>
          <w:szCs w:val="28"/>
        </w:rPr>
      </w:pPr>
      <w:r>
        <w:rPr>
          <w:sz w:val="28"/>
          <w:szCs w:val="28"/>
        </w:rPr>
        <w:t xml:space="preserve">2) проект Правил землепользования и застройки (проекта внесения изменений и/или дополнений в Правила землепользования и застройки); </w:t>
      </w:r>
    </w:p>
    <w:p w14:paraId="000001E8" w14:textId="77777777" w:rsidR="008110CB" w:rsidRDefault="00E07000">
      <w:pPr>
        <w:ind w:firstLine="851"/>
        <w:jc w:val="both"/>
        <w:rPr>
          <w:sz w:val="28"/>
          <w:szCs w:val="28"/>
        </w:rPr>
      </w:pPr>
      <w:r>
        <w:rPr>
          <w:sz w:val="28"/>
          <w:szCs w:val="28"/>
        </w:rPr>
        <w:t>3) предоставления разрешений на условно разрешённый вид использования земельных участков и объектов капитального строительства;</w:t>
      </w:r>
    </w:p>
    <w:p w14:paraId="000001E9" w14:textId="77777777" w:rsidR="008110CB" w:rsidRDefault="00E07000">
      <w:pPr>
        <w:ind w:firstLine="851"/>
        <w:jc w:val="both"/>
        <w:rPr>
          <w:sz w:val="28"/>
          <w:szCs w:val="28"/>
        </w:rPr>
      </w:pPr>
      <w:r>
        <w:rPr>
          <w:sz w:val="28"/>
          <w:szCs w:val="28"/>
        </w:rPr>
        <w:lastRenderedPageBreak/>
        <w:t xml:space="preserve">4)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14:paraId="000001EA" w14:textId="77777777" w:rsidR="008110CB" w:rsidRDefault="00E07000">
      <w:pPr>
        <w:ind w:firstLine="851"/>
        <w:jc w:val="both"/>
        <w:rPr>
          <w:sz w:val="28"/>
          <w:szCs w:val="28"/>
        </w:rPr>
      </w:pPr>
      <w:r>
        <w:rPr>
          <w:sz w:val="28"/>
          <w:szCs w:val="28"/>
        </w:rPr>
        <w:t>5) проекты планировки территорий, проекты межевания территорий;</w:t>
      </w:r>
    </w:p>
    <w:p w14:paraId="000001EB" w14:textId="77777777" w:rsidR="008110CB" w:rsidRDefault="00E07000">
      <w:pPr>
        <w:ind w:firstLine="851"/>
        <w:jc w:val="both"/>
        <w:rPr>
          <w:sz w:val="28"/>
          <w:szCs w:val="28"/>
        </w:rPr>
      </w:pPr>
      <w:r>
        <w:rPr>
          <w:sz w:val="28"/>
          <w:szCs w:val="28"/>
        </w:rPr>
        <w:t xml:space="preserve">6) изменение одного вида разрешенного использования земельных участков и объектов капитального строительства на другой вид такого использования; </w:t>
      </w:r>
    </w:p>
    <w:p w14:paraId="000001EC" w14:textId="77777777" w:rsidR="008110CB" w:rsidRDefault="00E07000">
      <w:pPr>
        <w:ind w:firstLine="851"/>
        <w:jc w:val="both"/>
        <w:rPr>
          <w:sz w:val="28"/>
          <w:szCs w:val="28"/>
        </w:rPr>
      </w:pPr>
      <w:r>
        <w:rPr>
          <w:sz w:val="28"/>
          <w:szCs w:val="28"/>
        </w:rPr>
        <w:t>7) иные вопросы градостроительной деятельности.</w:t>
      </w:r>
    </w:p>
    <w:p w14:paraId="000001ED" w14:textId="77777777" w:rsidR="008110CB" w:rsidRDefault="00E07000">
      <w:pPr>
        <w:ind w:firstLine="851"/>
        <w:jc w:val="both"/>
        <w:rPr>
          <w:sz w:val="28"/>
          <w:szCs w:val="28"/>
        </w:rPr>
      </w:pPr>
      <w:r>
        <w:rPr>
          <w:sz w:val="28"/>
          <w:szCs w:val="28"/>
        </w:rPr>
        <w:t xml:space="preserve">14. Комиссия осуществляет следующие полномочия: </w:t>
      </w:r>
    </w:p>
    <w:p w14:paraId="000001EE" w14:textId="77777777" w:rsidR="008110CB" w:rsidRDefault="00E07000">
      <w:pPr>
        <w:ind w:firstLine="851"/>
        <w:jc w:val="both"/>
        <w:rPr>
          <w:sz w:val="28"/>
          <w:szCs w:val="28"/>
        </w:rPr>
      </w:pPr>
      <w:r>
        <w:rPr>
          <w:sz w:val="28"/>
          <w:szCs w:val="28"/>
        </w:rPr>
        <w:t xml:space="preserve">1) обеспечивает рассмотрение проектов предложений градостроительной документации и осуществляет подготовку заключения по внесению изменений в Генеральный план городского поселения, в Правила землепользования и застройки (далее - Правила), подготавливаемых по инициативе заинтересованных лиц, органов местного самоуправления, органов государственной власти, на этапе, предшествующем проведению публичных слушаний; </w:t>
      </w:r>
    </w:p>
    <w:p w14:paraId="000001EF" w14:textId="77777777" w:rsidR="008110CB" w:rsidRDefault="00E07000">
      <w:pPr>
        <w:ind w:firstLine="851"/>
        <w:jc w:val="both"/>
        <w:rPr>
          <w:sz w:val="28"/>
          <w:szCs w:val="28"/>
        </w:rPr>
      </w:pPr>
      <w:r>
        <w:rPr>
          <w:sz w:val="28"/>
          <w:szCs w:val="28"/>
        </w:rPr>
        <w:t xml:space="preserve">2) организует подготовку проектов муниципальных нормативных правовых актов, иных документов, связанных с реализацией и применением Правил; </w:t>
      </w:r>
    </w:p>
    <w:p w14:paraId="000001F0" w14:textId="77777777" w:rsidR="008110CB" w:rsidRDefault="00E07000">
      <w:pPr>
        <w:ind w:firstLine="851"/>
        <w:jc w:val="both"/>
        <w:rPr>
          <w:sz w:val="28"/>
          <w:szCs w:val="28"/>
        </w:rPr>
      </w:pPr>
      <w:r>
        <w:rPr>
          <w:sz w:val="28"/>
          <w:szCs w:val="28"/>
        </w:rPr>
        <w:t xml:space="preserve">3) определяет перечень необходимых мероприятий в целях организации и проведения публичных слушаний по вопросам компетенции Комиссии; </w:t>
      </w:r>
    </w:p>
    <w:p w14:paraId="000001F1" w14:textId="77777777" w:rsidR="008110CB" w:rsidRDefault="00E07000">
      <w:pPr>
        <w:ind w:firstLine="851"/>
        <w:jc w:val="both"/>
        <w:rPr>
          <w:sz w:val="28"/>
          <w:szCs w:val="28"/>
        </w:rPr>
      </w:pPr>
      <w:r>
        <w:rPr>
          <w:sz w:val="28"/>
          <w:szCs w:val="28"/>
        </w:rPr>
        <w:t xml:space="preserve">4) подготавливает и проводит публичные слушания по вопросам градостроительной деятельности; </w:t>
      </w:r>
    </w:p>
    <w:p w14:paraId="000001F2" w14:textId="77777777" w:rsidR="008110CB" w:rsidRDefault="00E07000">
      <w:pPr>
        <w:ind w:firstLine="851"/>
        <w:jc w:val="both"/>
        <w:rPr>
          <w:sz w:val="28"/>
          <w:szCs w:val="28"/>
        </w:rPr>
      </w:pPr>
      <w:r>
        <w:rPr>
          <w:sz w:val="28"/>
          <w:szCs w:val="28"/>
        </w:rPr>
        <w:t xml:space="preserve">5) о комплексном развитии  территорий; </w:t>
      </w:r>
    </w:p>
    <w:p w14:paraId="000001F3" w14:textId="77777777" w:rsidR="008110CB" w:rsidRDefault="00E07000">
      <w:pPr>
        <w:ind w:firstLine="851"/>
        <w:jc w:val="both"/>
        <w:rPr>
          <w:sz w:val="28"/>
          <w:szCs w:val="28"/>
        </w:rPr>
      </w:pPr>
      <w:r>
        <w:rPr>
          <w:sz w:val="28"/>
          <w:szCs w:val="28"/>
        </w:rPr>
        <w:t xml:space="preserve">6) о резервировании земельных участков для муниципальных нужд; </w:t>
      </w:r>
    </w:p>
    <w:p w14:paraId="000001F4" w14:textId="77777777" w:rsidR="008110CB" w:rsidRDefault="00E07000">
      <w:pPr>
        <w:ind w:firstLine="851"/>
        <w:jc w:val="both"/>
        <w:rPr>
          <w:sz w:val="28"/>
          <w:szCs w:val="28"/>
        </w:rPr>
      </w:pPr>
      <w:r>
        <w:rPr>
          <w:sz w:val="28"/>
          <w:szCs w:val="28"/>
        </w:rPr>
        <w:t xml:space="preserve">7) о предоставлении земельных участков из состава земель, находящихся в муниципальной собственности; </w:t>
      </w:r>
    </w:p>
    <w:p w14:paraId="000001F5" w14:textId="77777777" w:rsidR="008110CB" w:rsidRDefault="00E07000">
      <w:pPr>
        <w:ind w:firstLine="851"/>
        <w:jc w:val="both"/>
        <w:rPr>
          <w:sz w:val="28"/>
          <w:szCs w:val="28"/>
        </w:rPr>
      </w:pPr>
      <w:r>
        <w:rPr>
          <w:sz w:val="28"/>
          <w:szCs w:val="28"/>
        </w:rPr>
        <w:t xml:space="preserve">8) об изъятии земельных участков для муниципальных нужд; </w:t>
      </w:r>
    </w:p>
    <w:p w14:paraId="000001F6" w14:textId="77777777" w:rsidR="008110CB" w:rsidRDefault="00E07000">
      <w:pPr>
        <w:ind w:firstLine="851"/>
        <w:jc w:val="both"/>
        <w:rPr>
          <w:sz w:val="28"/>
          <w:szCs w:val="28"/>
        </w:rPr>
      </w:pPr>
      <w:r>
        <w:rPr>
          <w:sz w:val="28"/>
          <w:szCs w:val="28"/>
        </w:rPr>
        <w:t xml:space="preserve">9) осуществляет иные полномочия в соответствии с действующим законодательством. </w:t>
      </w:r>
    </w:p>
    <w:p w14:paraId="000001F7" w14:textId="77777777" w:rsidR="008110CB" w:rsidRDefault="00E07000">
      <w:pPr>
        <w:ind w:firstLine="851"/>
        <w:jc w:val="both"/>
        <w:rPr>
          <w:sz w:val="28"/>
          <w:szCs w:val="28"/>
        </w:rPr>
      </w:pPr>
      <w:r>
        <w:rPr>
          <w:sz w:val="28"/>
          <w:szCs w:val="28"/>
        </w:rPr>
        <w:t xml:space="preserve">15. Комиссия имеет право: </w:t>
      </w:r>
    </w:p>
    <w:p w14:paraId="000001F8" w14:textId="77777777" w:rsidR="008110CB" w:rsidRDefault="00E07000">
      <w:pPr>
        <w:ind w:firstLine="851"/>
        <w:jc w:val="both"/>
        <w:rPr>
          <w:sz w:val="28"/>
          <w:szCs w:val="28"/>
        </w:rPr>
      </w:pPr>
      <w:r>
        <w:rPr>
          <w:sz w:val="28"/>
          <w:szCs w:val="28"/>
        </w:rPr>
        <w:t xml:space="preserve">1) запрашивать в установленном порядке у органов государственной власти и местного самоуправления, предприятий и организаций всех форм собственности информацию для реализации своих целей и задач; </w:t>
      </w:r>
    </w:p>
    <w:p w14:paraId="000001F9" w14:textId="77777777" w:rsidR="008110CB" w:rsidRDefault="00E07000">
      <w:pPr>
        <w:ind w:firstLine="851"/>
        <w:jc w:val="both"/>
        <w:rPr>
          <w:sz w:val="28"/>
          <w:szCs w:val="28"/>
        </w:rPr>
      </w:pPr>
      <w:r>
        <w:rPr>
          <w:sz w:val="28"/>
          <w:szCs w:val="28"/>
        </w:rPr>
        <w:t xml:space="preserve">2) вносить в установленном порядке предложения по вопросам, относящимся к компетенции Комиссии; </w:t>
      </w:r>
    </w:p>
    <w:p w14:paraId="000001FA" w14:textId="77777777" w:rsidR="008110CB" w:rsidRDefault="00E07000">
      <w:pPr>
        <w:ind w:firstLine="851"/>
        <w:jc w:val="both"/>
        <w:rPr>
          <w:sz w:val="28"/>
          <w:szCs w:val="28"/>
        </w:rPr>
      </w:pPr>
      <w:r>
        <w:rPr>
          <w:sz w:val="28"/>
          <w:szCs w:val="28"/>
        </w:rPr>
        <w:t>3) привлекать при необходимости специалистов, экспертов по вопросам, относящимся к компетенции Комиссии</w:t>
      </w:r>
    </w:p>
    <w:p w14:paraId="000001FB" w14:textId="77777777" w:rsidR="008110CB" w:rsidRDefault="00E07000">
      <w:pPr>
        <w:ind w:firstLine="851"/>
        <w:jc w:val="both"/>
        <w:rPr>
          <w:sz w:val="28"/>
          <w:szCs w:val="28"/>
        </w:rPr>
      </w:pPr>
      <w:r>
        <w:rPr>
          <w:sz w:val="28"/>
          <w:szCs w:val="28"/>
        </w:rPr>
        <w:t xml:space="preserve">Комиссия может наделяться другими полномочиями нормативным правовым актом Главы Игжейского муниципального образования. </w:t>
      </w:r>
    </w:p>
    <w:p w14:paraId="000001FC" w14:textId="77777777" w:rsidR="008110CB" w:rsidRDefault="00E07000">
      <w:pPr>
        <w:ind w:firstLine="851"/>
        <w:jc w:val="both"/>
        <w:rPr>
          <w:sz w:val="28"/>
          <w:szCs w:val="28"/>
        </w:rPr>
      </w:pPr>
      <w:r>
        <w:rPr>
          <w:sz w:val="28"/>
          <w:szCs w:val="28"/>
        </w:rPr>
        <w:t xml:space="preserve">16. Комиссия правомочна решать вопросы, если на ее заседании присутствует не менее половины от установленного числа ее членов. Комиссия принимает решения по рассматриваемым вопросам открытым голосованием большинством голосов от числа присутствующих на заседании </w:t>
      </w:r>
      <w:r>
        <w:rPr>
          <w:sz w:val="28"/>
          <w:szCs w:val="28"/>
        </w:rPr>
        <w:lastRenderedPageBreak/>
        <w:t>членов Комиссии. При равенстве голосов правом решающего голоса обладает председатель комиссии.</w:t>
      </w:r>
    </w:p>
    <w:p w14:paraId="000001FD" w14:textId="77777777" w:rsidR="008110CB" w:rsidRDefault="00E07000">
      <w:pPr>
        <w:ind w:firstLine="851"/>
        <w:jc w:val="both"/>
        <w:rPr>
          <w:sz w:val="28"/>
          <w:szCs w:val="28"/>
        </w:rPr>
      </w:pPr>
      <w:r>
        <w:rPr>
          <w:sz w:val="28"/>
          <w:szCs w:val="28"/>
        </w:rPr>
        <w:t>17. Комиссия обязана обеспечивать гласность при подготовке решений, в том числе путем предоставления всем заинтересованным лицам возможности доступа на публичные слушания, а также возможности высказывания по обсуждаемым вопросам</w:t>
      </w:r>
    </w:p>
    <w:p w14:paraId="000001FE" w14:textId="77777777" w:rsidR="008110CB" w:rsidRDefault="00E07000">
      <w:pPr>
        <w:ind w:firstLine="851"/>
        <w:jc w:val="both"/>
        <w:rPr>
          <w:sz w:val="28"/>
          <w:szCs w:val="28"/>
        </w:rPr>
      </w:pPr>
      <w:r>
        <w:rPr>
          <w:sz w:val="28"/>
          <w:szCs w:val="28"/>
        </w:rPr>
        <w:t xml:space="preserve">18.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 Документы, рассматриваемые на заседаниях Комиссии, протоколы Комиссии хранятся в архиве Комиссии. </w:t>
      </w:r>
    </w:p>
    <w:p w14:paraId="000001FF" w14:textId="77777777" w:rsidR="008110CB" w:rsidRDefault="008110CB">
      <w:pPr>
        <w:ind w:firstLine="851"/>
        <w:jc w:val="both"/>
        <w:rPr>
          <w:sz w:val="28"/>
          <w:szCs w:val="28"/>
        </w:rPr>
      </w:pPr>
    </w:p>
    <w:p w14:paraId="00000200" w14:textId="77777777" w:rsidR="008110CB" w:rsidRDefault="00E07000" w:rsidP="002B2953">
      <w:pPr>
        <w:pStyle w:val="1"/>
      </w:pPr>
      <w: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0000201" w14:textId="77777777" w:rsidR="008110CB" w:rsidRDefault="00E07000" w:rsidP="002B2953">
      <w:pPr>
        <w:pStyle w:val="2"/>
      </w:pPr>
      <w: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14:paraId="00000202" w14:textId="77777777" w:rsidR="008110CB" w:rsidRDefault="00E07000">
      <w:pPr>
        <w:ind w:firstLine="851"/>
        <w:jc w:val="both"/>
        <w:rPr>
          <w:sz w:val="28"/>
          <w:szCs w:val="28"/>
        </w:rPr>
      </w:pPr>
      <w:r>
        <w:rPr>
          <w:sz w:val="28"/>
          <w:szCs w:val="28"/>
        </w:rPr>
        <w:t>1. Разрешенное использование земельных участков и объектов капитального строительства может быть следующих видов:</w:t>
      </w:r>
    </w:p>
    <w:p w14:paraId="00000203" w14:textId="77777777" w:rsidR="008110CB" w:rsidRDefault="00E07000">
      <w:pPr>
        <w:ind w:firstLine="851"/>
        <w:jc w:val="both"/>
        <w:rPr>
          <w:sz w:val="28"/>
          <w:szCs w:val="28"/>
        </w:rPr>
      </w:pPr>
      <w:r>
        <w:rPr>
          <w:sz w:val="28"/>
          <w:szCs w:val="28"/>
        </w:rPr>
        <w:t xml:space="preserve">1) основные виды разрешенного использования; </w:t>
      </w:r>
    </w:p>
    <w:p w14:paraId="00000204" w14:textId="77777777" w:rsidR="008110CB" w:rsidRDefault="00E07000">
      <w:pPr>
        <w:ind w:firstLine="851"/>
        <w:jc w:val="both"/>
        <w:rPr>
          <w:sz w:val="28"/>
          <w:szCs w:val="28"/>
        </w:rPr>
      </w:pPr>
      <w:r>
        <w:rPr>
          <w:sz w:val="28"/>
          <w:szCs w:val="28"/>
        </w:rPr>
        <w:t xml:space="preserve">2) условно разрешенные виды использования; </w:t>
      </w:r>
    </w:p>
    <w:p w14:paraId="00000205" w14:textId="77777777" w:rsidR="008110CB" w:rsidRDefault="00E07000">
      <w:pPr>
        <w:ind w:firstLine="851"/>
        <w:jc w:val="both"/>
        <w:rPr>
          <w:sz w:val="28"/>
          <w:szCs w:val="28"/>
        </w:rPr>
      </w:pPr>
      <w:r>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0000206" w14:textId="77777777" w:rsidR="008110CB" w:rsidRDefault="00E07000">
      <w:pPr>
        <w:ind w:firstLine="851"/>
        <w:jc w:val="both"/>
        <w:rPr>
          <w:sz w:val="28"/>
          <w:szCs w:val="28"/>
        </w:rPr>
      </w:pPr>
      <w:r>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0000207" w14:textId="77777777" w:rsidR="008110CB" w:rsidRDefault="00E07000">
      <w:pPr>
        <w:ind w:firstLine="851"/>
        <w:jc w:val="both"/>
        <w:rPr>
          <w:sz w:val="28"/>
          <w:szCs w:val="28"/>
        </w:rPr>
      </w:pPr>
      <w:r>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0000208" w14:textId="77777777" w:rsidR="008110CB" w:rsidRDefault="00E07000">
      <w:pPr>
        <w:ind w:firstLine="851"/>
        <w:jc w:val="both"/>
        <w:rPr>
          <w:sz w:val="28"/>
          <w:szCs w:val="28"/>
        </w:rPr>
      </w:pPr>
      <w:r>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0000209" w14:textId="77777777" w:rsidR="008110CB" w:rsidRDefault="00E07000">
      <w:pPr>
        <w:ind w:firstLine="851"/>
        <w:jc w:val="both"/>
        <w:rPr>
          <w:sz w:val="28"/>
          <w:szCs w:val="28"/>
        </w:rPr>
      </w:pPr>
      <w:r>
        <w:rPr>
          <w:sz w:val="28"/>
          <w:szCs w:val="28"/>
        </w:rPr>
        <w:t xml:space="preserve">4. Основные и вспомогательные виды разрешенного использования земельных участков и объектов капитального строительства </w:t>
      </w:r>
      <w:r>
        <w:rPr>
          <w:sz w:val="28"/>
          <w:szCs w:val="28"/>
        </w:rPr>
        <w:lastRenderedPageBreak/>
        <w:t>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000020A" w14:textId="77777777" w:rsidR="008110CB" w:rsidRDefault="00E07000">
      <w:pPr>
        <w:ind w:firstLine="851"/>
        <w:jc w:val="both"/>
        <w:rPr>
          <w:sz w:val="28"/>
          <w:szCs w:val="28"/>
        </w:rPr>
      </w:pPr>
      <w:r>
        <w:rPr>
          <w:sz w:val="28"/>
          <w:szCs w:val="28"/>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000020B" w14:textId="77777777" w:rsidR="008110CB" w:rsidRDefault="00E07000">
      <w:pPr>
        <w:ind w:firstLine="851"/>
        <w:jc w:val="both"/>
        <w:rPr>
          <w:sz w:val="28"/>
          <w:szCs w:val="28"/>
        </w:rPr>
      </w:pPr>
      <w:r>
        <w:rPr>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000020C" w14:textId="77777777" w:rsidR="008110CB" w:rsidRDefault="00E07000">
      <w:pPr>
        <w:ind w:firstLine="851"/>
        <w:jc w:val="both"/>
        <w:rPr>
          <w:sz w:val="28"/>
          <w:szCs w:val="28"/>
        </w:rPr>
      </w:pPr>
      <w:r>
        <w:rPr>
          <w:sz w:val="28"/>
          <w:szCs w:val="28"/>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14:paraId="0000020D" w14:textId="77777777" w:rsidR="008110CB" w:rsidRDefault="00E07000">
      <w:pPr>
        <w:ind w:firstLine="851"/>
        <w:jc w:val="both"/>
        <w:rPr>
          <w:sz w:val="28"/>
          <w:szCs w:val="28"/>
        </w:rPr>
      </w:pPr>
      <w:r>
        <w:rPr>
          <w:sz w:val="28"/>
          <w:szCs w:val="28"/>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000020E" w14:textId="77777777" w:rsidR="008110CB" w:rsidRDefault="008110CB">
      <w:pPr>
        <w:ind w:firstLine="851"/>
        <w:jc w:val="both"/>
        <w:rPr>
          <w:sz w:val="28"/>
          <w:szCs w:val="28"/>
        </w:rPr>
      </w:pPr>
    </w:p>
    <w:p w14:paraId="0000020F" w14:textId="77777777" w:rsidR="008110CB" w:rsidRDefault="00E07000" w:rsidP="002B2953">
      <w:pPr>
        <w:pStyle w:val="2"/>
      </w:pPr>
      <w: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14:paraId="00000210" w14:textId="77777777" w:rsidR="008110CB" w:rsidRDefault="00E07000">
      <w:pPr>
        <w:ind w:firstLine="851"/>
        <w:jc w:val="both"/>
        <w:rPr>
          <w:sz w:val="28"/>
          <w:szCs w:val="28"/>
        </w:rPr>
      </w:pPr>
      <w:r>
        <w:rPr>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 </w:t>
      </w:r>
    </w:p>
    <w:p w14:paraId="00000211" w14:textId="77777777" w:rsidR="008110CB" w:rsidRDefault="00E07000">
      <w:pPr>
        <w:ind w:firstLine="851"/>
        <w:jc w:val="both"/>
        <w:rPr>
          <w:sz w:val="28"/>
          <w:szCs w:val="28"/>
        </w:rPr>
      </w:pPr>
      <w:r>
        <w:rPr>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w:t>
      </w:r>
      <w:r>
        <w:rPr>
          <w:sz w:val="28"/>
          <w:szCs w:val="28"/>
        </w:rPr>
        <w:lastRenderedPageBreak/>
        <w:t xml:space="preserve">установленном статьей 5.1 Градостроительного Кодекса, с учетом положений настоящей статьи. </w:t>
      </w:r>
    </w:p>
    <w:p w14:paraId="00000212" w14:textId="77777777" w:rsidR="008110CB" w:rsidRDefault="00E07000">
      <w:pPr>
        <w:ind w:firstLine="851"/>
        <w:jc w:val="both"/>
        <w:rPr>
          <w:sz w:val="28"/>
          <w:szCs w:val="28"/>
        </w:rPr>
      </w:pPr>
      <w:r>
        <w:rPr>
          <w:sz w:val="28"/>
          <w:szCs w:val="28"/>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00000213" w14:textId="77777777" w:rsidR="008110CB" w:rsidRDefault="00E07000">
      <w:pPr>
        <w:ind w:firstLine="851"/>
        <w:jc w:val="both"/>
        <w:rPr>
          <w:sz w:val="28"/>
          <w:szCs w:val="28"/>
        </w:rPr>
      </w:pPr>
      <w:r>
        <w:rPr>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0000214" w14:textId="77777777" w:rsidR="008110CB" w:rsidRDefault="00E07000">
      <w:pPr>
        <w:ind w:firstLine="851"/>
        <w:jc w:val="both"/>
        <w:rPr>
          <w:sz w:val="28"/>
          <w:szCs w:val="28"/>
        </w:rPr>
      </w:pPr>
      <w:r>
        <w:rPr>
          <w:sz w:val="28"/>
          <w:szCs w:val="28"/>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14:paraId="00000215" w14:textId="77777777" w:rsidR="008110CB" w:rsidRDefault="00E07000">
      <w:pPr>
        <w:ind w:firstLine="851"/>
        <w:jc w:val="both"/>
        <w:rPr>
          <w:sz w:val="28"/>
          <w:szCs w:val="28"/>
        </w:rPr>
      </w:pPr>
      <w:r>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Игжейского муниципального образования.</w:t>
      </w:r>
    </w:p>
    <w:p w14:paraId="00000216" w14:textId="77777777" w:rsidR="008110CB" w:rsidRDefault="00E07000">
      <w:pPr>
        <w:ind w:firstLine="851"/>
        <w:jc w:val="both"/>
        <w:rPr>
          <w:sz w:val="28"/>
          <w:szCs w:val="28"/>
        </w:rPr>
      </w:pPr>
      <w:r>
        <w:rPr>
          <w:sz w:val="28"/>
          <w:szCs w:val="28"/>
        </w:rPr>
        <w:t xml:space="preserve">7. На основании указанных в части 6 настоящей статьи рекомендаций Глава Игжейского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Игжейского муниципального образования в сети «Интернет». </w:t>
      </w:r>
    </w:p>
    <w:p w14:paraId="00000217" w14:textId="77777777" w:rsidR="008110CB" w:rsidRDefault="00E07000">
      <w:pPr>
        <w:ind w:firstLine="851"/>
        <w:jc w:val="both"/>
        <w:rPr>
          <w:sz w:val="28"/>
          <w:szCs w:val="28"/>
        </w:rPr>
      </w:pPr>
      <w:r>
        <w:rPr>
          <w:sz w:val="28"/>
          <w:szCs w:val="28"/>
        </w:rPr>
        <w:lastRenderedPageBreak/>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14:paraId="00000218" w14:textId="77777777" w:rsidR="008110CB" w:rsidRDefault="00E07000">
      <w:pPr>
        <w:ind w:firstLine="851"/>
        <w:jc w:val="both"/>
        <w:rPr>
          <w:sz w:val="28"/>
          <w:szCs w:val="28"/>
        </w:rPr>
      </w:pPr>
      <w:r>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00000219" w14:textId="77777777" w:rsidR="008110CB" w:rsidRDefault="00E07000">
      <w:pPr>
        <w:ind w:firstLine="851"/>
        <w:jc w:val="both"/>
        <w:rPr>
          <w:sz w:val="28"/>
          <w:szCs w:val="28"/>
        </w:rPr>
      </w:pPr>
      <w:r>
        <w:rPr>
          <w:sz w:val="28"/>
          <w:szCs w:val="28"/>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0000021A" w14:textId="77777777" w:rsidR="008110CB" w:rsidRDefault="00E07000">
      <w:pPr>
        <w:ind w:firstLine="851"/>
        <w:jc w:val="both"/>
        <w:rPr>
          <w:sz w:val="28"/>
          <w:szCs w:val="28"/>
        </w:rPr>
      </w:pPr>
      <w:r>
        <w:rPr>
          <w:sz w:val="28"/>
          <w:szCs w:val="28"/>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000021B" w14:textId="77777777" w:rsidR="008110CB" w:rsidRDefault="008110CB">
      <w:pPr>
        <w:ind w:firstLine="851"/>
        <w:jc w:val="both"/>
        <w:rPr>
          <w:sz w:val="28"/>
          <w:szCs w:val="28"/>
        </w:rPr>
      </w:pPr>
    </w:p>
    <w:p w14:paraId="0000021C" w14:textId="77777777" w:rsidR="008110CB" w:rsidRDefault="00E07000" w:rsidP="002B2953">
      <w:pPr>
        <w:pStyle w:val="2"/>
      </w:pPr>
      <w: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0000021D" w14:textId="77777777" w:rsidR="008110CB" w:rsidRDefault="00E07000">
      <w:pPr>
        <w:ind w:firstLine="851"/>
        <w:jc w:val="both"/>
        <w:rPr>
          <w:sz w:val="28"/>
          <w:szCs w:val="28"/>
        </w:rPr>
      </w:pPr>
      <w:r>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Pr>
          <w:sz w:val="28"/>
          <w:szCs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14:paraId="0000021E" w14:textId="77777777" w:rsidR="008110CB" w:rsidRDefault="00E07000">
      <w:pPr>
        <w:ind w:firstLine="851"/>
        <w:jc w:val="both"/>
        <w:rPr>
          <w:sz w:val="28"/>
          <w:szCs w:val="28"/>
        </w:rPr>
      </w:pPr>
      <w:r>
        <w:rPr>
          <w:sz w:val="28"/>
          <w:szCs w:val="28"/>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0000021F" w14:textId="77777777" w:rsidR="008110CB" w:rsidRDefault="00E07000">
      <w:pPr>
        <w:ind w:firstLine="851"/>
        <w:jc w:val="both"/>
        <w:rPr>
          <w:sz w:val="28"/>
          <w:szCs w:val="28"/>
        </w:rPr>
      </w:pPr>
      <w:r>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00000220" w14:textId="77777777" w:rsidR="008110CB" w:rsidRDefault="00E07000">
      <w:pPr>
        <w:ind w:firstLine="851"/>
        <w:jc w:val="both"/>
        <w:rPr>
          <w:sz w:val="28"/>
          <w:szCs w:val="28"/>
        </w:rPr>
      </w:pPr>
      <w:r>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00000221" w14:textId="77777777" w:rsidR="008110CB" w:rsidRDefault="00E07000">
      <w:pPr>
        <w:ind w:firstLine="851"/>
        <w:jc w:val="both"/>
        <w:rPr>
          <w:sz w:val="28"/>
          <w:szCs w:val="28"/>
        </w:rPr>
      </w:pPr>
      <w:r>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00000222" w14:textId="77777777" w:rsidR="008110CB" w:rsidRDefault="00E07000">
      <w:pPr>
        <w:ind w:firstLine="851"/>
        <w:jc w:val="both"/>
        <w:rPr>
          <w:sz w:val="28"/>
          <w:szCs w:val="28"/>
        </w:rPr>
      </w:pPr>
      <w:r>
        <w:rPr>
          <w:sz w:val="28"/>
          <w:szCs w:val="28"/>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w:t>
      </w:r>
      <w:r>
        <w:rPr>
          <w:sz w:val="28"/>
          <w:szCs w:val="28"/>
        </w:rPr>
        <w:lastRenderedPageBreak/>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Игжейского муниципального образования. </w:t>
      </w:r>
    </w:p>
    <w:p w14:paraId="00000223" w14:textId="77777777" w:rsidR="008110CB" w:rsidRDefault="00E07000">
      <w:pPr>
        <w:ind w:firstLine="851"/>
        <w:jc w:val="both"/>
        <w:rPr>
          <w:sz w:val="28"/>
          <w:szCs w:val="28"/>
        </w:rPr>
      </w:pPr>
      <w:r>
        <w:rPr>
          <w:sz w:val="28"/>
          <w:szCs w:val="28"/>
        </w:rPr>
        <w:t xml:space="preserve">6. Глава Игжейского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00000224" w14:textId="77777777" w:rsidR="008110CB" w:rsidRDefault="00E07000">
      <w:pPr>
        <w:ind w:firstLine="851"/>
        <w:jc w:val="both"/>
        <w:rPr>
          <w:sz w:val="28"/>
          <w:szCs w:val="28"/>
        </w:rPr>
      </w:pPr>
      <w:r>
        <w:rPr>
          <w:sz w:val="28"/>
          <w:szCs w:val="28"/>
        </w:rPr>
        <w:t>6.1. Со дня поступления в орган местного самоуправления Игжейского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0000225" w14:textId="77777777" w:rsidR="008110CB" w:rsidRDefault="00E07000">
      <w:pPr>
        <w:ind w:firstLine="851"/>
        <w:jc w:val="both"/>
        <w:rPr>
          <w:sz w:val="28"/>
          <w:szCs w:val="28"/>
        </w:rPr>
      </w:pPr>
      <w:r>
        <w:rPr>
          <w:sz w:val="28"/>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14:paraId="00000226" w14:textId="77777777" w:rsidR="008110CB" w:rsidRDefault="008110CB">
      <w:pPr>
        <w:ind w:firstLine="851"/>
        <w:jc w:val="both"/>
        <w:rPr>
          <w:sz w:val="28"/>
          <w:szCs w:val="28"/>
        </w:rPr>
      </w:pPr>
    </w:p>
    <w:p w14:paraId="00000227" w14:textId="77777777" w:rsidR="008110CB" w:rsidRDefault="00E07000" w:rsidP="002B2953">
      <w:pPr>
        <w:pStyle w:val="1"/>
      </w:pPr>
      <w:r>
        <w:t>Раздел 1.4. ПОЛОЖЕНИЕ О ПОДГОТОВКЕ ДОКУМЕНТАЦИИ ПО ПЛАНИРОВКЕ ТЕРРИТОРИИ ОРГАНАМИ МЕСТНОГО САМОУПРАВЛЕНИЯ</w:t>
      </w:r>
    </w:p>
    <w:p w14:paraId="00000228" w14:textId="77777777" w:rsidR="008110CB" w:rsidRDefault="008110CB">
      <w:pPr>
        <w:ind w:firstLine="851"/>
        <w:jc w:val="both"/>
        <w:rPr>
          <w:sz w:val="28"/>
          <w:szCs w:val="28"/>
        </w:rPr>
      </w:pPr>
    </w:p>
    <w:p w14:paraId="00000229" w14:textId="77777777" w:rsidR="008110CB" w:rsidRDefault="00E07000" w:rsidP="002B2953">
      <w:pPr>
        <w:pStyle w:val="2"/>
      </w:pPr>
      <w:r>
        <w:t>Статья 13. Общие положения о планировке территории</w:t>
      </w:r>
    </w:p>
    <w:p w14:paraId="0000022A" w14:textId="77777777" w:rsidR="008110CB" w:rsidRDefault="00E07000">
      <w:pPr>
        <w:ind w:firstLine="851"/>
        <w:jc w:val="both"/>
        <w:rPr>
          <w:sz w:val="28"/>
          <w:szCs w:val="28"/>
        </w:rPr>
      </w:pPr>
      <w:r>
        <w:rPr>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w:t>
      </w:r>
      <w:r>
        <w:rPr>
          <w:sz w:val="28"/>
          <w:szCs w:val="28"/>
        </w:rPr>
        <w:lastRenderedPageBreak/>
        <w:t>земельных участков, установления границ зон планируемого размещения объектов капитального строительства.</w:t>
      </w:r>
    </w:p>
    <w:p w14:paraId="0000022B" w14:textId="77777777" w:rsidR="008110CB" w:rsidRDefault="00E07000">
      <w:pPr>
        <w:ind w:firstLine="851"/>
        <w:jc w:val="both"/>
        <w:rPr>
          <w:sz w:val="28"/>
          <w:szCs w:val="28"/>
        </w:rPr>
      </w:pPr>
      <w:r>
        <w:rPr>
          <w:sz w:val="28"/>
          <w:szCs w:val="28"/>
        </w:rPr>
        <w:t xml:space="preserve"> 2. 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14:paraId="0000022C" w14:textId="77777777" w:rsidR="008110CB" w:rsidRDefault="00E07000">
      <w:pPr>
        <w:ind w:firstLine="851"/>
        <w:jc w:val="both"/>
        <w:rPr>
          <w:sz w:val="28"/>
          <w:szCs w:val="28"/>
        </w:rPr>
      </w:pPr>
      <w:r>
        <w:rPr>
          <w:sz w:val="28"/>
          <w:szCs w:val="28"/>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 </w:t>
      </w:r>
    </w:p>
    <w:p w14:paraId="0000022D" w14:textId="77777777" w:rsidR="008110CB" w:rsidRDefault="00E07000">
      <w:pPr>
        <w:ind w:firstLine="851"/>
        <w:jc w:val="both"/>
        <w:rPr>
          <w:sz w:val="28"/>
          <w:szCs w:val="28"/>
        </w:rPr>
      </w:pPr>
      <w:r>
        <w:rPr>
          <w:sz w:val="28"/>
          <w:szCs w:val="28"/>
        </w:rPr>
        <w:t xml:space="preserve">2) необходимы установление, изменение или отмена красных линий; </w:t>
      </w:r>
    </w:p>
    <w:p w14:paraId="0000022E" w14:textId="77777777" w:rsidR="008110CB" w:rsidRDefault="00E07000">
      <w:pPr>
        <w:ind w:firstLine="851"/>
        <w:jc w:val="both"/>
        <w:rPr>
          <w:sz w:val="28"/>
          <w:szCs w:val="28"/>
        </w:rPr>
      </w:pPr>
      <w:r>
        <w:rPr>
          <w:sz w:val="28"/>
          <w:szCs w:val="28"/>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14:paraId="0000022F" w14:textId="77777777" w:rsidR="008110CB" w:rsidRDefault="00E07000">
      <w:pPr>
        <w:ind w:firstLine="851"/>
        <w:jc w:val="both"/>
        <w:rPr>
          <w:sz w:val="28"/>
          <w:szCs w:val="28"/>
        </w:rPr>
      </w:pPr>
      <w:r>
        <w:rPr>
          <w:sz w:val="28"/>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14:paraId="00000230" w14:textId="77777777" w:rsidR="008110CB" w:rsidRDefault="00E07000">
      <w:pPr>
        <w:ind w:firstLine="851"/>
        <w:jc w:val="both"/>
        <w:rPr>
          <w:sz w:val="28"/>
          <w:szCs w:val="28"/>
        </w:rPr>
      </w:pPr>
      <w:r>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14:paraId="00000231" w14:textId="77777777" w:rsidR="008110CB" w:rsidRDefault="00E07000">
      <w:pPr>
        <w:ind w:firstLine="851"/>
        <w:jc w:val="both"/>
        <w:rPr>
          <w:sz w:val="28"/>
          <w:szCs w:val="28"/>
        </w:rPr>
      </w:pPr>
      <w:r>
        <w:rPr>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14:paraId="00000232" w14:textId="77777777" w:rsidR="008110CB" w:rsidRDefault="00E07000">
      <w:pPr>
        <w:ind w:firstLine="851"/>
        <w:jc w:val="both"/>
        <w:rPr>
          <w:sz w:val="28"/>
          <w:szCs w:val="28"/>
        </w:rPr>
      </w:pPr>
      <w:r>
        <w:rPr>
          <w:sz w:val="28"/>
          <w:szCs w:val="28"/>
        </w:rPr>
        <w:t>7) планируется осуществление комплексного развития территории.</w:t>
      </w:r>
    </w:p>
    <w:p w14:paraId="00000233" w14:textId="77777777" w:rsidR="008110CB" w:rsidRDefault="00E07000">
      <w:pPr>
        <w:ind w:firstLine="851"/>
        <w:jc w:val="both"/>
        <w:rPr>
          <w:sz w:val="28"/>
          <w:szCs w:val="28"/>
        </w:rPr>
      </w:pPr>
      <w:r>
        <w:rPr>
          <w:sz w:val="28"/>
          <w:szCs w:val="28"/>
        </w:rPr>
        <w:t xml:space="preserve">3. Видами документации по планировке территории являются: </w:t>
      </w:r>
    </w:p>
    <w:p w14:paraId="00000234" w14:textId="77777777" w:rsidR="008110CB" w:rsidRDefault="00E07000">
      <w:pPr>
        <w:ind w:firstLine="851"/>
        <w:jc w:val="both"/>
        <w:rPr>
          <w:sz w:val="28"/>
          <w:szCs w:val="28"/>
        </w:rPr>
      </w:pPr>
      <w:r>
        <w:rPr>
          <w:sz w:val="28"/>
          <w:szCs w:val="28"/>
        </w:rPr>
        <w:t xml:space="preserve">1) проект планировки территории; </w:t>
      </w:r>
    </w:p>
    <w:p w14:paraId="00000235" w14:textId="77777777" w:rsidR="008110CB" w:rsidRDefault="00E07000">
      <w:pPr>
        <w:ind w:firstLine="851"/>
        <w:jc w:val="both"/>
        <w:rPr>
          <w:sz w:val="28"/>
          <w:szCs w:val="28"/>
        </w:rPr>
      </w:pPr>
      <w:r>
        <w:rPr>
          <w:sz w:val="28"/>
          <w:szCs w:val="28"/>
        </w:rPr>
        <w:t xml:space="preserve">2) проект межевания территории. </w:t>
      </w:r>
    </w:p>
    <w:p w14:paraId="00000236" w14:textId="77777777" w:rsidR="008110CB" w:rsidRDefault="00E07000">
      <w:pPr>
        <w:ind w:firstLine="851"/>
        <w:jc w:val="both"/>
        <w:rPr>
          <w:sz w:val="28"/>
          <w:szCs w:val="28"/>
        </w:rPr>
      </w:pPr>
      <w:r>
        <w:rPr>
          <w:sz w:val="28"/>
          <w:szCs w:val="28"/>
        </w:rPr>
        <w:t xml:space="preserve">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w:t>
      </w:r>
      <w:r>
        <w:rPr>
          <w:sz w:val="28"/>
          <w:szCs w:val="28"/>
        </w:rPr>
        <w:lastRenderedPageBreak/>
        <w:t>планировки территории в целях, предусмотренных частью 2 статьи 43 Градостроительного кодекса.</w:t>
      </w:r>
    </w:p>
    <w:p w14:paraId="00000237" w14:textId="77777777" w:rsidR="008110CB" w:rsidRDefault="00E07000">
      <w:pPr>
        <w:ind w:firstLine="851"/>
        <w:jc w:val="both"/>
        <w:rPr>
          <w:sz w:val="28"/>
          <w:szCs w:val="28"/>
        </w:rPr>
      </w:pPr>
      <w:r>
        <w:rPr>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00000238" w14:textId="77777777" w:rsidR="008110CB" w:rsidRDefault="008110CB">
      <w:pPr>
        <w:ind w:firstLine="851"/>
        <w:jc w:val="both"/>
        <w:rPr>
          <w:sz w:val="28"/>
          <w:szCs w:val="28"/>
        </w:rPr>
      </w:pPr>
    </w:p>
    <w:p w14:paraId="00000239" w14:textId="77777777" w:rsidR="008110CB" w:rsidRDefault="00E07000" w:rsidP="002B2953">
      <w:pPr>
        <w:pStyle w:val="2"/>
      </w:pPr>
      <w:r w:rsidRPr="002B2953">
        <w:rPr>
          <w:rStyle w:val="20"/>
          <w:b/>
          <w:bCs/>
        </w:rPr>
        <w:t>Статья</w:t>
      </w:r>
      <w:r>
        <w:t xml:space="preserve"> 14. Общие требования к документации по планировке территории</w:t>
      </w:r>
    </w:p>
    <w:p w14:paraId="0000023A" w14:textId="77777777" w:rsidR="008110CB" w:rsidRDefault="00E07000">
      <w:pPr>
        <w:ind w:firstLine="851"/>
        <w:jc w:val="both"/>
        <w:rPr>
          <w:sz w:val="28"/>
          <w:szCs w:val="28"/>
        </w:rPr>
      </w:pPr>
      <w:r>
        <w:rPr>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0000023B" w14:textId="77777777" w:rsidR="008110CB" w:rsidRDefault="00E07000">
      <w:pPr>
        <w:ind w:firstLine="851"/>
        <w:jc w:val="both"/>
        <w:rPr>
          <w:sz w:val="28"/>
          <w:szCs w:val="28"/>
        </w:rPr>
      </w:pPr>
      <w:r>
        <w:rPr>
          <w:sz w:val="28"/>
          <w:szCs w:val="28"/>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14:paraId="0000023C" w14:textId="77777777" w:rsidR="008110CB" w:rsidRDefault="00E07000">
      <w:pPr>
        <w:ind w:firstLine="851"/>
        <w:jc w:val="both"/>
        <w:rPr>
          <w:sz w:val="28"/>
          <w:szCs w:val="28"/>
        </w:rPr>
      </w:pPr>
      <w:r>
        <w:rPr>
          <w:sz w:val="28"/>
          <w:szCs w:val="28"/>
        </w:rPr>
        <w:t xml:space="preserve">3. Подготовка графической части документации по планировке территории осуществляется: </w:t>
      </w:r>
    </w:p>
    <w:p w14:paraId="0000023D" w14:textId="77777777" w:rsidR="008110CB" w:rsidRDefault="00E07000">
      <w:pPr>
        <w:ind w:firstLine="851"/>
        <w:jc w:val="both"/>
        <w:rPr>
          <w:sz w:val="28"/>
          <w:szCs w:val="28"/>
        </w:rPr>
      </w:pPr>
      <w:r>
        <w:rPr>
          <w:sz w:val="28"/>
          <w:szCs w:val="28"/>
        </w:rPr>
        <w:t xml:space="preserve">1) в соответствии с системой координат, используемой для ведения Единого государственного реестра недвижимости; </w:t>
      </w:r>
    </w:p>
    <w:p w14:paraId="0000023E" w14:textId="77777777" w:rsidR="008110CB" w:rsidRDefault="00E07000">
      <w:pPr>
        <w:ind w:firstLine="851"/>
        <w:jc w:val="both"/>
        <w:rPr>
          <w:sz w:val="28"/>
          <w:szCs w:val="28"/>
        </w:rPr>
      </w:pPr>
      <w:r>
        <w:rPr>
          <w:sz w:val="28"/>
          <w:szCs w:val="28"/>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14:paraId="0000023F" w14:textId="77777777" w:rsidR="008110CB" w:rsidRDefault="00E07000">
      <w:pPr>
        <w:ind w:firstLine="851"/>
        <w:jc w:val="both"/>
        <w:rPr>
          <w:sz w:val="28"/>
          <w:szCs w:val="28"/>
        </w:rPr>
      </w:pPr>
      <w:r>
        <w:rPr>
          <w:sz w:val="28"/>
          <w:szCs w:val="28"/>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00000240" w14:textId="77777777" w:rsidR="008110CB" w:rsidRDefault="00E07000">
      <w:pPr>
        <w:ind w:firstLine="851"/>
        <w:jc w:val="both"/>
        <w:rPr>
          <w:sz w:val="28"/>
          <w:szCs w:val="28"/>
        </w:rPr>
      </w:pPr>
      <w:r>
        <w:rPr>
          <w:sz w:val="28"/>
          <w:szCs w:val="28"/>
        </w:rPr>
        <w:t xml:space="preserve">5.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6 настоящей статьи. </w:t>
      </w:r>
    </w:p>
    <w:p w14:paraId="00000241" w14:textId="77777777" w:rsidR="008110CB" w:rsidRDefault="00E07000">
      <w:pPr>
        <w:ind w:firstLine="851"/>
        <w:jc w:val="both"/>
        <w:rPr>
          <w:sz w:val="28"/>
          <w:szCs w:val="28"/>
        </w:rPr>
      </w:pPr>
      <w:r>
        <w:rPr>
          <w:sz w:val="28"/>
          <w:szCs w:val="28"/>
        </w:rPr>
        <w:t xml:space="preserve">6.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t>
      </w:r>
    </w:p>
    <w:p w14:paraId="00000242" w14:textId="77777777" w:rsidR="008110CB" w:rsidRDefault="00E07000">
      <w:pPr>
        <w:ind w:firstLine="851"/>
        <w:jc w:val="both"/>
        <w:rPr>
          <w:sz w:val="28"/>
          <w:szCs w:val="28"/>
        </w:rPr>
      </w:pPr>
      <w:r>
        <w:rPr>
          <w:sz w:val="28"/>
          <w:szCs w:val="28"/>
        </w:rPr>
        <w:t xml:space="preserve">7.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w:t>
      </w:r>
      <w:r>
        <w:rPr>
          <w:sz w:val="28"/>
          <w:szCs w:val="28"/>
        </w:rPr>
        <w:lastRenderedPageBreak/>
        <w:t>и порядок их представления устанавливаются Правительством Российской Федерации.</w:t>
      </w:r>
    </w:p>
    <w:p w14:paraId="00000243" w14:textId="77777777" w:rsidR="008110CB" w:rsidRDefault="00E07000">
      <w:pPr>
        <w:ind w:firstLine="851"/>
        <w:jc w:val="both"/>
        <w:rPr>
          <w:sz w:val="28"/>
          <w:szCs w:val="28"/>
        </w:rPr>
      </w:pPr>
      <w:r>
        <w:rPr>
          <w:sz w:val="28"/>
          <w:szCs w:val="28"/>
        </w:rPr>
        <w:t xml:space="preserve">8. Инженерные изыскания для подготовки документации по планировке территории выполняются в целях получения: </w:t>
      </w:r>
    </w:p>
    <w:p w14:paraId="00000244" w14:textId="77777777" w:rsidR="008110CB" w:rsidRDefault="00E07000">
      <w:pPr>
        <w:ind w:firstLine="851"/>
        <w:jc w:val="both"/>
        <w:rPr>
          <w:sz w:val="28"/>
          <w:szCs w:val="28"/>
        </w:rPr>
      </w:pPr>
      <w:r>
        <w:rPr>
          <w:sz w:val="28"/>
          <w:szCs w:val="28"/>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 </w:t>
      </w:r>
    </w:p>
    <w:p w14:paraId="00000245" w14:textId="77777777" w:rsidR="008110CB" w:rsidRDefault="00E07000">
      <w:pPr>
        <w:ind w:firstLine="851"/>
        <w:jc w:val="both"/>
        <w:rPr>
          <w:sz w:val="28"/>
          <w:szCs w:val="28"/>
        </w:rPr>
      </w:pPr>
      <w:r>
        <w:rPr>
          <w:sz w:val="28"/>
          <w:szCs w:val="28"/>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 </w:t>
      </w:r>
    </w:p>
    <w:p w14:paraId="00000246" w14:textId="77777777" w:rsidR="008110CB" w:rsidRDefault="00E07000">
      <w:pPr>
        <w:ind w:firstLine="851"/>
        <w:jc w:val="both"/>
        <w:rPr>
          <w:sz w:val="28"/>
          <w:szCs w:val="28"/>
        </w:rPr>
      </w:pPr>
      <w:r>
        <w:rPr>
          <w:sz w:val="28"/>
          <w:szCs w:val="28"/>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 </w:t>
      </w:r>
    </w:p>
    <w:p w14:paraId="00000247" w14:textId="77777777" w:rsidR="008110CB" w:rsidRDefault="00E07000">
      <w:pPr>
        <w:ind w:firstLine="851"/>
        <w:jc w:val="both"/>
        <w:rPr>
          <w:sz w:val="28"/>
          <w:szCs w:val="28"/>
        </w:rPr>
      </w:pPr>
      <w:r>
        <w:rPr>
          <w:sz w:val="28"/>
          <w:szCs w:val="28"/>
        </w:rPr>
        <w:t>9.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00000248" w14:textId="77777777" w:rsidR="008110CB" w:rsidRDefault="00E07000">
      <w:pPr>
        <w:ind w:firstLine="851"/>
        <w:jc w:val="both"/>
        <w:rPr>
          <w:sz w:val="28"/>
          <w:szCs w:val="28"/>
        </w:rPr>
      </w:pPr>
      <w:r>
        <w:rPr>
          <w:sz w:val="28"/>
          <w:szCs w:val="28"/>
        </w:rPr>
        <w:t>10.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0000249" w14:textId="77777777" w:rsidR="008110CB" w:rsidRDefault="008110CB">
      <w:pPr>
        <w:ind w:firstLine="851"/>
        <w:jc w:val="both"/>
        <w:rPr>
          <w:sz w:val="28"/>
          <w:szCs w:val="28"/>
        </w:rPr>
      </w:pPr>
    </w:p>
    <w:p w14:paraId="0000024A" w14:textId="77777777" w:rsidR="008110CB" w:rsidRDefault="00E07000" w:rsidP="002B2953">
      <w:pPr>
        <w:pStyle w:val="2"/>
      </w:pPr>
      <w:r>
        <w:t>Статья 15. Проекты планировки территории</w:t>
      </w:r>
    </w:p>
    <w:p w14:paraId="0000024B" w14:textId="77777777" w:rsidR="008110CB" w:rsidRDefault="00E07000">
      <w:pPr>
        <w:ind w:firstLine="851"/>
        <w:jc w:val="both"/>
        <w:rPr>
          <w:sz w:val="28"/>
          <w:szCs w:val="28"/>
        </w:rPr>
      </w:pPr>
      <w:r>
        <w:rPr>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0000024C" w14:textId="77777777" w:rsidR="008110CB" w:rsidRDefault="00E07000">
      <w:pPr>
        <w:ind w:firstLine="851"/>
        <w:jc w:val="both"/>
        <w:rPr>
          <w:sz w:val="28"/>
          <w:szCs w:val="28"/>
        </w:rPr>
      </w:pPr>
      <w:r>
        <w:rPr>
          <w:sz w:val="28"/>
          <w:szCs w:val="28"/>
        </w:rPr>
        <w:t xml:space="preserve">2. Проект планировки территории состоит из основной части, которая подлежит утверждению, и материалов по ее обоснованию. </w:t>
      </w:r>
    </w:p>
    <w:p w14:paraId="0000024D" w14:textId="77777777" w:rsidR="008110CB" w:rsidRDefault="00E07000">
      <w:pPr>
        <w:ind w:firstLine="851"/>
        <w:jc w:val="both"/>
        <w:rPr>
          <w:sz w:val="28"/>
          <w:szCs w:val="28"/>
        </w:rPr>
      </w:pPr>
      <w:r>
        <w:rPr>
          <w:sz w:val="28"/>
          <w:szCs w:val="28"/>
        </w:rPr>
        <w:t xml:space="preserve">3. Основная часть проекта планировки территории включает в себя: </w:t>
      </w:r>
    </w:p>
    <w:p w14:paraId="0000024E" w14:textId="77777777" w:rsidR="008110CB" w:rsidRDefault="00E07000">
      <w:pPr>
        <w:ind w:firstLine="851"/>
        <w:jc w:val="both"/>
        <w:rPr>
          <w:sz w:val="28"/>
          <w:szCs w:val="28"/>
        </w:rPr>
      </w:pPr>
      <w:r>
        <w:rPr>
          <w:sz w:val="28"/>
          <w:szCs w:val="28"/>
        </w:rPr>
        <w:t xml:space="preserve">1) чертеж или чертежи планировки территории, на которых отображаются: </w:t>
      </w:r>
    </w:p>
    <w:p w14:paraId="0000024F" w14:textId="77777777" w:rsidR="008110CB" w:rsidRDefault="00E07000">
      <w:pPr>
        <w:ind w:firstLine="851"/>
        <w:jc w:val="both"/>
        <w:rPr>
          <w:sz w:val="28"/>
          <w:szCs w:val="28"/>
        </w:rPr>
      </w:pPr>
      <w:r>
        <w:rPr>
          <w:sz w:val="28"/>
          <w:szCs w:val="28"/>
        </w:rPr>
        <w:t xml:space="preserve">а) красные линии; </w:t>
      </w:r>
    </w:p>
    <w:p w14:paraId="00000250" w14:textId="77777777" w:rsidR="008110CB" w:rsidRDefault="00E07000">
      <w:pPr>
        <w:ind w:firstLine="851"/>
        <w:jc w:val="both"/>
        <w:rPr>
          <w:sz w:val="28"/>
          <w:szCs w:val="28"/>
        </w:rPr>
      </w:pPr>
      <w:r>
        <w:rPr>
          <w:sz w:val="28"/>
          <w:szCs w:val="28"/>
        </w:rPr>
        <w:lastRenderedPageBreak/>
        <w:t xml:space="preserve">б) границы существующих и планируемых элементов планировочной структуры; </w:t>
      </w:r>
    </w:p>
    <w:p w14:paraId="00000251" w14:textId="77777777" w:rsidR="008110CB" w:rsidRDefault="00E07000">
      <w:pPr>
        <w:ind w:firstLine="851"/>
        <w:jc w:val="both"/>
        <w:rPr>
          <w:sz w:val="28"/>
          <w:szCs w:val="28"/>
        </w:rPr>
      </w:pPr>
      <w:r>
        <w:rPr>
          <w:sz w:val="28"/>
          <w:szCs w:val="28"/>
        </w:rPr>
        <w:t>в) границы зон планируемого размещения объектов капитального строительства.</w:t>
      </w:r>
    </w:p>
    <w:p w14:paraId="00000252" w14:textId="77777777" w:rsidR="008110CB" w:rsidRDefault="00E07000">
      <w:pPr>
        <w:ind w:firstLine="851"/>
        <w:jc w:val="both"/>
        <w:rPr>
          <w:sz w:val="28"/>
          <w:szCs w:val="28"/>
        </w:rPr>
      </w:pPr>
      <w:r>
        <w:rPr>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w:t>
      </w:r>
    </w:p>
    <w:p w14:paraId="00000253" w14:textId="77777777" w:rsidR="008110CB" w:rsidRDefault="00E07000">
      <w:pPr>
        <w:ind w:firstLine="851"/>
        <w:jc w:val="both"/>
        <w:rPr>
          <w:sz w:val="28"/>
          <w:szCs w:val="28"/>
        </w:rPr>
      </w:pPr>
      <w:r>
        <w:rPr>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14:paraId="00000254" w14:textId="77777777" w:rsidR="008110CB" w:rsidRDefault="00E07000">
      <w:pPr>
        <w:ind w:firstLine="851"/>
        <w:jc w:val="both"/>
        <w:rPr>
          <w:sz w:val="28"/>
          <w:szCs w:val="28"/>
        </w:rPr>
      </w:pPr>
      <w:r>
        <w:rPr>
          <w:sz w:val="28"/>
          <w:szCs w:val="28"/>
        </w:rPr>
        <w:t xml:space="preserve">4. Материалы по обоснованию проекта планировки территории содержат: </w:t>
      </w:r>
    </w:p>
    <w:p w14:paraId="00000255" w14:textId="77777777" w:rsidR="008110CB" w:rsidRDefault="00E07000">
      <w:pPr>
        <w:ind w:firstLine="851"/>
        <w:jc w:val="both"/>
        <w:rPr>
          <w:sz w:val="28"/>
          <w:szCs w:val="28"/>
        </w:rPr>
      </w:pPr>
      <w:r>
        <w:rPr>
          <w:sz w:val="28"/>
          <w:szCs w:val="28"/>
        </w:rPr>
        <w:t xml:space="preserve">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 </w:t>
      </w:r>
    </w:p>
    <w:p w14:paraId="00000256" w14:textId="77777777" w:rsidR="008110CB" w:rsidRDefault="00E07000">
      <w:pPr>
        <w:ind w:firstLine="851"/>
        <w:jc w:val="both"/>
        <w:rPr>
          <w:sz w:val="28"/>
          <w:szCs w:val="28"/>
        </w:rPr>
      </w:pPr>
      <w:r>
        <w:rPr>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w:t>
      </w:r>
      <w:r>
        <w:rPr>
          <w:sz w:val="28"/>
          <w:szCs w:val="28"/>
        </w:rPr>
        <w:lastRenderedPageBreak/>
        <w:t xml:space="preserve">документации по планировке территории требуется в соответствии с Градостроительным кодексом; </w:t>
      </w:r>
    </w:p>
    <w:p w14:paraId="00000257" w14:textId="77777777" w:rsidR="008110CB" w:rsidRDefault="00E07000">
      <w:pPr>
        <w:ind w:firstLine="851"/>
        <w:jc w:val="both"/>
        <w:rPr>
          <w:sz w:val="28"/>
          <w:szCs w:val="28"/>
        </w:rPr>
      </w:pPr>
      <w:r>
        <w:rPr>
          <w:sz w:val="28"/>
          <w:szCs w:val="28"/>
        </w:rPr>
        <w:t xml:space="preserve">3) обоснование определения границ зон планируемого размещения объектов капитального строительства; </w:t>
      </w:r>
    </w:p>
    <w:p w14:paraId="00000258" w14:textId="77777777" w:rsidR="008110CB" w:rsidRDefault="00E07000">
      <w:pPr>
        <w:ind w:firstLine="851"/>
        <w:jc w:val="both"/>
        <w:rPr>
          <w:sz w:val="28"/>
          <w:szCs w:val="28"/>
        </w:rPr>
      </w:pPr>
      <w:r>
        <w:rPr>
          <w:sz w:val="28"/>
          <w:szCs w:val="28"/>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p>
    <w:p w14:paraId="00000259" w14:textId="77777777" w:rsidR="008110CB" w:rsidRDefault="00E07000">
      <w:pPr>
        <w:ind w:firstLine="851"/>
        <w:jc w:val="both"/>
        <w:rPr>
          <w:sz w:val="28"/>
          <w:szCs w:val="28"/>
        </w:rPr>
      </w:pPr>
      <w:r>
        <w:rPr>
          <w:sz w:val="28"/>
          <w:szCs w:val="28"/>
        </w:rPr>
        <w:t xml:space="preserve">5) схему границ территорий объектов культурного наследия; </w:t>
      </w:r>
    </w:p>
    <w:p w14:paraId="0000025A" w14:textId="77777777" w:rsidR="008110CB" w:rsidRDefault="00E07000">
      <w:pPr>
        <w:ind w:firstLine="851"/>
        <w:jc w:val="both"/>
        <w:rPr>
          <w:sz w:val="28"/>
          <w:szCs w:val="28"/>
        </w:rPr>
      </w:pPr>
      <w:r>
        <w:rPr>
          <w:sz w:val="28"/>
          <w:szCs w:val="28"/>
        </w:rPr>
        <w:t xml:space="preserve">6) схему границ зон с особыми условиями использования территории; </w:t>
      </w:r>
    </w:p>
    <w:p w14:paraId="0000025B" w14:textId="77777777" w:rsidR="008110CB" w:rsidRDefault="00E07000">
      <w:pPr>
        <w:ind w:firstLine="851"/>
        <w:jc w:val="both"/>
        <w:rPr>
          <w:sz w:val="28"/>
          <w:szCs w:val="28"/>
        </w:rPr>
      </w:pPr>
      <w:r>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0000025C" w14:textId="77777777" w:rsidR="008110CB" w:rsidRDefault="00E07000">
      <w:pPr>
        <w:ind w:firstLine="851"/>
        <w:jc w:val="both"/>
        <w:rPr>
          <w:sz w:val="28"/>
          <w:szCs w:val="28"/>
        </w:rPr>
      </w:pPr>
      <w:r>
        <w:rPr>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p>
    <w:p w14:paraId="0000025D" w14:textId="77777777" w:rsidR="008110CB" w:rsidRDefault="00E07000">
      <w:pPr>
        <w:ind w:firstLine="851"/>
        <w:jc w:val="both"/>
        <w:rPr>
          <w:sz w:val="28"/>
          <w:szCs w:val="28"/>
        </w:rPr>
      </w:pPr>
      <w:r>
        <w:rPr>
          <w:sz w:val="28"/>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p>
    <w:p w14:paraId="0000025E" w14:textId="77777777" w:rsidR="008110CB" w:rsidRDefault="00E07000">
      <w:pPr>
        <w:ind w:firstLine="851"/>
        <w:jc w:val="both"/>
        <w:rPr>
          <w:sz w:val="28"/>
          <w:szCs w:val="28"/>
        </w:rPr>
      </w:pPr>
      <w:r>
        <w:rPr>
          <w:sz w:val="28"/>
          <w:szCs w:val="28"/>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p>
    <w:p w14:paraId="0000025F" w14:textId="77777777" w:rsidR="008110CB" w:rsidRDefault="00E07000">
      <w:pPr>
        <w:ind w:firstLine="851"/>
        <w:jc w:val="both"/>
        <w:rPr>
          <w:sz w:val="28"/>
          <w:szCs w:val="28"/>
        </w:rPr>
      </w:pPr>
      <w:r>
        <w:rPr>
          <w:sz w:val="28"/>
          <w:szCs w:val="28"/>
        </w:rPr>
        <w:t xml:space="preserve">11) перечень мероприятий по охране окружающей среды; </w:t>
      </w:r>
    </w:p>
    <w:p w14:paraId="00000260" w14:textId="77777777" w:rsidR="008110CB" w:rsidRDefault="00E07000">
      <w:pPr>
        <w:ind w:firstLine="851"/>
        <w:jc w:val="both"/>
        <w:rPr>
          <w:sz w:val="28"/>
          <w:szCs w:val="28"/>
        </w:rPr>
      </w:pPr>
      <w:r>
        <w:rPr>
          <w:sz w:val="28"/>
          <w:szCs w:val="28"/>
        </w:rPr>
        <w:t>12) обоснование очередности планируемого развития территории;</w:t>
      </w:r>
    </w:p>
    <w:p w14:paraId="00000261" w14:textId="77777777" w:rsidR="008110CB" w:rsidRDefault="00E07000">
      <w:pPr>
        <w:ind w:firstLine="851"/>
        <w:jc w:val="both"/>
        <w:rPr>
          <w:sz w:val="28"/>
          <w:szCs w:val="28"/>
        </w:rPr>
      </w:pPr>
      <w:r>
        <w:rPr>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w:t>
      </w:r>
    </w:p>
    <w:p w14:paraId="00000262" w14:textId="77777777" w:rsidR="008110CB" w:rsidRDefault="00E07000">
      <w:pPr>
        <w:ind w:firstLine="851"/>
        <w:jc w:val="both"/>
        <w:rPr>
          <w:sz w:val="28"/>
          <w:szCs w:val="28"/>
        </w:rPr>
      </w:pPr>
      <w:r>
        <w:rPr>
          <w:sz w:val="28"/>
          <w:szCs w:val="28"/>
        </w:rPr>
        <w:t>14) иные материалы для обоснования положений по планировке территории.</w:t>
      </w:r>
    </w:p>
    <w:p w14:paraId="00000263" w14:textId="77777777" w:rsidR="008110CB" w:rsidRDefault="00E07000">
      <w:pPr>
        <w:ind w:firstLine="851"/>
        <w:jc w:val="both"/>
        <w:rPr>
          <w:sz w:val="28"/>
          <w:szCs w:val="28"/>
        </w:rPr>
      </w:pPr>
      <w:r>
        <w:rPr>
          <w:sz w:val="28"/>
          <w:szCs w:val="28"/>
        </w:rPr>
        <w:t xml:space="preserve">5. В состав проекта планировки территории может включаться проект организации дорожного движения, разрабатываемый в соответствии с </w:t>
      </w:r>
      <w:r>
        <w:rPr>
          <w:sz w:val="28"/>
          <w:szCs w:val="28"/>
        </w:rPr>
        <w:lastRenderedPageBreak/>
        <w:t>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00000264" w14:textId="77777777" w:rsidR="008110CB" w:rsidRDefault="008110CB">
      <w:pPr>
        <w:ind w:firstLine="851"/>
        <w:jc w:val="both"/>
        <w:rPr>
          <w:sz w:val="28"/>
          <w:szCs w:val="28"/>
        </w:rPr>
      </w:pPr>
    </w:p>
    <w:p w14:paraId="00000265" w14:textId="77777777" w:rsidR="008110CB" w:rsidRDefault="00E07000" w:rsidP="002B2953">
      <w:pPr>
        <w:pStyle w:val="2"/>
      </w:pPr>
      <w:r w:rsidRPr="002B2953">
        <w:rPr>
          <w:rStyle w:val="20"/>
          <w:b/>
          <w:bCs/>
        </w:rPr>
        <w:t>Статья</w:t>
      </w:r>
      <w:r>
        <w:t xml:space="preserve"> 16. Проекты межевания территорий</w:t>
      </w:r>
    </w:p>
    <w:p w14:paraId="00000266" w14:textId="77777777" w:rsidR="008110CB" w:rsidRDefault="00E07000">
      <w:pPr>
        <w:ind w:firstLine="851"/>
        <w:jc w:val="both"/>
        <w:rPr>
          <w:sz w:val="28"/>
          <w:szCs w:val="28"/>
        </w:rPr>
      </w:pPr>
      <w:r>
        <w:rPr>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14:paraId="00000267" w14:textId="77777777" w:rsidR="008110CB" w:rsidRDefault="00E07000">
      <w:pPr>
        <w:ind w:firstLine="851"/>
        <w:jc w:val="both"/>
        <w:rPr>
          <w:sz w:val="28"/>
          <w:szCs w:val="28"/>
        </w:rPr>
      </w:pPr>
      <w:r>
        <w:rPr>
          <w:sz w:val="28"/>
          <w:szCs w:val="28"/>
        </w:rPr>
        <w:t xml:space="preserve">2. Подготовка проекта межевания территории осуществляется для: </w:t>
      </w:r>
    </w:p>
    <w:p w14:paraId="00000268" w14:textId="77777777" w:rsidR="008110CB" w:rsidRDefault="00E07000">
      <w:pPr>
        <w:ind w:firstLine="851"/>
        <w:jc w:val="both"/>
        <w:rPr>
          <w:sz w:val="28"/>
          <w:szCs w:val="28"/>
        </w:rPr>
      </w:pPr>
      <w:r>
        <w:rPr>
          <w:sz w:val="28"/>
          <w:szCs w:val="28"/>
        </w:rPr>
        <w:t xml:space="preserve">1) определения местоположения границ образуемых и изменяемых земельных участков; </w:t>
      </w:r>
    </w:p>
    <w:p w14:paraId="00000269" w14:textId="431197C3" w:rsidR="008110CB" w:rsidRDefault="00E07000">
      <w:pPr>
        <w:ind w:firstLine="851"/>
        <w:jc w:val="both"/>
        <w:rPr>
          <w:sz w:val="28"/>
          <w:szCs w:val="28"/>
        </w:rPr>
      </w:pPr>
      <w:r>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0000026A" w14:textId="77777777" w:rsidR="008110CB" w:rsidRDefault="00E07000">
      <w:pPr>
        <w:ind w:firstLine="851"/>
        <w:jc w:val="both"/>
        <w:rPr>
          <w:sz w:val="28"/>
          <w:szCs w:val="28"/>
        </w:rPr>
      </w:pPr>
      <w:r>
        <w:rPr>
          <w:sz w:val="28"/>
          <w:szCs w:val="28"/>
        </w:rPr>
        <w:t xml:space="preserve">3. Проект межевания территории состоит из основной части, которая подлежит утверждению, и материалов по обоснованию этого проекта. </w:t>
      </w:r>
    </w:p>
    <w:p w14:paraId="0000026B" w14:textId="77777777" w:rsidR="008110CB" w:rsidRDefault="00E07000">
      <w:pPr>
        <w:ind w:firstLine="851"/>
        <w:jc w:val="both"/>
        <w:rPr>
          <w:sz w:val="28"/>
          <w:szCs w:val="28"/>
        </w:rPr>
      </w:pPr>
      <w:r>
        <w:rPr>
          <w:sz w:val="28"/>
          <w:szCs w:val="28"/>
        </w:rPr>
        <w:t xml:space="preserve">4. Основная часть проекта межевания территории включает в себя текстовую часть и чертежи межевания территории. </w:t>
      </w:r>
    </w:p>
    <w:p w14:paraId="0000026C" w14:textId="77777777" w:rsidR="008110CB" w:rsidRDefault="00E07000">
      <w:pPr>
        <w:ind w:firstLine="851"/>
        <w:jc w:val="both"/>
        <w:rPr>
          <w:sz w:val="28"/>
          <w:szCs w:val="28"/>
        </w:rPr>
      </w:pPr>
      <w:r>
        <w:rPr>
          <w:sz w:val="28"/>
          <w:szCs w:val="28"/>
        </w:rPr>
        <w:t xml:space="preserve">5. Текстовая часть проекта межевания территории включает в себя: </w:t>
      </w:r>
    </w:p>
    <w:p w14:paraId="0000026D" w14:textId="77777777" w:rsidR="008110CB" w:rsidRDefault="00E07000">
      <w:pPr>
        <w:ind w:firstLine="851"/>
        <w:jc w:val="both"/>
        <w:rPr>
          <w:sz w:val="28"/>
          <w:szCs w:val="28"/>
        </w:rPr>
      </w:pPr>
      <w:r>
        <w:rPr>
          <w:sz w:val="28"/>
          <w:szCs w:val="28"/>
        </w:rPr>
        <w:t xml:space="preserve">1) перечень и сведения о площади образуемых земельных участков, в том числе возможные способы их образования; </w:t>
      </w:r>
    </w:p>
    <w:p w14:paraId="0000026E" w14:textId="77777777" w:rsidR="008110CB" w:rsidRDefault="00E07000">
      <w:pPr>
        <w:ind w:firstLine="851"/>
        <w:jc w:val="both"/>
        <w:rPr>
          <w:sz w:val="28"/>
          <w:szCs w:val="28"/>
        </w:rPr>
      </w:pPr>
      <w:r>
        <w:rPr>
          <w:sz w:val="28"/>
          <w:szCs w:val="28"/>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w:t>
      </w:r>
    </w:p>
    <w:p w14:paraId="0000026F" w14:textId="77777777" w:rsidR="008110CB" w:rsidRDefault="00E07000">
      <w:pPr>
        <w:ind w:firstLine="851"/>
        <w:jc w:val="both"/>
        <w:rPr>
          <w:sz w:val="28"/>
          <w:szCs w:val="28"/>
        </w:rPr>
      </w:pPr>
      <w:r>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w:t>
      </w:r>
    </w:p>
    <w:p w14:paraId="00000270" w14:textId="77777777" w:rsidR="008110CB" w:rsidRDefault="00E07000">
      <w:pPr>
        <w:ind w:firstLine="851"/>
        <w:jc w:val="both"/>
        <w:rPr>
          <w:sz w:val="28"/>
          <w:szCs w:val="28"/>
        </w:rPr>
      </w:pPr>
      <w:r>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00000271" w14:textId="77777777" w:rsidR="008110CB" w:rsidRDefault="00E07000">
      <w:pPr>
        <w:ind w:firstLine="851"/>
        <w:jc w:val="both"/>
        <w:rPr>
          <w:sz w:val="28"/>
          <w:szCs w:val="28"/>
        </w:rPr>
      </w:pPr>
      <w:r>
        <w:rPr>
          <w:sz w:val="28"/>
          <w:szCs w:val="28"/>
        </w:rPr>
        <w:lastRenderedPageBreak/>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14:paraId="00000272" w14:textId="77777777" w:rsidR="008110CB" w:rsidRDefault="00E07000">
      <w:pPr>
        <w:ind w:firstLine="851"/>
        <w:jc w:val="both"/>
        <w:rPr>
          <w:sz w:val="28"/>
          <w:szCs w:val="28"/>
        </w:rPr>
      </w:pPr>
      <w:r>
        <w:rPr>
          <w:sz w:val="28"/>
          <w:szCs w:val="28"/>
        </w:rPr>
        <w:t xml:space="preserve">6. На чертежах межевания территории отображаются: </w:t>
      </w:r>
    </w:p>
    <w:p w14:paraId="00000273" w14:textId="77777777" w:rsidR="008110CB" w:rsidRDefault="00E07000">
      <w:pPr>
        <w:ind w:firstLine="851"/>
        <w:jc w:val="both"/>
        <w:rPr>
          <w:sz w:val="28"/>
          <w:szCs w:val="28"/>
        </w:rPr>
      </w:pPr>
      <w:r>
        <w:rPr>
          <w:sz w:val="28"/>
          <w:szCs w:val="28"/>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w:t>
      </w:r>
    </w:p>
    <w:p w14:paraId="00000274" w14:textId="77777777" w:rsidR="008110CB" w:rsidRDefault="00E07000">
      <w:pPr>
        <w:ind w:firstLine="851"/>
        <w:jc w:val="both"/>
        <w:rPr>
          <w:sz w:val="28"/>
          <w:szCs w:val="28"/>
        </w:rPr>
      </w:pPr>
      <w:r>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 </w:t>
      </w:r>
    </w:p>
    <w:p w14:paraId="00000275" w14:textId="77777777" w:rsidR="008110CB" w:rsidRDefault="00E07000">
      <w:pPr>
        <w:ind w:firstLine="851"/>
        <w:jc w:val="both"/>
        <w:rPr>
          <w:sz w:val="28"/>
          <w:szCs w:val="28"/>
        </w:rPr>
      </w:pPr>
      <w:r>
        <w:rPr>
          <w:sz w:val="28"/>
          <w:szCs w:val="28"/>
        </w:rPr>
        <w:t xml:space="preserve">3) линии отступа от красных линий в целях определения мест допустимого размещения зданий, строений, сооружений; </w:t>
      </w:r>
    </w:p>
    <w:p w14:paraId="00000276" w14:textId="77777777" w:rsidR="008110CB" w:rsidRDefault="00E07000">
      <w:pPr>
        <w:ind w:firstLine="851"/>
        <w:jc w:val="both"/>
        <w:rPr>
          <w:sz w:val="28"/>
          <w:szCs w:val="28"/>
        </w:rPr>
      </w:pPr>
      <w:r>
        <w:rPr>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w:t>
      </w:r>
    </w:p>
    <w:p w14:paraId="00000277" w14:textId="77777777" w:rsidR="008110CB" w:rsidRDefault="00E07000">
      <w:pPr>
        <w:ind w:firstLine="851"/>
        <w:jc w:val="both"/>
        <w:rPr>
          <w:sz w:val="28"/>
          <w:szCs w:val="28"/>
        </w:rPr>
      </w:pPr>
      <w:r>
        <w:rPr>
          <w:sz w:val="28"/>
          <w:szCs w:val="28"/>
        </w:rPr>
        <w:t xml:space="preserve">5) границы публичных сервитутов.  </w:t>
      </w:r>
    </w:p>
    <w:p w14:paraId="00000278" w14:textId="77777777" w:rsidR="008110CB" w:rsidRDefault="00E07000">
      <w:pPr>
        <w:ind w:firstLine="851"/>
        <w:jc w:val="both"/>
        <w:rPr>
          <w:sz w:val="28"/>
          <w:szCs w:val="28"/>
        </w:rPr>
      </w:pPr>
      <w:r>
        <w:rPr>
          <w:sz w:val="28"/>
          <w:szCs w:val="28"/>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00000279" w14:textId="77777777" w:rsidR="008110CB" w:rsidRDefault="00E07000">
      <w:pPr>
        <w:ind w:firstLine="851"/>
        <w:jc w:val="both"/>
        <w:rPr>
          <w:sz w:val="28"/>
          <w:szCs w:val="28"/>
        </w:rPr>
      </w:pPr>
      <w:r>
        <w:rPr>
          <w:sz w:val="28"/>
          <w:szCs w:val="28"/>
        </w:rPr>
        <w:t xml:space="preserve">7. Материалы по обоснованию проекта межевания территории включают в себя чертежи, на которых отображаются: </w:t>
      </w:r>
    </w:p>
    <w:p w14:paraId="0000027A" w14:textId="77777777" w:rsidR="008110CB" w:rsidRDefault="00E07000">
      <w:pPr>
        <w:ind w:firstLine="851"/>
        <w:jc w:val="both"/>
        <w:rPr>
          <w:sz w:val="28"/>
          <w:szCs w:val="28"/>
        </w:rPr>
      </w:pPr>
      <w:r>
        <w:rPr>
          <w:sz w:val="28"/>
          <w:szCs w:val="28"/>
        </w:rPr>
        <w:t xml:space="preserve">1) границы существующих земельных участков; </w:t>
      </w:r>
    </w:p>
    <w:p w14:paraId="0000027B" w14:textId="77777777" w:rsidR="008110CB" w:rsidRDefault="00E07000">
      <w:pPr>
        <w:ind w:firstLine="851"/>
        <w:jc w:val="both"/>
        <w:rPr>
          <w:sz w:val="28"/>
          <w:szCs w:val="28"/>
        </w:rPr>
      </w:pPr>
      <w:r>
        <w:rPr>
          <w:sz w:val="28"/>
          <w:szCs w:val="28"/>
        </w:rPr>
        <w:t xml:space="preserve">2) границы зон с особыми условиями использования территорий; </w:t>
      </w:r>
    </w:p>
    <w:p w14:paraId="0000027C" w14:textId="77777777" w:rsidR="008110CB" w:rsidRDefault="00E07000">
      <w:pPr>
        <w:ind w:firstLine="851"/>
        <w:jc w:val="both"/>
        <w:rPr>
          <w:sz w:val="28"/>
          <w:szCs w:val="28"/>
        </w:rPr>
      </w:pPr>
      <w:r>
        <w:rPr>
          <w:sz w:val="28"/>
          <w:szCs w:val="28"/>
        </w:rPr>
        <w:t xml:space="preserve">3) местоположение существующих объектов капитального строительства; </w:t>
      </w:r>
    </w:p>
    <w:p w14:paraId="0000027D" w14:textId="77777777" w:rsidR="008110CB" w:rsidRDefault="00E07000">
      <w:pPr>
        <w:ind w:firstLine="851"/>
        <w:jc w:val="both"/>
        <w:rPr>
          <w:sz w:val="28"/>
          <w:szCs w:val="28"/>
        </w:rPr>
      </w:pPr>
      <w:r>
        <w:rPr>
          <w:sz w:val="28"/>
          <w:szCs w:val="28"/>
        </w:rPr>
        <w:t xml:space="preserve">4) границы особо охраняемых природных территорий; </w:t>
      </w:r>
    </w:p>
    <w:p w14:paraId="0000027E" w14:textId="77777777" w:rsidR="008110CB" w:rsidRDefault="00E07000">
      <w:pPr>
        <w:ind w:firstLine="851"/>
        <w:jc w:val="both"/>
        <w:rPr>
          <w:sz w:val="28"/>
          <w:szCs w:val="28"/>
        </w:rPr>
      </w:pPr>
      <w:r>
        <w:rPr>
          <w:sz w:val="28"/>
          <w:szCs w:val="28"/>
        </w:rPr>
        <w:t xml:space="preserve">5) границы территорий объектов культурного наследия; </w:t>
      </w:r>
    </w:p>
    <w:p w14:paraId="0000027F" w14:textId="77777777" w:rsidR="008110CB" w:rsidRDefault="00E07000">
      <w:pPr>
        <w:ind w:firstLine="851"/>
        <w:jc w:val="both"/>
        <w:rPr>
          <w:sz w:val="28"/>
          <w:szCs w:val="28"/>
        </w:rPr>
      </w:pPr>
      <w:r>
        <w:rPr>
          <w:sz w:val="28"/>
          <w:szCs w:val="28"/>
        </w:rPr>
        <w:t>6) границы лесничеств, участковых лесничеств, лесных кварталов, лесотаксационных выделов или частей лесотаксационных выделов.</w:t>
      </w:r>
    </w:p>
    <w:p w14:paraId="00000280" w14:textId="77777777" w:rsidR="008110CB" w:rsidRDefault="00E07000">
      <w:pPr>
        <w:ind w:firstLine="851"/>
        <w:jc w:val="both"/>
        <w:rPr>
          <w:sz w:val="28"/>
          <w:szCs w:val="28"/>
        </w:rPr>
      </w:pPr>
      <w:r>
        <w:rPr>
          <w:sz w:val="28"/>
          <w:szCs w:val="28"/>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14:paraId="00000281" w14:textId="77777777" w:rsidR="008110CB" w:rsidRDefault="00E07000">
      <w:pPr>
        <w:ind w:firstLine="851"/>
        <w:jc w:val="both"/>
        <w:rPr>
          <w:sz w:val="28"/>
          <w:szCs w:val="28"/>
        </w:rPr>
      </w:pPr>
      <w:r>
        <w:rPr>
          <w:sz w:val="28"/>
          <w:szCs w:val="28"/>
        </w:rPr>
        <w:lastRenderedPageBreak/>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 </w:t>
      </w:r>
    </w:p>
    <w:p w14:paraId="00000282" w14:textId="77777777" w:rsidR="008110CB" w:rsidRDefault="00E07000">
      <w:pPr>
        <w:ind w:firstLine="851"/>
        <w:jc w:val="both"/>
        <w:rPr>
          <w:sz w:val="28"/>
          <w:szCs w:val="28"/>
        </w:rPr>
      </w:pPr>
      <w:r>
        <w:rPr>
          <w:sz w:val="28"/>
          <w:szCs w:val="28"/>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 </w:t>
      </w:r>
    </w:p>
    <w:p w14:paraId="00000283" w14:textId="77777777" w:rsidR="008110CB" w:rsidRDefault="00E07000">
      <w:pPr>
        <w:ind w:firstLine="851"/>
        <w:jc w:val="both"/>
        <w:rPr>
          <w:sz w:val="28"/>
          <w:szCs w:val="28"/>
        </w:rPr>
      </w:pPr>
      <w:r>
        <w:rPr>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0000284" w14:textId="77777777" w:rsidR="008110CB" w:rsidRDefault="00E07000">
      <w:pPr>
        <w:ind w:firstLine="851"/>
        <w:jc w:val="both"/>
        <w:rPr>
          <w:sz w:val="28"/>
          <w:szCs w:val="28"/>
        </w:rPr>
      </w:pPr>
      <w:r>
        <w:rPr>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00000285" w14:textId="77777777" w:rsidR="008110CB" w:rsidRDefault="008110CB">
      <w:pPr>
        <w:ind w:firstLine="851"/>
        <w:jc w:val="both"/>
        <w:rPr>
          <w:sz w:val="28"/>
          <w:szCs w:val="28"/>
        </w:rPr>
      </w:pPr>
    </w:p>
    <w:p w14:paraId="00000286" w14:textId="77777777" w:rsidR="008110CB" w:rsidRDefault="00E07000" w:rsidP="002B2953">
      <w:pPr>
        <w:pStyle w:val="216"/>
      </w:pPr>
      <w:r>
        <w:t>Статья 17. Подготовка и утверждение документации по планировке территории, порядок внесения в нее изменений и отмены</w:t>
      </w:r>
    </w:p>
    <w:p w14:paraId="00000287" w14:textId="77777777" w:rsidR="008110CB" w:rsidRDefault="00E07000">
      <w:pPr>
        <w:ind w:firstLine="851"/>
        <w:jc w:val="both"/>
        <w:rPr>
          <w:sz w:val="28"/>
          <w:szCs w:val="28"/>
        </w:rPr>
      </w:pPr>
      <w:r>
        <w:rPr>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настоящей статьи.</w:t>
      </w:r>
    </w:p>
    <w:p w14:paraId="00000288" w14:textId="77777777" w:rsidR="008110CB" w:rsidRDefault="00E07000">
      <w:pPr>
        <w:ind w:firstLine="851"/>
        <w:jc w:val="both"/>
        <w:rPr>
          <w:sz w:val="28"/>
          <w:szCs w:val="28"/>
        </w:rPr>
      </w:pPr>
      <w:r>
        <w:rPr>
          <w:sz w:val="28"/>
          <w:szCs w:val="28"/>
        </w:rPr>
        <w:t xml:space="preserve">1.1. Решения о подготовке документации по планировке территории принимаются самостоятельно: </w:t>
      </w:r>
    </w:p>
    <w:p w14:paraId="00000289" w14:textId="77777777" w:rsidR="008110CB" w:rsidRDefault="00E07000">
      <w:pPr>
        <w:ind w:firstLine="851"/>
        <w:jc w:val="both"/>
        <w:rPr>
          <w:sz w:val="28"/>
          <w:szCs w:val="28"/>
        </w:rPr>
      </w:pPr>
      <w:r>
        <w:rPr>
          <w:sz w:val="28"/>
          <w:szCs w:val="28"/>
        </w:rPr>
        <w:t>1) лицами, с которыми заключены договоры о комплексном развитии территории;</w:t>
      </w:r>
    </w:p>
    <w:p w14:paraId="0000028A" w14:textId="77777777" w:rsidR="008110CB" w:rsidRDefault="00E07000">
      <w:pPr>
        <w:ind w:firstLine="851"/>
        <w:jc w:val="both"/>
        <w:rPr>
          <w:sz w:val="28"/>
          <w:szCs w:val="28"/>
        </w:rPr>
      </w:pPr>
      <w:r>
        <w:rPr>
          <w:sz w:val="28"/>
          <w:szCs w:val="28"/>
        </w:rPr>
        <w:lastRenderedPageBreak/>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14:paraId="0000028B" w14:textId="77777777" w:rsidR="008110CB" w:rsidRDefault="00E07000">
      <w:pPr>
        <w:ind w:firstLine="851"/>
        <w:jc w:val="both"/>
        <w:rPr>
          <w:sz w:val="28"/>
          <w:szCs w:val="28"/>
        </w:rPr>
      </w:pPr>
      <w:r>
        <w:rPr>
          <w:sz w:val="28"/>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14:paraId="0000028C" w14:textId="77777777" w:rsidR="008110CB" w:rsidRDefault="00E07000">
      <w:pPr>
        <w:ind w:firstLine="851"/>
        <w:jc w:val="both"/>
        <w:rPr>
          <w:sz w:val="28"/>
          <w:szCs w:val="28"/>
        </w:rPr>
      </w:pPr>
      <w:r>
        <w:rPr>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000028D" w14:textId="77777777" w:rsidR="008110CB" w:rsidRDefault="00E07000">
      <w:pPr>
        <w:ind w:firstLine="851"/>
        <w:jc w:val="both"/>
        <w:rPr>
          <w:sz w:val="28"/>
          <w:szCs w:val="28"/>
        </w:rPr>
      </w:pPr>
      <w:r>
        <w:rPr>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0000028E" w14:textId="77777777" w:rsidR="008110CB" w:rsidRDefault="00E07000">
      <w:pPr>
        <w:ind w:firstLine="851"/>
        <w:jc w:val="both"/>
        <w:rPr>
          <w:sz w:val="28"/>
          <w:szCs w:val="28"/>
        </w:rPr>
      </w:pPr>
      <w:r>
        <w:rPr>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14:paraId="0000028F" w14:textId="77777777" w:rsidR="008110CB" w:rsidRDefault="00E07000">
      <w:pPr>
        <w:ind w:firstLine="851"/>
        <w:jc w:val="both"/>
        <w:rPr>
          <w:sz w:val="28"/>
          <w:szCs w:val="28"/>
        </w:rPr>
      </w:pPr>
      <w:r>
        <w:rPr>
          <w:sz w:val="28"/>
          <w:szCs w:val="28"/>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14:paraId="00000290" w14:textId="77777777" w:rsidR="008110CB" w:rsidRDefault="00E07000">
      <w:pPr>
        <w:ind w:firstLine="851"/>
        <w:jc w:val="both"/>
        <w:rPr>
          <w:sz w:val="28"/>
          <w:szCs w:val="28"/>
        </w:rPr>
      </w:pPr>
      <w:r>
        <w:rPr>
          <w:sz w:val="28"/>
          <w:szCs w:val="28"/>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w:t>
      </w:r>
      <w:r>
        <w:rPr>
          <w:sz w:val="28"/>
          <w:szCs w:val="28"/>
        </w:rPr>
        <w:lastRenderedPageBreak/>
        <w:t>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00000291" w14:textId="77777777" w:rsidR="008110CB" w:rsidRDefault="00E07000">
      <w:pPr>
        <w:ind w:firstLine="851"/>
        <w:jc w:val="both"/>
        <w:rPr>
          <w:sz w:val="28"/>
          <w:szCs w:val="28"/>
        </w:rPr>
      </w:pPr>
      <w:r>
        <w:rPr>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рассмотри-рения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00000292" w14:textId="77777777" w:rsidR="008110CB" w:rsidRDefault="00E07000">
      <w:pPr>
        <w:ind w:firstLine="851"/>
        <w:jc w:val="both"/>
        <w:rPr>
          <w:sz w:val="28"/>
          <w:szCs w:val="28"/>
        </w:rPr>
      </w:pPr>
      <w:r>
        <w:rPr>
          <w:sz w:val="28"/>
          <w:szCs w:val="28"/>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2-3.2, 4.1, 4.2 настоящей статьи.</w:t>
      </w:r>
    </w:p>
    <w:p w14:paraId="00000293" w14:textId="77777777" w:rsidR="008110CB" w:rsidRDefault="00E07000">
      <w:pPr>
        <w:ind w:firstLine="851"/>
        <w:jc w:val="both"/>
        <w:rPr>
          <w:sz w:val="28"/>
          <w:szCs w:val="28"/>
        </w:rPr>
      </w:pPr>
      <w:r>
        <w:rPr>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за счет средств местных бюджетов которых планируется финансирование строительства, реконструкции такого объекта, </w:t>
      </w:r>
      <w:r>
        <w:rPr>
          <w:sz w:val="28"/>
          <w:szCs w:val="28"/>
        </w:rPr>
        <w:lastRenderedPageBreak/>
        <w:t>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00000294" w14:textId="77777777" w:rsidR="008110CB" w:rsidRDefault="00E07000">
      <w:pPr>
        <w:ind w:firstLine="851"/>
        <w:jc w:val="both"/>
        <w:rPr>
          <w:sz w:val="28"/>
          <w:szCs w:val="28"/>
        </w:rPr>
      </w:pPr>
      <w:r>
        <w:rPr>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00000295" w14:textId="77777777" w:rsidR="008110CB" w:rsidRDefault="00E07000">
      <w:pPr>
        <w:ind w:firstLine="851"/>
        <w:jc w:val="both"/>
        <w:rPr>
          <w:sz w:val="28"/>
          <w:szCs w:val="28"/>
        </w:rPr>
      </w:pPr>
      <w:r>
        <w:rPr>
          <w:sz w:val="28"/>
          <w:szCs w:val="28"/>
        </w:rP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частях 2-4.2, 5.2 настоящей статьи, с учетом особенностей, указанных в части 5.1 настоящей статьи.</w:t>
      </w:r>
    </w:p>
    <w:p w14:paraId="00000296" w14:textId="77777777" w:rsidR="008110CB" w:rsidRDefault="00E07000">
      <w:pPr>
        <w:ind w:firstLine="851"/>
        <w:jc w:val="both"/>
        <w:rPr>
          <w:sz w:val="28"/>
          <w:szCs w:val="28"/>
        </w:rPr>
      </w:pPr>
      <w:r>
        <w:rPr>
          <w:sz w:val="28"/>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w:t>
      </w:r>
      <w:r>
        <w:rPr>
          <w:sz w:val="28"/>
          <w:szCs w:val="28"/>
        </w:rPr>
        <w:lastRenderedPageBreak/>
        <w:t>строительство, реконструкция такого объекта, в течение пятнадцати рабочих дней со дня поступления им указанной документации.</w:t>
      </w:r>
    </w:p>
    <w:p w14:paraId="00000297" w14:textId="77777777" w:rsidR="008110CB" w:rsidRDefault="00E07000">
      <w:pPr>
        <w:ind w:firstLine="851"/>
        <w:jc w:val="both"/>
        <w:rPr>
          <w:sz w:val="28"/>
          <w:szCs w:val="28"/>
        </w:rPr>
      </w:pPr>
      <w:r>
        <w:rPr>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 </w:t>
      </w:r>
    </w:p>
    <w:p w14:paraId="00000298" w14:textId="77777777" w:rsidR="008110CB" w:rsidRDefault="00E07000">
      <w:pPr>
        <w:ind w:firstLine="851"/>
        <w:jc w:val="both"/>
        <w:rPr>
          <w:sz w:val="28"/>
          <w:szCs w:val="28"/>
        </w:rPr>
      </w:pPr>
      <w:r>
        <w:rPr>
          <w:sz w:val="28"/>
          <w:szCs w:val="28"/>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городского округа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городских округов в областях, указанных в пункте 1 части 5 статьи 23 Градостроительного кодекса.</w:t>
      </w:r>
    </w:p>
    <w:p w14:paraId="00000299" w14:textId="77777777" w:rsidR="008110CB" w:rsidRDefault="00E07000">
      <w:pPr>
        <w:ind w:firstLine="851"/>
        <w:jc w:val="both"/>
        <w:rPr>
          <w:sz w:val="28"/>
          <w:szCs w:val="28"/>
        </w:rPr>
      </w:pPr>
      <w:r>
        <w:rPr>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применительно к территориям которых принято такое решение.</w:t>
      </w:r>
    </w:p>
    <w:p w14:paraId="0000029A" w14:textId="77777777" w:rsidR="008110CB" w:rsidRDefault="00E07000">
      <w:pPr>
        <w:ind w:firstLine="851"/>
        <w:jc w:val="both"/>
        <w:rPr>
          <w:sz w:val="28"/>
          <w:szCs w:val="28"/>
        </w:rPr>
      </w:pPr>
      <w:r>
        <w:rPr>
          <w:sz w:val="28"/>
          <w:szCs w:val="28"/>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w:t>
      </w:r>
      <w:r>
        <w:rPr>
          <w:sz w:val="28"/>
          <w:szCs w:val="28"/>
        </w:rPr>
        <w:lastRenderedPageBreak/>
        <w:t>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0000029B" w14:textId="77777777" w:rsidR="008110CB" w:rsidRDefault="00E07000">
      <w:pPr>
        <w:ind w:firstLine="851"/>
        <w:jc w:val="both"/>
        <w:rPr>
          <w:sz w:val="28"/>
          <w:szCs w:val="28"/>
        </w:rPr>
      </w:pPr>
      <w:r>
        <w:rPr>
          <w:sz w:val="28"/>
          <w:szCs w:val="28"/>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0000029C" w14:textId="77777777" w:rsidR="008110CB" w:rsidRDefault="00E07000">
      <w:pPr>
        <w:ind w:firstLine="851"/>
        <w:jc w:val="both"/>
        <w:rPr>
          <w:sz w:val="28"/>
          <w:szCs w:val="28"/>
        </w:rPr>
      </w:pPr>
      <w:r>
        <w:rPr>
          <w:sz w:val="28"/>
          <w:szCs w:val="28"/>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0000029D" w14:textId="77777777" w:rsidR="008110CB" w:rsidRDefault="00E07000">
      <w:pPr>
        <w:ind w:firstLine="851"/>
        <w:jc w:val="both"/>
        <w:rPr>
          <w:sz w:val="28"/>
          <w:szCs w:val="28"/>
        </w:rPr>
      </w:pPr>
      <w:r>
        <w:rPr>
          <w:sz w:val="28"/>
          <w:szCs w:val="28"/>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14:paraId="0000029E" w14:textId="77777777" w:rsidR="008110CB" w:rsidRDefault="00E07000">
      <w:pPr>
        <w:ind w:firstLine="851"/>
        <w:jc w:val="both"/>
        <w:rPr>
          <w:sz w:val="28"/>
          <w:szCs w:val="28"/>
        </w:rPr>
      </w:pPr>
      <w:r>
        <w:rPr>
          <w:sz w:val="28"/>
          <w:szCs w:val="28"/>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w:t>
      </w:r>
      <w:r>
        <w:rPr>
          <w:sz w:val="28"/>
          <w:szCs w:val="28"/>
        </w:rPr>
        <w:lastRenderedPageBreak/>
        <w:t>исполнительной власти субъекта Российской Федерации, органы местного самоуправления, указанные в частях 2-5.2 настоящей статьи.</w:t>
      </w:r>
    </w:p>
    <w:p w14:paraId="0000029F" w14:textId="77777777" w:rsidR="008110CB" w:rsidRDefault="00E07000">
      <w:pPr>
        <w:ind w:firstLine="851"/>
        <w:jc w:val="both"/>
        <w:rPr>
          <w:sz w:val="28"/>
          <w:szCs w:val="28"/>
        </w:rPr>
      </w:pPr>
      <w:r>
        <w:rPr>
          <w:sz w:val="28"/>
          <w:szCs w:val="28"/>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Правила землепользования и за-стройки.</w:t>
      </w:r>
    </w:p>
    <w:p w14:paraId="000002A0" w14:textId="77777777" w:rsidR="008110CB" w:rsidRDefault="00E07000">
      <w:pPr>
        <w:ind w:firstLine="851"/>
        <w:jc w:val="both"/>
        <w:rPr>
          <w:sz w:val="28"/>
          <w:szCs w:val="28"/>
        </w:rPr>
      </w:pPr>
      <w:r>
        <w:rPr>
          <w:sz w:val="28"/>
          <w:szCs w:val="28"/>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 </w:t>
      </w:r>
    </w:p>
    <w:p w14:paraId="000002A1" w14:textId="77777777" w:rsidR="008110CB" w:rsidRDefault="00E07000">
      <w:pPr>
        <w:ind w:firstLine="851"/>
        <w:jc w:val="both"/>
        <w:rPr>
          <w:sz w:val="28"/>
          <w:szCs w:val="28"/>
        </w:rPr>
      </w:pPr>
      <w:r>
        <w:rPr>
          <w:sz w:val="28"/>
          <w:szCs w:val="28"/>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000002A2" w14:textId="77777777" w:rsidR="008110CB" w:rsidRDefault="00E07000">
      <w:pPr>
        <w:ind w:firstLine="851"/>
        <w:jc w:val="both"/>
        <w:rPr>
          <w:sz w:val="28"/>
          <w:szCs w:val="28"/>
        </w:rPr>
      </w:pPr>
      <w:r>
        <w:rPr>
          <w:sz w:val="28"/>
          <w:szCs w:val="28"/>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000002A3" w14:textId="77777777" w:rsidR="008110CB" w:rsidRDefault="00E07000">
      <w:pPr>
        <w:ind w:firstLine="851"/>
        <w:jc w:val="both"/>
        <w:rPr>
          <w:sz w:val="28"/>
          <w:szCs w:val="28"/>
        </w:rPr>
      </w:pPr>
      <w:r>
        <w:rPr>
          <w:sz w:val="28"/>
          <w:szCs w:val="28"/>
        </w:rPr>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w:t>
      </w:r>
      <w:r>
        <w:rPr>
          <w:sz w:val="28"/>
          <w:szCs w:val="28"/>
        </w:rPr>
        <w:lastRenderedPageBreak/>
        <w:t>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14:paraId="000002A4" w14:textId="77777777" w:rsidR="008110CB" w:rsidRDefault="00E07000">
      <w:pPr>
        <w:ind w:firstLine="851"/>
        <w:jc w:val="both"/>
        <w:rPr>
          <w:sz w:val="28"/>
          <w:szCs w:val="28"/>
        </w:rPr>
      </w:pPr>
      <w:r>
        <w:rPr>
          <w:sz w:val="28"/>
          <w:szCs w:val="28"/>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14:paraId="000002A5" w14:textId="77777777" w:rsidR="008110CB" w:rsidRDefault="00E07000">
      <w:pPr>
        <w:ind w:firstLine="851"/>
        <w:jc w:val="both"/>
        <w:rPr>
          <w:sz w:val="28"/>
          <w:szCs w:val="28"/>
        </w:rPr>
      </w:pPr>
      <w:r>
        <w:rPr>
          <w:sz w:val="28"/>
          <w:szCs w:val="28"/>
        </w:rPr>
        <w:t xml:space="preserve">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w:t>
      </w:r>
      <w:r>
        <w:rPr>
          <w:sz w:val="28"/>
          <w:szCs w:val="28"/>
        </w:rPr>
        <w:lastRenderedPageBreak/>
        <w:t>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000002A6" w14:textId="77777777" w:rsidR="008110CB" w:rsidRDefault="00E07000">
      <w:pPr>
        <w:ind w:firstLine="851"/>
        <w:jc w:val="both"/>
        <w:rPr>
          <w:sz w:val="28"/>
          <w:szCs w:val="28"/>
        </w:rPr>
      </w:pPr>
      <w:r>
        <w:rPr>
          <w:sz w:val="28"/>
          <w:szCs w:val="28"/>
        </w:rPr>
        <w:t>12.4.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14:paraId="000002A7" w14:textId="77777777" w:rsidR="008110CB" w:rsidRDefault="00E07000">
      <w:pPr>
        <w:ind w:firstLine="851"/>
        <w:jc w:val="both"/>
        <w:rPr>
          <w:sz w:val="28"/>
          <w:szCs w:val="28"/>
        </w:rPr>
      </w:pPr>
      <w:r>
        <w:rPr>
          <w:sz w:val="28"/>
          <w:szCs w:val="28"/>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000002A8" w14:textId="77777777" w:rsidR="008110CB" w:rsidRDefault="00E07000">
      <w:pPr>
        <w:ind w:firstLine="851"/>
        <w:jc w:val="both"/>
        <w:rPr>
          <w:sz w:val="28"/>
          <w:szCs w:val="28"/>
        </w:rPr>
      </w:pPr>
      <w:r>
        <w:rPr>
          <w:sz w:val="28"/>
          <w:szCs w:val="28"/>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за исключением случая, предусмотренного частью 22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000002A9" w14:textId="77777777" w:rsidR="008110CB" w:rsidRDefault="00E07000">
      <w:pPr>
        <w:ind w:firstLine="851"/>
        <w:jc w:val="both"/>
        <w:rPr>
          <w:sz w:val="28"/>
          <w:szCs w:val="28"/>
        </w:rPr>
      </w:pPr>
      <w:r>
        <w:rPr>
          <w:sz w:val="28"/>
          <w:szCs w:val="28"/>
        </w:rPr>
        <w:lastRenderedPageBreak/>
        <w:t>12.7. В течение пятнадцати рабочих дней со дня получения указанной в части 12.6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000002AA" w14:textId="77777777" w:rsidR="008110CB" w:rsidRDefault="00E07000">
      <w:pPr>
        <w:ind w:firstLine="851"/>
        <w:jc w:val="both"/>
        <w:rPr>
          <w:sz w:val="28"/>
          <w:szCs w:val="28"/>
        </w:rPr>
      </w:pPr>
      <w:r>
        <w:rPr>
          <w:sz w:val="28"/>
          <w:szCs w:val="28"/>
        </w:rPr>
        <w:t xml:space="preserve">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 </w:t>
      </w:r>
    </w:p>
    <w:p w14:paraId="000002AB" w14:textId="77777777" w:rsidR="008110CB" w:rsidRDefault="00E07000">
      <w:pPr>
        <w:ind w:firstLine="851"/>
        <w:jc w:val="both"/>
        <w:rPr>
          <w:sz w:val="28"/>
          <w:szCs w:val="28"/>
        </w:rPr>
      </w:pPr>
      <w:r>
        <w:rPr>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000002AC" w14:textId="77777777" w:rsidR="008110CB" w:rsidRDefault="00E07000">
      <w:pPr>
        <w:ind w:firstLine="851"/>
        <w:jc w:val="both"/>
        <w:rPr>
          <w:sz w:val="28"/>
          <w:szCs w:val="28"/>
        </w:rPr>
      </w:pPr>
      <w:r>
        <w:rPr>
          <w:sz w:val="28"/>
          <w:szCs w:val="28"/>
        </w:rPr>
        <w:t>12.8. В случае, если по истечении пятнадцати рабочих дней с момента поступления главе поселения или главе городского округа предусмотренной частью 12.6 настоящей статьи документации по планировке территории такими главой поселения или главой городского округа не направлен предусмотренный частью 12.7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000002AD" w14:textId="77777777" w:rsidR="008110CB" w:rsidRDefault="00E07000">
      <w:pPr>
        <w:ind w:firstLine="851"/>
        <w:jc w:val="both"/>
        <w:rPr>
          <w:sz w:val="28"/>
          <w:szCs w:val="28"/>
        </w:rPr>
      </w:pPr>
      <w:r>
        <w:rPr>
          <w:sz w:val="28"/>
          <w:szCs w:val="28"/>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w:t>
      </w:r>
    </w:p>
    <w:p w14:paraId="000002AE" w14:textId="77777777" w:rsidR="008110CB" w:rsidRDefault="00E07000">
      <w:pPr>
        <w:ind w:firstLine="851"/>
        <w:jc w:val="both"/>
        <w:rPr>
          <w:sz w:val="28"/>
          <w:szCs w:val="28"/>
        </w:rPr>
      </w:pPr>
      <w:r>
        <w:rPr>
          <w:sz w:val="28"/>
          <w:szCs w:val="28"/>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000002AF" w14:textId="77777777" w:rsidR="008110CB" w:rsidRDefault="00E07000">
      <w:pPr>
        <w:ind w:firstLine="851"/>
        <w:jc w:val="both"/>
        <w:rPr>
          <w:sz w:val="28"/>
          <w:szCs w:val="28"/>
        </w:rPr>
      </w:pPr>
      <w:r>
        <w:rPr>
          <w:sz w:val="28"/>
          <w:szCs w:val="28"/>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000002B0" w14:textId="77777777" w:rsidR="008110CB" w:rsidRDefault="00E07000">
      <w:pPr>
        <w:ind w:firstLine="851"/>
        <w:jc w:val="both"/>
        <w:rPr>
          <w:sz w:val="28"/>
          <w:szCs w:val="28"/>
        </w:rPr>
      </w:pPr>
      <w:r>
        <w:rPr>
          <w:sz w:val="28"/>
          <w:szCs w:val="28"/>
        </w:rPr>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w:t>
      </w:r>
      <w:r>
        <w:rPr>
          <w:sz w:val="28"/>
          <w:szCs w:val="28"/>
        </w:rPr>
        <w:lastRenderedPageBreak/>
        <w:t>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20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000002B1" w14:textId="77777777" w:rsidR="008110CB" w:rsidRDefault="00E07000">
      <w:pPr>
        <w:ind w:firstLine="851"/>
        <w:jc w:val="both"/>
        <w:rPr>
          <w:sz w:val="28"/>
          <w:szCs w:val="28"/>
        </w:rPr>
      </w:pPr>
      <w:r>
        <w:rPr>
          <w:sz w:val="28"/>
          <w:szCs w:val="28"/>
        </w:rPr>
        <w:t>13.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применительно к территориям которых осуществлялась подготовка такой документации, в течение семи дней со дня ее утверждения.</w:t>
      </w:r>
    </w:p>
    <w:p w14:paraId="000002B2" w14:textId="77777777" w:rsidR="008110CB" w:rsidRDefault="00E07000">
      <w:pPr>
        <w:ind w:firstLine="851"/>
        <w:jc w:val="both"/>
        <w:rPr>
          <w:sz w:val="28"/>
          <w:szCs w:val="28"/>
        </w:rPr>
      </w:pPr>
      <w:r>
        <w:rPr>
          <w:sz w:val="28"/>
          <w:szCs w:val="28"/>
        </w:rPr>
        <w:t>14. Уполномоченный орган местного самоуправления обеспечивает опубликование указанной в части 12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000002B3" w14:textId="77777777" w:rsidR="008110CB" w:rsidRDefault="00E07000">
      <w:pPr>
        <w:ind w:firstLine="851"/>
        <w:jc w:val="both"/>
        <w:rPr>
          <w:sz w:val="28"/>
          <w:szCs w:val="28"/>
        </w:rPr>
      </w:pPr>
      <w:r>
        <w:rPr>
          <w:sz w:val="28"/>
          <w:szCs w:val="28"/>
        </w:rPr>
        <w:t xml:space="preserve">15. Органы государственной власти Российской Федерации, органы государственной власти субъектов Российской Федерации, органы местного </w:t>
      </w:r>
      <w:r>
        <w:rPr>
          <w:sz w:val="28"/>
          <w:szCs w:val="28"/>
        </w:rPr>
        <w:lastRenderedPageBreak/>
        <w:t xml:space="preserve">самоуправления, физические и юридические лица вправе оспорить в судебном порядке документацию по планировке территории. </w:t>
      </w:r>
    </w:p>
    <w:p w14:paraId="000002B4" w14:textId="77777777" w:rsidR="008110CB" w:rsidRDefault="00E07000">
      <w:pPr>
        <w:ind w:firstLine="851"/>
        <w:jc w:val="both"/>
        <w:rPr>
          <w:sz w:val="28"/>
          <w:szCs w:val="28"/>
        </w:rPr>
      </w:pPr>
      <w:r>
        <w:rPr>
          <w:sz w:val="28"/>
          <w:szCs w:val="28"/>
        </w:rPr>
        <w:t>16.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принимаемыми в соответствии с ним нормативными правовыми актами Российской Федерации.</w:t>
      </w:r>
    </w:p>
    <w:p w14:paraId="000002B5" w14:textId="77777777" w:rsidR="008110CB" w:rsidRDefault="00E07000">
      <w:pPr>
        <w:ind w:firstLine="851"/>
        <w:jc w:val="both"/>
        <w:rPr>
          <w:sz w:val="28"/>
          <w:szCs w:val="28"/>
        </w:rPr>
      </w:pPr>
      <w:r>
        <w:rPr>
          <w:sz w:val="28"/>
          <w:szCs w:val="28"/>
        </w:rPr>
        <w:t>17.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законами субъектов Российской Федерации.</w:t>
      </w:r>
    </w:p>
    <w:p w14:paraId="000002B6" w14:textId="77777777" w:rsidR="008110CB" w:rsidRDefault="00E07000">
      <w:pPr>
        <w:ind w:firstLine="851"/>
        <w:jc w:val="both"/>
        <w:rPr>
          <w:sz w:val="28"/>
          <w:szCs w:val="28"/>
        </w:rPr>
      </w:pPr>
      <w:r>
        <w:rPr>
          <w:sz w:val="28"/>
          <w:szCs w:val="28"/>
        </w:rPr>
        <w:t>18.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нормативными правовыми актами органов местного самоуправления.</w:t>
      </w:r>
    </w:p>
    <w:p w14:paraId="000002B7" w14:textId="77777777" w:rsidR="008110CB" w:rsidRDefault="00E07000">
      <w:pPr>
        <w:ind w:firstLine="851"/>
        <w:jc w:val="both"/>
        <w:rPr>
          <w:sz w:val="28"/>
          <w:szCs w:val="28"/>
        </w:rPr>
      </w:pPr>
      <w:r>
        <w:rPr>
          <w:sz w:val="28"/>
          <w:szCs w:val="28"/>
        </w:rPr>
        <w:t>19.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00002B8" w14:textId="77777777" w:rsidR="008110CB" w:rsidRDefault="00E07000">
      <w:pPr>
        <w:ind w:firstLine="851"/>
        <w:jc w:val="both"/>
        <w:rPr>
          <w:sz w:val="28"/>
          <w:szCs w:val="28"/>
        </w:rPr>
      </w:pPr>
      <w:r>
        <w:rPr>
          <w:sz w:val="28"/>
          <w:szCs w:val="28"/>
        </w:rPr>
        <w:t xml:space="preserve">20.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w:t>
      </w:r>
      <w:r>
        <w:rPr>
          <w:sz w:val="28"/>
          <w:szCs w:val="28"/>
        </w:rPr>
        <w:lastRenderedPageBreak/>
        <w:t xml:space="preserve">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12.6 и 12.11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 </w:t>
      </w:r>
    </w:p>
    <w:p w14:paraId="000002B9" w14:textId="77777777" w:rsidR="008110CB" w:rsidRDefault="008110CB">
      <w:pPr>
        <w:ind w:firstLine="851"/>
        <w:jc w:val="both"/>
        <w:rPr>
          <w:sz w:val="28"/>
          <w:szCs w:val="28"/>
        </w:rPr>
      </w:pPr>
    </w:p>
    <w:p w14:paraId="000002BA" w14:textId="77777777" w:rsidR="008110CB" w:rsidRDefault="00E07000" w:rsidP="002B2953">
      <w:pPr>
        <w:pStyle w:val="216"/>
      </w:pPr>
      <w:r>
        <w:t xml:space="preserve">Статья 18. Особенности подготовки документации по планировке </w:t>
      </w:r>
      <w:sdt>
        <w:sdtPr>
          <w:tag w:val="goog_rdk_3"/>
          <w:id w:val="-16400292"/>
        </w:sdtPr>
        <w:sdtEndPr/>
        <w:sdtContent/>
      </w:sdt>
      <w:r>
        <w:t>территории применительно к территории поселения</w:t>
      </w:r>
    </w:p>
    <w:p w14:paraId="000002BB" w14:textId="77777777" w:rsidR="008110CB" w:rsidRDefault="00E07000">
      <w:pPr>
        <w:ind w:firstLine="851"/>
        <w:jc w:val="both"/>
        <w:rPr>
          <w:sz w:val="28"/>
          <w:szCs w:val="28"/>
        </w:rPr>
      </w:pPr>
      <w:r>
        <w:rPr>
          <w:sz w:val="28"/>
          <w:szCs w:val="28"/>
        </w:rPr>
        <w:t>1. Решение о подготовке документации по планировке территории применительно к территории Игжейского муниципального образования, за исключением случаев, указанных в частях 2-4.2 и 5.2 статьи 45 Градостроительного кодекса, принимается администрацией Игжейского муниципального образования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администрацией Игжейского муниципального образования решения о подготовке документации по планировке территории не требуется.</w:t>
      </w:r>
    </w:p>
    <w:p w14:paraId="000002BC" w14:textId="77777777" w:rsidR="008110CB" w:rsidRDefault="00E07000">
      <w:pPr>
        <w:ind w:firstLine="851"/>
        <w:jc w:val="both"/>
        <w:rPr>
          <w:sz w:val="28"/>
          <w:szCs w:val="28"/>
        </w:rPr>
      </w:pPr>
      <w:r>
        <w:rPr>
          <w:sz w:val="28"/>
          <w:szCs w:val="2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Игжейского муниципального образования в сети «Интернет».</w:t>
      </w:r>
    </w:p>
    <w:p w14:paraId="000002BD" w14:textId="77777777" w:rsidR="008110CB" w:rsidRDefault="00E07000">
      <w:pPr>
        <w:ind w:firstLine="851"/>
        <w:jc w:val="both"/>
        <w:rPr>
          <w:sz w:val="28"/>
          <w:szCs w:val="28"/>
        </w:rPr>
      </w:pPr>
      <w:r>
        <w:rPr>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Игжейского муниципального образования свои предложения о порядке, сроках подготовки и содержании документации по планировке территории.</w:t>
      </w:r>
    </w:p>
    <w:p w14:paraId="000002BE" w14:textId="77777777" w:rsidR="008110CB" w:rsidRDefault="00E07000">
      <w:pPr>
        <w:ind w:firstLine="851"/>
        <w:jc w:val="both"/>
        <w:rPr>
          <w:sz w:val="28"/>
          <w:szCs w:val="28"/>
        </w:rPr>
      </w:pPr>
      <w:r>
        <w:rPr>
          <w:sz w:val="28"/>
          <w:szCs w:val="28"/>
        </w:rPr>
        <w:t>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администрацию Игжейского муниципального образования.</w:t>
      </w:r>
    </w:p>
    <w:p w14:paraId="000002BF" w14:textId="77777777" w:rsidR="008110CB" w:rsidRDefault="00E07000">
      <w:pPr>
        <w:ind w:firstLine="851"/>
        <w:jc w:val="both"/>
        <w:rPr>
          <w:sz w:val="28"/>
          <w:szCs w:val="28"/>
        </w:rPr>
      </w:pPr>
      <w:r>
        <w:rPr>
          <w:sz w:val="28"/>
          <w:szCs w:val="28"/>
        </w:rPr>
        <w:t xml:space="preserve">4. Администрация Игжейского муниципального образования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Pr>
          <w:sz w:val="28"/>
          <w:szCs w:val="28"/>
        </w:rPr>
        <w:lastRenderedPageBreak/>
        <w:t xml:space="preserve">Градостроительным кодексом органом местного самоуправления поселения, осуществляет проверку такой документации на соответствие требованиям, указанным в части 10 статьи 45 Градостроительного кодекса. По результатам проверки администрация Игжейского муниципального образования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 </w:t>
      </w:r>
    </w:p>
    <w:p w14:paraId="000002C0" w14:textId="77777777" w:rsidR="008110CB" w:rsidRDefault="00E07000">
      <w:pPr>
        <w:ind w:firstLine="851"/>
        <w:jc w:val="both"/>
        <w:rPr>
          <w:sz w:val="28"/>
          <w:szCs w:val="28"/>
        </w:rPr>
      </w:pPr>
      <w:r>
        <w:rPr>
          <w:sz w:val="28"/>
          <w:szCs w:val="28"/>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14:paraId="000002C1" w14:textId="77777777" w:rsidR="008110CB" w:rsidRDefault="00E07000">
      <w:pPr>
        <w:ind w:firstLine="851"/>
        <w:jc w:val="both"/>
        <w:rPr>
          <w:sz w:val="28"/>
          <w:szCs w:val="28"/>
        </w:rPr>
      </w:pPr>
      <w:r>
        <w:rPr>
          <w:sz w:val="28"/>
          <w:szCs w:val="28"/>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а также в случае, если проект планировки территории и проект межевания территории подготовлены в отношении:</w:t>
      </w:r>
    </w:p>
    <w:p w14:paraId="000002C2" w14:textId="77777777" w:rsidR="008110CB" w:rsidRDefault="00E07000">
      <w:pPr>
        <w:ind w:firstLine="851"/>
        <w:jc w:val="both"/>
        <w:rPr>
          <w:sz w:val="28"/>
          <w:szCs w:val="28"/>
        </w:rPr>
      </w:pPr>
      <w:r>
        <w:rPr>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00002C3" w14:textId="77777777" w:rsidR="008110CB" w:rsidRDefault="00E07000">
      <w:pPr>
        <w:ind w:firstLine="851"/>
        <w:jc w:val="both"/>
        <w:rPr>
          <w:sz w:val="28"/>
          <w:szCs w:val="28"/>
        </w:rPr>
      </w:pPr>
      <w:r>
        <w:rPr>
          <w:sz w:val="28"/>
          <w:szCs w:val="28"/>
        </w:rPr>
        <w:t>2) территории для размещения линейных объектов в границах земель лесного фонда.</w:t>
      </w:r>
    </w:p>
    <w:p w14:paraId="000002C4" w14:textId="77777777" w:rsidR="008110CB" w:rsidRDefault="00E07000">
      <w:pPr>
        <w:ind w:firstLine="851"/>
        <w:jc w:val="both"/>
        <w:rPr>
          <w:sz w:val="28"/>
          <w:szCs w:val="28"/>
        </w:rPr>
      </w:pPr>
      <w:r>
        <w:rPr>
          <w:sz w:val="28"/>
          <w:szCs w:val="28"/>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00002C5" w14:textId="77777777" w:rsidR="008110CB" w:rsidRDefault="00E07000">
      <w:pPr>
        <w:ind w:firstLine="851"/>
        <w:jc w:val="both"/>
        <w:rPr>
          <w:sz w:val="28"/>
          <w:szCs w:val="28"/>
        </w:rPr>
      </w:pPr>
      <w:r>
        <w:rPr>
          <w:sz w:val="28"/>
          <w:szCs w:val="28"/>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14:paraId="000002C6" w14:textId="77777777" w:rsidR="008110CB" w:rsidRDefault="00E07000">
      <w:pPr>
        <w:ind w:firstLine="851"/>
        <w:jc w:val="both"/>
        <w:rPr>
          <w:sz w:val="28"/>
          <w:szCs w:val="28"/>
        </w:rPr>
      </w:pPr>
      <w:r>
        <w:rPr>
          <w:sz w:val="28"/>
          <w:szCs w:val="28"/>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sdt>
        <w:sdtPr>
          <w:tag w:val="goog_rdk_4"/>
          <w:id w:val="1593502442"/>
        </w:sdtPr>
        <w:sdtEndPr/>
        <w:sdtContent/>
      </w:sdt>
      <w:r>
        <w:rPr>
          <w:sz w:val="28"/>
          <w:szCs w:val="28"/>
        </w:rPr>
        <w:t>Положением о проведении общественных обсуждений по проектам градостроительной деятельности на территории Игжейского муниципального образования, Уставом Игжейского муниципального образования и не может быть менее одного месяца и более трех месяцев.</w:t>
      </w:r>
    </w:p>
    <w:p w14:paraId="000002C7" w14:textId="77777777" w:rsidR="008110CB" w:rsidRDefault="00E07000">
      <w:pPr>
        <w:ind w:firstLine="851"/>
        <w:jc w:val="both"/>
        <w:rPr>
          <w:sz w:val="28"/>
          <w:szCs w:val="28"/>
        </w:rPr>
      </w:pPr>
      <w:r>
        <w:rPr>
          <w:sz w:val="28"/>
          <w:szCs w:val="28"/>
        </w:rPr>
        <w:t xml:space="preserve">8. Администрация Игжейского муниципального образования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w:t>
      </w:r>
      <w:r>
        <w:rPr>
          <w:sz w:val="28"/>
          <w:szCs w:val="28"/>
        </w:rPr>
        <w:lastRenderedPageBreak/>
        <w:t>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00002C8" w14:textId="77777777" w:rsidR="008110CB" w:rsidRDefault="00E07000">
      <w:pPr>
        <w:ind w:firstLine="851"/>
        <w:jc w:val="both"/>
        <w:rPr>
          <w:sz w:val="28"/>
          <w:szCs w:val="28"/>
        </w:rPr>
      </w:pPr>
      <w:r>
        <w:rPr>
          <w:sz w:val="28"/>
          <w:szCs w:val="28"/>
        </w:rPr>
        <w:t>9.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14:paraId="000002C9" w14:textId="77777777" w:rsidR="008110CB" w:rsidRDefault="00E07000">
      <w:pPr>
        <w:ind w:firstLine="851"/>
        <w:jc w:val="both"/>
        <w:rPr>
          <w:sz w:val="28"/>
          <w:szCs w:val="28"/>
        </w:rPr>
      </w:pPr>
      <w:r>
        <w:rPr>
          <w:sz w:val="28"/>
          <w:szCs w:val="28"/>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Игжейского муниципального образования в сети «Интернет».</w:t>
      </w:r>
    </w:p>
    <w:p w14:paraId="000002CA" w14:textId="77777777" w:rsidR="008110CB" w:rsidRDefault="008110CB">
      <w:pPr>
        <w:ind w:firstLine="851"/>
        <w:jc w:val="both"/>
        <w:rPr>
          <w:sz w:val="28"/>
          <w:szCs w:val="28"/>
        </w:rPr>
      </w:pPr>
    </w:p>
    <w:p w14:paraId="000002CB" w14:textId="77777777" w:rsidR="008110CB" w:rsidRDefault="00E07000" w:rsidP="002B2953">
      <w:pPr>
        <w:pStyle w:val="1"/>
        <w:rPr>
          <w:b w:val="0"/>
        </w:rPr>
      </w:pPr>
      <w:r>
        <w:t>Раздел 1.5. ПОЛОЖЕНИЕ О ПРОВЕДЕНИИ ОБЩЕСТВЕННЫХ ОБСУЖДЕНИЙ ИЛИ ПУБЛИЧНЫХ СЛУШАНИЙ ПО ВОПРОСАМ ЗЕМЛЕПОЛЬЗОВАНИЯ И ЗАСТРОЙКИ</w:t>
      </w:r>
    </w:p>
    <w:p w14:paraId="000002CC" w14:textId="77777777" w:rsidR="008110CB" w:rsidRDefault="008110CB">
      <w:pPr>
        <w:ind w:firstLine="851"/>
        <w:jc w:val="both"/>
        <w:rPr>
          <w:sz w:val="28"/>
          <w:szCs w:val="28"/>
        </w:rPr>
      </w:pPr>
    </w:p>
    <w:p w14:paraId="000002CD" w14:textId="77777777" w:rsidR="008110CB" w:rsidRDefault="00E07000" w:rsidP="00181F57">
      <w:pPr>
        <w:pStyle w:val="2"/>
        <w:rPr>
          <w:b w:val="0"/>
        </w:rPr>
      </w:pPr>
      <w:r>
        <w:t xml:space="preserve">Статья 19. Общие положения организации и проведения общественных обсуждений или публичных слушаний по вопросам землепользования и застройки </w:t>
      </w:r>
    </w:p>
    <w:p w14:paraId="000002CE" w14:textId="77777777" w:rsidR="008110CB" w:rsidRDefault="00E07000">
      <w:pPr>
        <w:ind w:firstLine="851"/>
        <w:jc w:val="both"/>
        <w:rPr>
          <w:sz w:val="28"/>
          <w:szCs w:val="28"/>
        </w:rPr>
      </w:pPr>
      <w:r>
        <w:rPr>
          <w:sz w:val="28"/>
          <w:szCs w:val="28"/>
        </w:rPr>
        <w:t xml:space="preserve">1. Общественные обсуждения или публичные слушания по вопросам землепользования и застройки (далее – публичные слушания) проводятся в порядке, установленном Градостроительным кодексом Российской Федерации, Уставом Игжейского муниципального образования, Положением о проведении общественных обсуждений по проектам градостроительной деятельности на территории Игжейского муниципального образования, иными муниципальными правовыми актами. </w:t>
      </w:r>
    </w:p>
    <w:p w14:paraId="000002CF" w14:textId="77777777" w:rsidR="008110CB" w:rsidRDefault="00E07000">
      <w:pPr>
        <w:ind w:firstLine="851"/>
        <w:jc w:val="both"/>
        <w:rPr>
          <w:sz w:val="28"/>
          <w:szCs w:val="28"/>
        </w:rPr>
      </w:pPr>
      <w:r>
        <w:rPr>
          <w:sz w:val="28"/>
          <w:szCs w:val="28"/>
        </w:rPr>
        <w:t>2. Общественные обсуждения или публичные слушания проводятся по следующим вопросам:</w:t>
      </w:r>
    </w:p>
    <w:p w14:paraId="000002D0" w14:textId="77777777" w:rsidR="008110CB" w:rsidRDefault="00E07000">
      <w:pPr>
        <w:ind w:firstLine="851"/>
        <w:jc w:val="both"/>
        <w:rPr>
          <w:sz w:val="28"/>
          <w:szCs w:val="28"/>
        </w:rPr>
      </w:pPr>
      <w:r>
        <w:rPr>
          <w:sz w:val="28"/>
          <w:szCs w:val="28"/>
        </w:rPr>
        <w:t>- по проекту генерального плана Игжейского сельского поселения, в том числе по внесению в него изменений;</w:t>
      </w:r>
    </w:p>
    <w:p w14:paraId="000002D1" w14:textId="77777777" w:rsidR="008110CB" w:rsidRDefault="00E07000">
      <w:pPr>
        <w:ind w:firstLine="851"/>
        <w:jc w:val="both"/>
        <w:rPr>
          <w:sz w:val="28"/>
          <w:szCs w:val="28"/>
        </w:rPr>
      </w:pPr>
      <w:r>
        <w:rPr>
          <w:sz w:val="28"/>
          <w:szCs w:val="28"/>
        </w:rPr>
        <w:t>- по проекту Правил землепользования и застройки Игжейского сельского поселения, в том числе по внесению в них изменений;</w:t>
      </w:r>
    </w:p>
    <w:p w14:paraId="000002D2" w14:textId="77777777" w:rsidR="008110CB" w:rsidRDefault="00E07000">
      <w:pPr>
        <w:ind w:firstLine="851"/>
        <w:jc w:val="both"/>
        <w:rPr>
          <w:sz w:val="28"/>
          <w:szCs w:val="28"/>
        </w:rPr>
      </w:pPr>
      <w:r>
        <w:rPr>
          <w:sz w:val="28"/>
          <w:szCs w:val="28"/>
        </w:rPr>
        <w:t>- по проектам Правил благоустройства территорий, в том числе по внесению в них изменений;</w:t>
      </w:r>
    </w:p>
    <w:p w14:paraId="000002D3" w14:textId="77777777" w:rsidR="008110CB" w:rsidRDefault="00E07000">
      <w:pPr>
        <w:ind w:firstLine="851"/>
        <w:jc w:val="both"/>
        <w:rPr>
          <w:sz w:val="28"/>
          <w:szCs w:val="28"/>
        </w:rPr>
      </w:pPr>
      <w:r>
        <w:rPr>
          <w:sz w:val="28"/>
          <w:szCs w:val="28"/>
        </w:rPr>
        <w:t>- по вопросу предоставления разрешения на условно разрешенный вид использования земельного участка или объекта капитального строительства;</w:t>
      </w:r>
    </w:p>
    <w:p w14:paraId="000002D4" w14:textId="77777777" w:rsidR="008110CB" w:rsidRDefault="00E07000">
      <w:pPr>
        <w:ind w:firstLine="851"/>
        <w:jc w:val="both"/>
        <w:rPr>
          <w:sz w:val="28"/>
          <w:szCs w:val="28"/>
        </w:rPr>
      </w:pPr>
      <w:r>
        <w:rPr>
          <w:sz w:val="28"/>
          <w:szCs w:val="28"/>
        </w:rPr>
        <w:lastRenderedPageBreak/>
        <w:t>-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000002D5" w14:textId="77777777" w:rsidR="008110CB" w:rsidRDefault="00E07000">
      <w:pPr>
        <w:ind w:firstLine="851"/>
        <w:jc w:val="both"/>
        <w:rPr>
          <w:sz w:val="28"/>
          <w:szCs w:val="28"/>
        </w:rPr>
      </w:pPr>
      <w:r>
        <w:rPr>
          <w:sz w:val="28"/>
          <w:szCs w:val="28"/>
        </w:rPr>
        <w:t>- по проектам планировки территории Игжейского сельского поселения, за исключением случаев, установленных Градостроительным кодексом;</w:t>
      </w:r>
    </w:p>
    <w:p w14:paraId="000002D6" w14:textId="77777777" w:rsidR="008110CB" w:rsidRDefault="00E07000">
      <w:pPr>
        <w:ind w:firstLine="851"/>
        <w:jc w:val="both"/>
        <w:rPr>
          <w:sz w:val="28"/>
          <w:szCs w:val="28"/>
        </w:rPr>
      </w:pPr>
      <w:r>
        <w:rPr>
          <w:sz w:val="28"/>
          <w:szCs w:val="28"/>
        </w:rPr>
        <w:t>- по проектам межевания территории Игжейского сельского поселения, за исключением случаев, установленных Градостроительным кодексом.</w:t>
      </w:r>
    </w:p>
    <w:p w14:paraId="000002D7" w14:textId="77777777" w:rsidR="008110CB" w:rsidRDefault="00E07000">
      <w:pPr>
        <w:ind w:firstLine="851"/>
        <w:jc w:val="both"/>
        <w:rPr>
          <w:sz w:val="28"/>
          <w:szCs w:val="28"/>
        </w:rPr>
      </w:pPr>
      <w:r>
        <w:rPr>
          <w:sz w:val="28"/>
          <w:szCs w:val="28"/>
        </w:rPr>
        <w:t xml:space="preserve">3.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14:paraId="000002D8" w14:textId="77777777" w:rsidR="008110CB" w:rsidRDefault="00E07000">
      <w:pPr>
        <w:ind w:firstLine="851"/>
        <w:jc w:val="both"/>
        <w:rPr>
          <w:sz w:val="28"/>
          <w:szCs w:val="28"/>
        </w:rPr>
      </w:pPr>
      <w:r>
        <w:rPr>
          <w:sz w:val="28"/>
          <w:szCs w:val="28"/>
        </w:rPr>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00002D9" w14:textId="77777777" w:rsidR="008110CB" w:rsidRDefault="00E07000">
      <w:pPr>
        <w:ind w:firstLine="851"/>
        <w:jc w:val="both"/>
        <w:rPr>
          <w:sz w:val="28"/>
          <w:szCs w:val="28"/>
        </w:rPr>
      </w:pPr>
      <w:r>
        <w:rPr>
          <w:sz w:val="28"/>
          <w:szCs w:val="28"/>
        </w:rPr>
        <w:t xml:space="preserve">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w:t>
      </w:r>
      <w:r>
        <w:rPr>
          <w:sz w:val="28"/>
          <w:szCs w:val="28"/>
        </w:rPr>
        <w:lastRenderedPageBreak/>
        <w:t>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00002DA" w14:textId="77777777" w:rsidR="008110CB" w:rsidRDefault="00E07000">
      <w:pPr>
        <w:ind w:firstLine="851"/>
        <w:jc w:val="both"/>
        <w:rPr>
          <w:sz w:val="28"/>
          <w:szCs w:val="28"/>
        </w:rPr>
      </w:pPr>
      <w:r>
        <w:rPr>
          <w:sz w:val="28"/>
          <w:szCs w:val="28"/>
        </w:rPr>
        <w:t>6. Не требуется представление указанных в части 5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5 настоящей статьи, может использоваться единая система идентификации и аутентификации.</w:t>
      </w:r>
    </w:p>
    <w:p w14:paraId="000002DB" w14:textId="77777777" w:rsidR="008110CB" w:rsidRDefault="00E07000">
      <w:pPr>
        <w:ind w:firstLine="851"/>
        <w:jc w:val="both"/>
        <w:rPr>
          <w:sz w:val="28"/>
          <w:szCs w:val="28"/>
        </w:rPr>
      </w:pPr>
      <w:r>
        <w:rPr>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000002DC" w14:textId="77777777" w:rsidR="008110CB" w:rsidRDefault="00E07000">
      <w:pPr>
        <w:ind w:firstLine="851"/>
        <w:jc w:val="both"/>
        <w:rPr>
          <w:sz w:val="28"/>
          <w:szCs w:val="28"/>
        </w:rPr>
      </w:pPr>
      <w:r>
        <w:rPr>
          <w:sz w:val="28"/>
          <w:szCs w:val="28"/>
        </w:rPr>
        <w:t>8. Предложения и замечания, внесенные в соответствии с частью 2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00002DD" w14:textId="77777777" w:rsidR="008110CB" w:rsidRDefault="00E07000">
      <w:pPr>
        <w:ind w:firstLine="851"/>
        <w:jc w:val="both"/>
        <w:rPr>
          <w:sz w:val="28"/>
          <w:szCs w:val="28"/>
        </w:rPr>
      </w:pPr>
      <w:r>
        <w:rPr>
          <w:sz w:val="28"/>
          <w:szCs w:val="28"/>
        </w:rPr>
        <w:t>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00002DE" w14:textId="77777777" w:rsidR="008110CB" w:rsidRDefault="00E07000">
      <w:pPr>
        <w:ind w:firstLine="851"/>
        <w:jc w:val="both"/>
        <w:rPr>
          <w:sz w:val="28"/>
          <w:szCs w:val="28"/>
        </w:rPr>
      </w:pPr>
      <w:r>
        <w:rPr>
          <w:sz w:val="28"/>
          <w:szCs w:val="28"/>
        </w:rPr>
        <w:t>1) дата оформления протокола общественных обсуждений или публичных слушаний;</w:t>
      </w:r>
    </w:p>
    <w:p w14:paraId="000002DF" w14:textId="77777777" w:rsidR="008110CB" w:rsidRDefault="00E07000">
      <w:pPr>
        <w:ind w:firstLine="851"/>
        <w:jc w:val="both"/>
        <w:rPr>
          <w:sz w:val="28"/>
          <w:szCs w:val="28"/>
        </w:rPr>
      </w:pPr>
      <w:r>
        <w:rPr>
          <w:sz w:val="28"/>
          <w:szCs w:val="28"/>
        </w:rPr>
        <w:t>2) информация об организаторе общественных обсуждений или публичных слушаний;</w:t>
      </w:r>
    </w:p>
    <w:p w14:paraId="000002E0" w14:textId="77777777" w:rsidR="008110CB" w:rsidRDefault="00E07000">
      <w:pPr>
        <w:ind w:firstLine="851"/>
        <w:jc w:val="both"/>
        <w:rPr>
          <w:sz w:val="28"/>
          <w:szCs w:val="28"/>
        </w:rPr>
      </w:pPr>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000002E1" w14:textId="77777777" w:rsidR="008110CB" w:rsidRDefault="00E07000">
      <w:pPr>
        <w:ind w:firstLine="851"/>
        <w:jc w:val="both"/>
        <w:rPr>
          <w:sz w:val="28"/>
          <w:szCs w:val="28"/>
        </w:rPr>
      </w:pPr>
      <w:r>
        <w:rPr>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w:t>
      </w:r>
      <w:r>
        <w:rPr>
          <w:sz w:val="28"/>
          <w:szCs w:val="28"/>
        </w:rPr>
        <w:lastRenderedPageBreak/>
        <w:t>слушаний, о территории, в пределах которой проводятся общественные обсуждения или публичные слушания;</w:t>
      </w:r>
    </w:p>
    <w:p w14:paraId="000002E2" w14:textId="77777777" w:rsidR="008110CB" w:rsidRDefault="00E07000">
      <w:pPr>
        <w:ind w:firstLine="851"/>
        <w:jc w:val="both"/>
        <w:rPr>
          <w:sz w:val="28"/>
          <w:szCs w:val="28"/>
        </w:rPr>
      </w:pPr>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00002E3" w14:textId="77777777" w:rsidR="008110CB" w:rsidRDefault="00E07000">
      <w:pPr>
        <w:ind w:firstLine="851"/>
        <w:jc w:val="both"/>
        <w:rPr>
          <w:sz w:val="28"/>
          <w:szCs w:val="28"/>
        </w:rPr>
      </w:pPr>
      <w:r>
        <w:rPr>
          <w:sz w:val="28"/>
          <w:szCs w:val="28"/>
        </w:rPr>
        <w:t>10.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00002E4" w14:textId="77777777" w:rsidR="008110CB" w:rsidRDefault="00E07000">
      <w:pPr>
        <w:ind w:firstLine="851"/>
        <w:jc w:val="both"/>
        <w:rPr>
          <w:sz w:val="28"/>
          <w:szCs w:val="28"/>
        </w:rPr>
      </w:pPr>
      <w:r>
        <w:rPr>
          <w:sz w:val="28"/>
          <w:szCs w:val="28"/>
        </w:rPr>
        <w:t>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00002E5" w14:textId="77777777" w:rsidR="008110CB" w:rsidRDefault="00E07000">
      <w:pPr>
        <w:ind w:firstLine="851"/>
        <w:jc w:val="both"/>
        <w:rPr>
          <w:sz w:val="28"/>
          <w:szCs w:val="28"/>
        </w:rPr>
      </w:pPr>
      <w:r>
        <w:rPr>
          <w:sz w:val="28"/>
          <w:szCs w:val="28"/>
        </w:rPr>
        <w:t>12.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00002E6" w14:textId="77777777" w:rsidR="008110CB" w:rsidRDefault="00E07000">
      <w:pPr>
        <w:ind w:firstLine="851"/>
        <w:jc w:val="both"/>
        <w:rPr>
          <w:sz w:val="28"/>
          <w:szCs w:val="28"/>
        </w:rPr>
      </w:pPr>
      <w:r>
        <w:rPr>
          <w:sz w:val="28"/>
          <w:szCs w:val="28"/>
        </w:rPr>
        <w:t>13. В заключении о результатах общественных обсуждений или публичных слушаний должны быть указаны:</w:t>
      </w:r>
    </w:p>
    <w:p w14:paraId="000002E7" w14:textId="77777777" w:rsidR="008110CB" w:rsidRDefault="00E07000">
      <w:pPr>
        <w:ind w:firstLine="851"/>
        <w:jc w:val="both"/>
        <w:rPr>
          <w:sz w:val="28"/>
          <w:szCs w:val="28"/>
        </w:rPr>
      </w:pPr>
      <w:r>
        <w:rPr>
          <w:sz w:val="28"/>
          <w:szCs w:val="28"/>
        </w:rPr>
        <w:t>1) дата оформления заключения о результатах общественных обсуждений или публичных слушаний;</w:t>
      </w:r>
    </w:p>
    <w:p w14:paraId="000002E8" w14:textId="77777777" w:rsidR="008110CB" w:rsidRDefault="00E07000">
      <w:pPr>
        <w:ind w:firstLine="851"/>
        <w:jc w:val="both"/>
        <w:rPr>
          <w:sz w:val="28"/>
          <w:szCs w:val="28"/>
        </w:rPr>
      </w:pPr>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000002E9" w14:textId="77777777" w:rsidR="008110CB" w:rsidRDefault="00E07000">
      <w:pPr>
        <w:ind w:firstLine="851"/>
        <w:jc w:val="both"/>
        <w:rPr>
          <w:sz w:val="28"/>
          <w:szCs w:val="28"/>
        </w:rPr>
      </w:pPr>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00002EA" w14:textId="77777777" w:rsidR="008110CB" w:rsidRDefault="00E07000">
      <w:pPr>
        <w:ind w:firstLine="851"/>
        <w:jc w:val="both"/>
        <w:rPr>
          <w:sz w:val="28"/>
          <w:szCs w:val="28"/>
        </w:rPr>
      </w:pPr>
      <w:r>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w:t>
      </w:r>
      <w:r>
        <w:rPr>
          <w:sz w:val="28"/>
          <w:szCs w:val="28"/>
        </w:rPr>
        <w:lastRenderedPageBreak/>
        <w:t>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00002EB" w14:textId="77777777" w:rsidR="008110CB" w:rsidRDefault="00E07000">
      <w:pPr>
        <w:ind w:firstLine="851"/>
        <w:jc w:val="both"/>
        <w:rPr>
          <w:sz w:val="28"/>
          <w:szCs w:val="28"/>
        </w:rPr>
      </w:pPr>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00002EC" w14:textId="77777777" w:rsidR="008110CB" w:rsidRDefault="00E07000">
      <w:pPr>
        <w:ind w:firstLine="851"/>
        <w:jc w:val="both"/>
        <w:rPr>
          <w:sz w:val="28"/>
          <w:szCs w:val="28"/>
        </w:rPr>
      </w:pPr>
      <w:r>
        <w:rPr>
          <w:sz w:val="28"/>
          <w:szCs w:val="28"/>
        </w:rPr>
        <w:t>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Игжейского муниципального образования.</w:t>
      </w:r>
    </w:p>
    <w:p w14:paraId="000002ED" w14:textId="77777777" w:rsidR="008110CB" w:rsidRDefault="008110CB">
      <w:pPr>
        <w:ind w:firstLine="851"/>
        <w:jc w:val="both"/>
        <w:rPr>
          <w:sz w:val="28"/>
          <w:szCs w:val="28"/>
        </w:rPr>
      </w:pPr>
    </w:p>
    <w:p w14:paraId="000002EE" w14:textId="59B9044D" w:rsidR="008110CB" w:rsidRDefault="00E07000" w:rsidP="002B2953">
      <w:pPr>
        <w:pStyle w:val="1"/>
      </w:pPr>
      <w:r>
        <w:t>Раздел 1.6. ПОЛОЖЕНИЕ О ПОРЯДКЕ ВНЕСЕНИЯ ИЗМЕНЕНИЙ В НАСТОЯЩИЕ П</w:t>
      </w:r>
      <w:r w:rsidR="00E90319">
        <w:rPr>
          <w:lang w:val="ru-RU"/>
        </w:rPr>
        <w:t>РАВИЛ</w:t>
      </w:r>
      <w:r>
        <w:t>А</w:t>
      </w:r>
    </w:p>
    <w:p w14:paraId="000002EF" w14:textId="77777777" w:rsidR="008110CB" w:rsidRDefault="008110CB">
      <w:pPr>
        <w:ind w:firstLine="851"/>
        <w:jc w:val="both"/>
        <w:rPr>
          <w:sz w:val="28"/>
          <w:szCs w:val="28"/>
        </w:rPr>
      </w:pPr>
    </w:p>
    <w:p w14:paraId="000002F0" w14:textId="77777777" w:rsidR="008110CB" w:rsidRDefault="00E07000" w:rsidP="002B2953">
      <w:pPr>
        <w:pStyle w:val="2"/>
      </w:pPr>
      <w:r>
        <w:t xml:space="preserve">Статья 20. Действие Правил по отношению к генеральному плану Игжейского муниципального образования, документации по планировке территории </w:t>
      </w:r>
    </w:p>
    <w:p w14:paraId="000002F1" w14:textId="77777777" w:rsidR="008110CB" w:rsidRDefault="00E07000">
      <w:pPr>
        <w:ind w:firstLine="851"/>
        <w:jc w:val="both"/>
        <w:rPr>
          <w:sz w:val="28"/>
          <w:szCs w:val="28"/>
        </w:rPr>
      </w:pPr>
      <w:r>
        <w:rPr>
          <w:sz w:val="28"/>
          <w:szCs w:val="28"/>
        </w:rPr>
        <w:t>1. 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14:paraId="000002F2" w14:textId="77777777" w:rsidR="008110CB" w:rsidRDefault="00E07000">
      <w:pPr>
        <w:ind w:firstLine="851"/>
        <w:jc w:val="both"/>
        <w:rPr>
          <w:sz w:val="28"/>
          <w:szCs w:val="28"/>
        </w:rPr>
      </w:pPr>
      <w:r>
        <w:rPr>
          <w:sz w:val="28"/>
          <w:szCs w:val="28"/>
        </w:rPr>
        <w:t xml:space="preserve">2. После введения в действие настоящих Правил органы местного самоуправления Игжейского муниципального образования по представлению соответствующих заключений, Комиссия могут принимать решения о: </w:t>
      </w:r>
    </w:p>
    <w:p w14:paraId="000002F3" w14:textId="77777777" w:rsidR="008110CB" w:rsidRDefault="00E07000">
      <w:pPr>
        <w:ind w:firstLine="851"/>
        <w:jc w:val="both"/>
        <w:rPr>
          <w:sz w:val="28"/>
          <w:szCs w:val="28"/>
        </w:rPr>
      </w:pPr>
      <w:r>
        <w:rPr>
          <w:sz w:val="28"/>
          <w:szCs w:val="28"/>
        </w:rPr>
        <w:t xml:space="preserve">1) подготовке предложений о внесении изменений в ранее утвержденный генеральный план Игжейского муниципального образования </w:t>
      </w:r>
    </w:p>
    <w:p w14:paraId="000002F4" w14:textId="77777777" w:rsidR="008110CB" w:rsidRDefault="00E07000">
      <w:pPr>
        <w:ind w:firstLine="851"/>
        <w:jc w:val="both"/>
        <w:rPr>
          <w:sz w:val="28"/>
          <w:szCs w:val="28"/>
        </w:rPr>
      </w:pPr>
      <w:r>
        <w:rPr>
          <w:sz w:val="28"/>
          <w:szCs w:val="28"/>
        </w:rPr>
        <w:t>2)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14:paraId="000002F5" w14:textId="77777777" w:rsidR="008110CB" w:rsidRDefault="00E07000">
      <w:pPr>
        <w:ind w:firstLine="851"/>
        <w:jc w:val="both"/>
        <w:rPr>
          <w:sz w:val="28"/>
          <w:szCs w:val="28"/>
        </w:rPr>
      </w:pPr>
      <w:r>
        <w:rPr>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14:paraId="000002F6" w14:textId="77777777" w:rsidR="008110CB" w:rsidRDefault="008110CB">
      <w:pPr>
        <w:ind w:firstLine="851"/>
        <w:jc w:val="both"/>
        <w:rPr>
          <w:sz w:val="28"/>
          <w:szCs w:val="28"/>
        </w:rPr>
      </w:pPr>
    </w:p>
    <w:p w14:paraId="000002F7" w14:textId="77777777" w:rsidR="008110CB" w:rsidRDefault="00E07000" w:rsidP="002B2953">
      <w:pPr>
        <w:pStyle w:val="2"/>
      </w:pPr>
      <w:bookmarkStart w:id="4" w:name="_heading=h.1fob9te" w:colFirst="0" w:colLast="0"/>
      <w:bookmarkEnd w:id="4"/>
      <w:r>
        <w:lastRenderedPageBreak/>
        <w:t>Статья 21. Основание по внесению изменений в Правила</w:t>
      </w:r>
    </w:p>
    <w:p w14:paraId="000002F8" w14:textId="77777777" w:rsidR="008110CB" w:rsidRDefault="00E07000">
      <w:pPr>
        <w:ind w:firstLine="851"/>
        <w:jc w:val="both"/>
        <w:rPr>
          <w:sz w:val="28"/>
          <w:szCs w:val="28"/>
        </w:rPr>
      </w:pPr>
      <w:r>
        <w:rPr>
          <w:sz w:val="28"/>
          <w:szCs w:val="28"/>
        </w:rPr>
        <w:t>1. Основаниями для рассмотрения Главой Игжейского муниципального образования вопроса о внесении изменений в Правила землепользования и застройки являются:</w:t>
      </w:r>
    </w:p>
    <w:p w14:paraId="000002F9" w14:textId="77777777" w:rsidR="008110CB" w:rsidRDefault="00E07000">
      <w:pPr>
        <w:ind w:firstLine="851"/>
        <w:jc w:val="both"/>
        <w:rPr>
          <w:sz w:val="28"/>
          <w:szCs w:val="28"/>
        </w:rPr>
      </w:pPr>
      <w:r>
        <w:rPr>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00002FA" w14:textId="77777777" w:rsidR="008110CB" w:rsidRDefault="00E07000">
      <w:pPr>
        <w:ind w:firstLine="851"/>
        <w:jc w:val="both"/>
        <w:rPr>
          <w:sz w:val="28"/>
          <w:szCs w:val="28"/>
        </w:rPr>
      </w:pPr>
      <w:r>
        <w:rPr>
          <w:sz w:val="28"/>
          <w:szCs w:val="28"/>
        </w:rPr>
        <w:t>2) поступление предложений об изменении границ территориальных зон, изменении градостроительных регламентов;</w:t>
      </w:r>
    </w:p>
    <w:p w14:paraId="000002FB" w14:textId="77777777" w:rsidR="008110CB" w:rsidRDefault="00E07000">
      <w:pPr>
        <w:ind w:firstLine="851"/>
        <w:jc w:val="both"/>
        <w:rPr>
          <w:sz w:val="28"/>
          <w:szCs w:val="28"/>
        </w:rPr>
      </w:pPr>
      <w:r>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00002FC" w14:textId="77777777" w:rsidR="008110CB" w:rsidRDefault="00E07000">
      <w:pPr>
        <w:ind w:firstLine="851"/>
        <w:jc w:val="both"/>
        <w:rPr>
          <w:sz w:val="28"/>
          <w:szCs w:val="28"/>
        </w:rPr>
      </w:pPr>
      <w:r>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00002FD" w14:textId="77777777" w:rsidR="008110CB" w:rsidRDefault="00E07000">
      <w:pPr>
        <w:ind w:firstLine="851"/>
        <w:jc w:val="both"/>
        <w:rPr>
          <w:sz w:val="28"/>
          <w:szCs w:val="28"/>
        </w:rPr>
      </w:pPr>
      <w:r>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00002FE" w14:textId="77777777" w:rsidR="008110CB" w:rsidRDefault="00E07000">
      <w:pPr>
        <w:ind w:firstLine="851"/>
        <w:jc w:val="both"/>
        <w:rPr>
          <w:sz w:val="28"/>
          <w:szCs w:val="28"/>
        </w:rPr>
      </w:pPr>
      <w:r>
        <w:rPr>
          <w:sz w:val="28"/>
          <w:szCs w:val="28"/>
        </w:rPr>
        <w:t>6) принятие решения о комплексном развитии территории.</w:t>
      </w:r>
    </w:p>
    <w:p w14:paraId="000002FF" w14:textId="77777777" w:rsidR="008110CB" w:rsidRDefault="00E07000">
      <w:pPr>
        <w:ind w:firstLine="851"/>
        <w:jc w:val="both"/>
        <w:rPr>
          <w:sz w:val="28"/>
          <w:szCs w:val="28"/>
        </w:rPr>
      </w:pPr>
      <w:r>
        <w:rPr>
          <w:sz w:val="28"/>
          <w:szCs w:val="28"/>
        </w:rPr>
        <w:t>2. Предложения о внесении изменений в Правила землепользования и застройки в комиссию направляются:</w:t>
      </w:r>
    </w:p>
    <w:p w14:paraId="00000300" w14:textId="77777777" w:rsidR="008110CB" w:rsidRDefault="00E07000">
      <w:pPr>
        <w:ind w:firstLine="851"/>
        <w:jc w:val="both"/>
        <w:rPr>
          <w:sz w:val="28"/>
          <w:szCs w:val="28"/>
        </w:rPr>
      </w:pPr>
      <w:r>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0000301" w14:textId="77777777" w:rsidR="008110CB" w:rsidRDefault="00E07000">
      <w:pPr>
        <w:ind w:firstLine="851"/>
        <w:jc w:val="both"/>
        <w:rPr>
          <w:sz w:val="28"/>
          <w:szCs w:val="28"/>
        </w:rPr>
      </w:pPr>
      <w:r>
        <w:rPr>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00000302" w14:textId="77777777" w:rsidR="008110CB" w:rsidRDefault="00E07000">
      <w:pPr>
        <w:ind w:firstLine="851"/>
        <w:jc w:val="both"/>
        <w:rPr>
          <w:sz w:val="28"/>
          <w:szCs w:val="28"/>
        </w:rPr>
      </w:pPr>
      <w:r>
        <w:rPr>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0000303" w14:textId="77777777" w:rsidR="008110CB" w:rsidRDefault="00E07000">
      <w:pPr>
        <w:ind w:firstLine="851"/>
        <w:jc w:val="both"/>
        <w:rPr>
          <w:sz w:val="28"/>
          <w:szCs w:val="28"/>
        </w:rPr>
      </w:pPr>
      <w:r>
        <w:rPr>
          <w:sz w:val="28"/>
          <w:szCs w:val="28"/>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14:paraId="00000304" w14:textId="77777777" w:rsidR="008110CB" w:rsidRDefault="00E07000">
      <w:pPr>
        <w:ind w:firstLine="851"/>
        <w:jc w:val="both"/>
        <w:rPr>
          <w:sz w:val="28"/>
          <w:szCs w:val="28"/>
        </w:rPr>
      </w:pPr>
      <w:r>
        <w:rPr>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0000305" w14:textId="77777777" w:rsidR="008110CB" w:rsidRDefault="00E07000">
      <w:pPr>
        <w:ind w:firstLine="851"/>
        <w:jc w:val="both"/>
        <w:rPr>
          <w:sz w:val="28"/>
          <w:szCs w:val="28"/>
        </w:rPr>
      </w:pPr>
      <w:r>
        <w:rPr>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00000306" w14:textId="77777777" w:rsidR="008110CB" w:rsidRDefault="00E07000">
      <w:pPr>
        <w:ind w:firstLine="851"/>
        <w:jc w:val="both"/>
        <w:rPr>
          <w:sz w:val="28"/>
          <w:szCs w:val="28"/>
        </w:rPr>
      </w:pPr>
      <w:r>
        <w:rPr>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0000307" w14:textId="77777777" w:rsidR="008110CB" w:rsidRDefault="00E07000">
      <w:pPr>
        <w:ind w:firstLine="851"/>
        <w:jc w:val="both"/>
        <w:rPr>
          <w:sz w:val="28"/>
          <w:szCs w:val="28"/>
        </w:rPr>
      </w:pPr>
      <w:r>
        <w:rPr>
          <w:sz w:val="28"/>
          <w:szCs w:val="28"/>
        </w:rPr>
        <w:t xml:space="preserve">3.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Мэр муниципального образования «Усть-Удинский район» направляют в муниципальное образование требование о внесении изменений в Правила землепользования и застройки в целях обеспечения размещения указанных объектов. </w:t>
      </w:r>
    </w:p>
    <w:p w14:paraId="00000308" w14:textId="77777777" w:rsidR="008110CB" w:rsidRDefault="00E07000">
      <w:pPr>
        <w:ind w:firstLine="851"/>
        <w:jc w:val="both"/>
        <w:rPr>
          <w:sz w:val="28"/>
          <w:szCs w:val="28"/>
        </w:rPr>
      </w:pPr>
      <w:bookmarkStart w:id="5" w:name="_heading=h.3znysh7" w:colFirst="0" w:colLast="0"/>
      <w:bookmarkEnd w:id="5"/>
      <w:r>
        <w:rPr>
          <w:sz w:val="28"/>
          <w:szCs w:val="28"/>
        </w:rPr>
        <w:t xml:space="preserve">4. В случае, предусмотренном частью 3 настоящей статьи, Глава Игжейского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части 3 настоящей статьи требования. </w:t>
      </w:r>
    </w:p>
    <w:p w14:paraId="00000309" w14:textId="77777777" w:rsidR="008110CB" w:rsidRDefault="00E07000">
      <w:pPr>
        <w:ind w:firstLine="851"/>
        <w:jc w:val="both"/>
        <w:rPr>
          <w:sz w:val="28"/>
          <w:szCs w:val="28"/>
        </w:rPr>
      </w:pPr>
      <w:r>
        <w:rPr>
          <w:sz w:val="28"/>
          <w:szCs w:val="28"/>
        </w:rPr>
        <w:t xml:space="preserve">5. В целях внесения изменений в Правила землепользования и застройки в случаях, предусмотренных пунктами 3-6 части 1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w:t>
      </w:r>
      <w:r>
        <w:rPr>
          <w:sz w:val="28"/>
          <w:szCs w:val="28"/>
        </w:rPr>
        <w:lastRenderedPageBreak/>
        <w:t>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2 статьи 22 настоящих Правил заключения комиссии не требуются.</w:t>
      </w:r>
    </w:p>
    <w:p w14:paraId="0000030A" w14:textId="77777777" w:rsidR="008110CB" w:rsidRDefault="00E07000">
      <w:pPr>
        <w:ind w:firstLine="851"/>
        <w:jc w:val="both"/>
        <w:rPr>
          <w:sz w:val="28"/>
          <w:szCs w:val="28"/>
        </w:rPr>
      </w:pPr>
      <w:r>
        <w:rPr>
          <w:sz w:val="28"/>
          <w:szCs w:val="28"/>
        </w:rPr>
        <w:t>6.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0000030B" w14:textId="77777777" w:rsidR="008110CB" w:rsidRDefault="008110CB">
      <w:pPr>
        <w:ind w:firstLine="851"/>
        <w:jc w:val="both"/>
        <w:rPr>
          <w:sz w:val="28"/>
          <w:szCs w:val="28"/>
        </w:rPr>
      </w:pPr>
    </w:p>
    <w:p w14:paraId="0000030C" w14:textId="77777777" w:rsidR="008110CB" w:rsidRDefault="00E07000" w:rsidP="002B2953">
      <w:pPr>
        <w:pStyle w:val="2"/>
      </w:pPr>
      <w:r>
        <w:t xml:space="preserve">Статья 22. Внесение изменений в </w:t>
      </w:r>
      <w:sdt>
        <w:sdtPr>
          <w:tag w:val="goog_rdk_5"/>
          <w:id w:val="511497383"/>
        </w:sdtPr>
        <w:sdtEndPr/>
        <w:sdtContent/>
      </w:sdt>
      <w:r>
        <w:t>Правила</w:t>
      </w:r>
    </w:p>
    <w:p w14:paraId="0000030D" w14:textId="77777777" w:rsidR="008110CB" w:rsidRDefault="00E07000">
      <w:pPr>
        <w:numPr>
          <w:ilvl w:val="0"/>
          <w:numId w:val="1"/>
        </w:numPr>
        <w:pBdr>
          <w:top w:val="nil"/>
          <w:left w:val="nil"/>
          <w:bottom w:val="nil"/>
          <w:right w:val="nil"/>
          <w:between w:val="nil"/>
        </w:pBdr>
        <w:ind w:left="0" w:firstLine="851"/>
        <w:jc w:val="both"/>
        <w:rPr>
          <w:sz w:val="28"/>
          <w:szCs w:val="28"/>
        </w:rPr>
      </w:pPr>
      <w:r>
        <w:rPr>
          <w:color w:val="000000"/>
          <w:sz w:val="28"/>
          <w:szCs w:val="28"/>
        </w:rPr>
        <w:t>Внесение изменений в Правила осуществляется в порядке, предусмотренном законодательством Российской Федерации и настоящими Правилами.</w:t>
      </w:r>
    </w:p>
    <w:p w14:paraId="0000030E" w14:textId="77777777" w:rsidR="008110CB" w:rsidRDefault="00E07000">
      <w:pPr>
        <w:numPr>
          <w:ilvl w:val="0"/>
          <w:numId w:val="1"/>
        </w:numPr>
        <w:pBdr>
          <w:top w:val="nil"/>
          <w:left w:val="nil"/>
          <w:bottom w:val="nil"/>
          <w:right w:val="nil"/>
          <w:between w:val="nil"/>
        </w:pBdr>
        <w:ind w:left="0" w:firstLine="851"/>
        <w:jc w:val="both"/>
        <w:rPr>
          <w:sz w:val="28"/>
          <w:szCs w:val="28"/>
        </w:rPr>
      </w:pPr>
      <w:r>
        <w:rPr>
          <w:color w:val="000000"/>
          <w:sz w:val="28"/>
          <w:szCs w:val="28"/>
        </w:rPr>
        <w:t xml:space="preserve">Комиссия в течение двадцати пяти дней со дня поступления предложения о внесении изменения в </w:t>
      </w:r>
      <w:r>
        <w:rPr>
          <w:sz w:val="28"/>
          <w:szCs w:val="28"/>
        </w:rPr>
        <w:t>Правил</w:t>
      </w:r>
      <w:r>
        <w:rPr>
          <w:color w:val="000000"/>
          <w:sz w:val="28"/>
          <w:szCs w:val="28"/>
        </w:rPr>
        <w:t xml:space="preserve">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sz w:val="28"/>
          <w:szCs w:val="28"/>
        </w:rPr>
        <w:t>Правил</w:t>
      </w:r>
      <w:r>
        <w:rPr>
          <w:color w:val="000000"/>
          <w:sz w:val="28"/>
          <w:szCs w:val="28"/>
        </w:rPr>
        <w:t xml:space="preserve">а землепользования и застройки или об отклонении такого предложения с указанием причин отклонения, и направляет это заключение </w:t>
      </w:r>
      <w:r>
        <w:rPr>
          <w:sz w:val="28"/>
          <w:szCs w:val="28"/>
        </w:rPr>
        <w:t>Главе Игжейского</w:t>
      </w:r>
      <w:r>
        <w:rPr>
          <w:color w:val="000000"/>
          <w:sz w:val="28"/>
          <w:szCs w:val="28"/>
        </w:rPr>
        <w:t xml:space="preserve"> муниципального образования. </w:t>
      </w:r>
    </w:p>
    <w:p w14:paraId="0000030F" w14:textId="77777777" w:rsidR="008110CB" w:rsidRDefault="00E07000">
      <w:pPr>
        <w:numPr>
          <w:ilvl w:val="0"/>
          <w:numId w:val="1"/>
        </w:numPr>
        <w:pBdr>
          <w:top w:val="nil"/>
          <w:left w:val="nil"/>
          <w:bottom w:val="nil"/>
          <w:right w:val="nil"/>
          <w:between w:val="nil"/>
        </w:pBdr>
        <w:ind w:left="0" w:firstLine="851"/>
        <w:jc w:val="both"/>
        <w:rPr>
          <w:sz w:val="28"/>
          <w:szCs w:val="28"/>
        </w:rPr>
      </w:pPr>
      <w:r>
        <w:rPr>
          <w:sz w:val="28"/>
          <w:szCs w:val="28"/>
        </w:rPr>
        <w:t>Глава Игжейского</w:t>
      </w:r>
      <w:r>
        <w:rPr>
          <w:color w:val="000000"/>
          <w:sz w:val="28"/>
          <w:szCs w:val="28"/>
        </w:rPr>
        <w:t xml:space="preserve"> муниципального образования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14:paraId="00000310" w14:textId="77777777" w:rsidR="008110CB" w:rsidRDefault="00E07000">
      <w:pPr>
        <w:numPr>
          <w:ilvl w:val="0"/>
          <w:numId w:val="1"/>
        </w:numPr>
        <w:pBdr>
          <w:top w:val="nil"/>
          <w:left w:val="nil"/>
          <w:bottom w:val="nil"/>
          <w:right w:val="nil"/>
          <w:between w:val="nil"/>
        </w:pBdr>
        <w:ind w:left="0" w:firstLine="851"/>
        <w:jc w:val="both"/>
        <w:rPr>
          <w:sz w:val="28"/>
          <w:szCs w:val="28"/>
        </w:rPr>
      </w:pPr>
      <w:r>
        <w:rPr>
          <w:color w:val="000000"/>
          <w:sz w:val="28"/>
          <w:szCs w:val="28"/>
        </w:rPr>
        <w:t xml:space="preserve">В случае, если утверждение изменений в </w:t>
      </w:r>
      <w:r>
        <w:rPr>
          <w:sz w:val="28"/>
          <w:szCs w:val="28"/>
        </w:rPr>
        <w:t>Правил</w:t>
      </w:r>
      <w:r>
        <w:rPr>
          <w:color w:val="000000"/>
          <w:sz w:val="28"/>
          <w:szCs w:val="28"/>
        </w:rPr>
        <w:t xml:space="preserve">а землепользования и застройки осуществляется представительным органом местного самоуправления, проект о внесении изменений в </w:t>
      </w:r>
      <w:r>
        <w:rPr>
          <w:sz w:val="28"/>
          <w:szCs w:val="28"/>
        </w:rPr>
        <w:t>Правил</w:t>
      </w:r>
      <w:r>
        <w:rPr>
          <w:color w:val="000000"/>
          <w:sz w:val="28"/>
          <w:szCs w:val="28"/>
        </w:rPr>
        <w:t>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0000311" w14:textId="77777777" w:rsidR="008110CB" w:rsidRDefault="00E07000">
      <w:pPr>
        <w:numPr>
          <w:ilvl w:val="0"/>
          <w:numId w:val="1"/>
        </w:numPr>
        <w:pBdr>
          <w:top w:val="nil"/>
          <w:left w:val="nil"/>
          <w:bottom w:val="nil"/>
          <w:right w:val="nil"/>
          <w:between w:val="nil"/>
        </w:pBdr>
        <w:ind w:left="0" w:firstLine="851"/>
        <w:jc w:val="both"/>
        <w:rPr>
          <w:sz w:val="28"/>
          <w:szCs w:val="28"/>
        </w:rPr>
      </w:pPr>
      <w:r>
        <w:rPr>
          <w:color w:val="000000"/>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w:t>
      </w:r>
      <w:r>
        <w:rPr>
          <w:color w:val="000000"/>
          <w:sz w:val="28"/>
          <w:szCs w:val="28"/>
        </w:rPr>
        <w:lastRenderedPageBreak/>
        <w:t xml:space="preserve">или органа местного самоуправления, указанных в части 2 статьи 55.32 Градостроительного кодекса, не допускается внесение в </w:t>
      </w:r>
      <w:r>
        <w:rPr>
          <w:sz w:val="28"/>
          <w:szCs w:val="28"/>
        </w:rPr>
        <w:t>Правил</w:t>
      </w:r>
      <w:r>
        <w:rPr>
          <w:color w:val="000000"/>
          <w:sz w:val="28"/>
          <w:szCs w:val="28"/>
        </w:rPr>
        <w:t>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0000312" w14:textId="77777777" w:rsidR="008110CB" w:rsidRDefault="00E07000">
      <w:pPr>
        <w:numPr>
          <w:ilvl w:val="0"/>
          <w:numId w:val="1"/>
        </w:numPr>
        <w:pBdr>
          <w:top w:val="nil"/>
          <w:left w:val="nil"/>
          <w:bottom w:val="nil"/>
          <w:right w:val="nil"/>
          <w:between w:val="nil"/>
        </w:pBdr>
        <w:ind w:left="0" w:firstLine="851"/>
        <w:jc w:val="both"/>
        <w:rPr>
          <w:sz w:val="28"/>
          <w:szCs w:val="28"/>
        </w:rPr>
      </w:pPr>
      <w:bookmarkStart w:id="6" w:name="_heading=h.2et92p0" w:colFirst="0" w:colLast="0"/>
      <w:bookmarkEnd w:id="6"/>
      <w:r>
        <w:rPr>
          <w:color w:val="000000"/>
          <w:sz w:val="28"/>
          <w:szCs w:val="28"/>
        </w:rPr>
        <w:t xml:space="preserve">В случаях, предусмотренных п. 3-6 ч. 1 статьи 21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Pr>
          <w:sz w:val="28"/>
          <w:szCs w:val="28"/>
        </w:rPr>
        <w:t>Главе Игжейского</w:t>
      </w:r>
      <w:r>
        <w:rPr>
          <w:color w:val="000000"/>
          <w:sz w:val="28"/>
          <w:szCs w:val="28"/>
        </w:rPr>
        <w:t xml:space="preserve"> муниципального образования требование об отображении в </w:t>
      </w:r>
      <w:r>
        <w:rPr>
          <w:sz w:val="28"/>
          <w:szCs w:val="28"/>
        </w:rPr>
        <w:t>Правил</w:t>
      </w:r>
      <w:r>
        <w:rPr>
          <w:color w:val="000000"/>
          <w:sz w:val="28"/>
          <w:szCs w:val="28"/>
        </w:rPr>
        <w:t>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0000313" w14:textId="77777777" w:rsidR="008110CB" w:rsidRDefault="00E07000">
      <w:pPr>
        <w:numPr>
          <w:ilvl w:val="0"/>
          <w:numId w:val="1"/>
        </w:numPr>
        <w:pBdr>
          <w:top w:val="nil"/>
          <w:left w:val="nil"/>
          <w:bottom w:val="nil"/>
          <w:right w:val="nil"/>
          <w:between w:val="nil"/>
        </w:pBdr>
        <w:ind w:left="0" w:firstLine="851"/>
        <w:jc w:val="both"/>
        <w:rPr>
          <w:sz w:val="28"/>
          <w:szCs w:val="28"/>
        </w:rPr>
      </w:pPr>
      <w:bookmarkStart w:id="7" w:name="_heading=h.tyjcwt" w:colFirst="0" w:colLast="0"/>
      <w:bookmarkEnd w:id="7"/>
      <w:r>
        <w:rPr>
          <w:color w:val="000000"/>
          <w:sz w:val="28"/>
          <w:szCs w:val="28"/>
        </w:rPr>
        <w:t xml:space="preserve">В случае поступления требования, предусмотренного частью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 3-6 ч. 1 статьи 21 настоящих Правил оснований для внесения изменений в </w:t>
      </w:r>
      <w:r>
        <w:rPr>
          <w:sz w:val="28"/>
          <w:szCs w:val="28"/>
        </w:rPr>
        <w:t>Правил</w:t>
      </w:r>
      <w:r>
        <w:rPr>
          <w:color w:val="000000"/>
          <w:sz w:val="28"/>
          <w:szCs w:val="28"/>
        </w:rPr>
        <w:t xml:space="preserve">а землепользования и застройки </w:t>
      </w:r>
      <w:r>
        <w:rPr>
          <w:sz w:val="28"/>
          <w:szCs w:val="28"/>
        </w:rPr>
        <w:t>Глава Игжейского</w:t>
      </w:r>
      <w:r>
        <w:rPr>
          <w:color w:val="000000"/>
          <w:sz w:val="28"/>
          <w:szCs w:val="28"/>
        </w:rPr>
        <w:t xml:space="preserve"> муниципального образования обязан обеспечить внесение изменений в </w:t>
      </w:r>
      <w:r>
        <w:rPr>
          <w:sz w:val="28"/>
          <w:szCs w:val="28"/>
        </w:rPr>
        <w:t>Правил</w:t>
      </w:r>
      <w:r>
        <w:rPr>
          <w:color w:val="000000"/>
          <w:sz w:val="28"/>
          <w:szCs w:val="28"/>
        </w:rPr>
        <w:t xml:space="preserve">а землепользования и застройки путем их уточнения в соответствии с таким требованием. При этом утверждение изменений в </w:t>
      </w:r>
      <w:r>
        <w:rPr>
          <w:sz w:val="28"/>
          <w:szCs w:val="28"/>
        </w:rPr>
        <w:t>Правил</w:t>
      </w:r>
      <w:r>
        <w:rPr>
          <w:color w:val="000000"/>
          <w:sz w:val="28"/>
          <w:szCs w:val="28"/>
        </w:rPr>
        <w:t>а землепользования и застройки в целях их уточнения в соответствии с требованием, предусмотренным частью 6 настоящей статьи, не требуется.</w:t>
      </w:r>
    </w:p>
    <w:p w14:paraId="00000314" w14:textId="77777777" w:rsidR="008110CB" w:rsidRDefault="00E07000">
      <w:pPr>
        <w:numPr>
          <w:ilvl w:val="0"/>
          <w:numId w:val="1"/>
        </w:numPr>
        <w:pBdr>
          <w:top w:val="nil"/>
          <w:left w:val="nil"/>
          <w:bottom w:val="nil"/>
          <w:right w:val="nil"/>
          <w:between w:val="nil"/>
        </w:pBdr>
        <w:ind w:left="0" w:firstLine="851"/>
        <w:jc w:val="both"/>
        <w:rPr>
          <w:sz w:val="28"/>
          <w:szCs w:val="28"/>
        </w:rPr>
      </w:pPr>
      <w:r>
        <w:rPr>
          <w:color w:val="000000"/>
          <w:sz w:val="28"/>
          <w:szCs w:val="28"/>
        </w:rPr>
        <w:lastRenderedPageBreak/>
        <w:t xml:space="preserve">Срок уточнения </w:t>
      </w:r>
      <w:r>
        <w:rPr>
          <w:sz w:val="28"/>
          <w:szCs w:val="28"/>
        </w:rPr>
        <w:t>Правил</w:t>
      </w:r>
      <w:r>
        <w:rPr>
          <w:color w:val="000000"/>
          <w:sz w:val="28"/>
          <w:szCs w:val="28"/>
        </w:rPr>
        <w:t xml:space="preserve"> землепользования и застройки в соответствии с частью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sdt>
        <w:sdtPr>
          <w:tag w:val="goog_rdk_6"/>
          <w:id w:val="-497962165"/>
        </w:sdtPr>
        <w:sdtEndPr/>
        <w:sdtContent>
          <w:ins w:id="8" w:author="GEOPC2" w:date="2022-10-28T14:53:00Z">
            <w:r>
              <w:rPr>
                <w:color w:val="000000"/>
                <w:sz w:val="28"/>
                <w:szCs w:val="28"/>
              </w:rPr>
              <w:t>6</w:t>
            </w:r>
          </w:ins>
        </w:sdtContent>
      </w:sdt>
      <w:r>
        <w:rPr>
          <w:color w:val="000000"/>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 3-6 ч. 1 статьи 21 настоящих Правил оснований для внесения изменений в </w:t>
      </w:r>
      <w:r>
        <w:rPr>
          <w:sz w:val="28"/>
          <w:szCs w:val="28"/>
        </w:rPr>
        <w:t>Правил</w:t>
      </w:r>
      <w:r>
        <w:rPr>
          <w:color w:val="000000"/>
          <w:sz w:val="28"/>
          <w:szCs w:val="28"/>
        </w:rPr>
        <w:t>а землепользования и застройки.</w:t>
      </w:r>
    </w:p>
    <w:p w14:paraId="00000315" w14:textId="77777777" w:rsidR="008110CB" w:rsidRDefault="00E07000">
      <w:pPr>
        <w:numPr>
          <w:ilvl w:val="0"/>
          <w:numId w:val="1"/>
        </w:numPr>
        <w:pBdr>
          <w:top w:val="nil"/>
          <w:left w:val="nil"/>
          <w:bottom w:val="nil"/>
          <w:right w:val="nil"/>
          <w:between w:val="nil"/>
        </w:pBdr>
        <w:ind w:left="0" w:firstLine="851"/>
        <w:jc w:val="both"/>
        <w:rPr>
          <w:sz w:val="28"/>
          <w:szCs w:val="28"/>
        </w:rPr>
      </w:pPr>
      <w:r>
        <w:rPr>
          <w:sz w:val="28"/>
          <w:szCs w:val="28"/>
        </w:rPr>
        <w:t xml:space="preserve">Комиссия </w:t>
      </w:r>
      <w:r>
        <w:rPr>
          <w:color w:val="000000"/>
          <w:sz w:val="28"/>
          <w:szCs w:val="28"/>
        </w:rPr>
        <w:t xml:space="preserve">осуществляет проверку проекта Правил, на соответствие требованиям технических регламентов, генеральному плану Игжейского муниципального образования, схеме территориального планирования Усть-Удинского района Иркутской области, схеме территориального </w:t>
      </w:r>
      <w:sdt>
        <w:sdtPr>
          <w:tag w:val="goog_rdk_7"/>
          <w:id w:val="-1771155626"/>
        </w:sdtPr>
        <w:sdtEndPr/>
        <w:sdtContent/>
      </w:sdt>
      <w:r>
        <w:rPr>
          <w:color w:val="000000"/>
          <w:sz w:val="28"/>
          <w:szCs w:val="28"/>
        </w:rPr>
        <w:t>планирования Иркутской области, схеме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00000316" w14:textId="77777777" w:rsidR="008110CB" w:rsidRDefault="00E07000">
      <w:pPr>
        <w:numPr>
          <w:ilvl w:val="0"/>
          <w:numId w:val="1"/>
        </w:numPr>
        <w:pBdr>
          <w:top w:val="nil"/>
          <w:left w:val="nil"/>
          <w:bottom w:val="nil"/>
          <w:right w:val="nil"/>
          <w:between w:val="nil"/>
        </w:pBdr>
        <w:ind w:left="0" w:firstLine="851"/>
        <w:jc w:val="both"/>
        <w:rPr>
          <w:sz w:val="28"/>
          <w:szCs w:val="28"/>
        </w:rPr>
      </w:pPr>
      <w:bookmarkStart w:id="9" w:name="_heading=h.3dy6vkm" w:colFirst="0" w:colLast="0"/>
      <w:bookmarkEnd w:id="9"/>
      <w:r>
        <w:rPr>
          <w:color w:val="000000"/>
          <w:sz w:val="28"/>
          <w:szCs w:val="28"/>
        </w:rPr>
        <w:t xml:space="preserve">По результатам указанной в части 9 настоящей статьи проверки Комиссия направляет проект Правил </w:t>
      </w:r>
      <w:r>
        <w:rPr>
          <w:sz w:val="28"/>
          <w:szCs w:val="28"/>
        </w:rPr>
        <w:t>Главе Игжейского</w:t>
      </w:r>
      <w:r>
        <w:rPr>
          <w:color w:val="000000"/>
          <w:sz w:val="28"/>
          <w:szCs w:val="28"/>
        </w:rPr>
        <w:t xml:space="preserve"> муниципального образования или в случае обнаружения его несоответствия требованиям и документам, указанным в части 9 настоящей статьи, </w:t>
      </w:r>
      <w:r>
        <w:rPr>
          <w:sz w:val="28"/>
          <w:szCs w:val="28"/>
        </w:rPr>
        <w:t>организует</w:t>
      </w:r>
      <w:r>
        <w:rPr>
          <w:color w:val="000000"/>
          <w:sz w:val="28"/>
          <w:szCs w:val="28"/>
        </w:rPr>
        <w:t xml:space="preserve"> доработку.</w:t>
      </w:r>
    </w:p>
    <w:p w14:paraId="00000317" w14:textId="77777777" w:rsidR="008110CB" w:rsidRDefault="00E07000">
      <w:pPr>
        <w:numPr>
          <w:ilvl w:val="0"/>
          <w:numId w:val="1"/>
        </w:numPr>
        <w:pBdr>
          <w:top w:val="nil"/>
          <w:left w:val="nil"/>
          <w:bottom w:val="nil"/>
          <w:right w:val="nil"/>
          <w:between w:val="nil"/>
        </w:pBdr>
        <w:ind w:left="0" w:firstLine="851"/>
        <w:jc w:val="both"/>
        <w:rPr>
          <w:sz w:val="28"/>
          <w:szCs w:val="28"/>
        </w:rPr>
      </w:pPr>
      <w:r>
        <w:rPr>
          <w:sz w:val="28"/>
          <w:szCs w:val="28"/>
        </w:rPr>
        <w:t>Глава Игжейского</w:t>
      </w:r>
      <w:r>
        <w:rPr>
          <w:color w:val="000000"/>
          <w:sz w:val="28"/>
          <w:szCs w:val="28"/>
        </w:rPr>
        <w:t xml:space="preserve"> муниципального образования при получении проекта Правил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00000318" w14:textId="77777777" w:rsidR="008110CB" w:rsidRDefault="00E07000">
      <w:pPr>
        <w:numPr>
          <w:ilvl w:val="0"/>
          <w:numId w:val="1"/>
        </w:numPr>
        <w:pBdr>
          <w:top w:val="nil"/>
          <w:left w:val="nil"/>
          <w:bottom w:val="nil"/>
          <w:right w:val="nil"/>
          <w:between w:val="nil"/>
        </w:pBdr>
        <w:ind w:left="0" w:firstLine="851"/>
        <w:jc w:val="both"/>
        <w:rPr>
          <w:sz w:val="28"/>
          <w:szCs w:val="28"/>
        </w:rPr>
      </w:pPr>
      <w:r>
        <w:rPr>
          <w:color w:val="000000"/>
          <w:sz w:val="28"/>
          <w:szCs w:val="28"/>
        </w:rPr>
        <w:t xml:space="preserve">Общественные обсуждения или публичные слушания по проекту Правил проводятся в порядке, определяемом Уставом </w:t>
      </w:r>
      <w:r>
        <w:rPr>
          <w:sz w:val="28"/>
          <w:szCs w:val="28"/>
        </w:rPr>
        <w:t>Игжейского</w:t>
      </w:r>
      <w:r>
        <w:rPr>
          <w:color w:val="000000"/>
          <w:sz w:val="28"/>
          <w:szCs w:val="28"/>
        </w:rPr>
        <w:t xml:space="preserve"> муниципального образования, Положением о проведении общественных обсуждений по проектам градостроительной деятельности на территории </w:t>
      </w:r>
      <w:r>
        <w:rPr>
          <w:sz w:val="28"/>
          <w:szCs w:val="28"/>
        </w:rPr>
        <w:t xml:space="preserve">Игжейского </w:t>
      </w:r>
      <w:r>
        <w:rPr>
          <w:color w:val="000000"/>
          <w:sz w:val="28"/>
          <w:szCs w:val="28"/>
        </w:rPr>
        <w:t xml:space="preserve">муниципального образования, в соответствии со статьями 5.1 и </w:t>
      </w:r>
      <w:sdt>
        <w:sdtPr>
          <w:tag w:val="goog_rdk_8"/>
          <w:id w:val="-140812343"/>
        </w:sdtPr>
        <w:sdtEndPr/>
        <w:sdtContent/>
      </w:sdt>
      <w:r>
        <w:rPr>
          <w:color w:val="000000"/>
          <w:sz w:val="28"/>
          <w:szCs w:val="28"/>
        </w:rPr>
        <w:t>28 Градостроительного кодекса и с частями 13 и 14 настоящей статьи.</w:t>
      </w:r>
    </w:p>
    <w:p w14:paraId="00000319" w14:textId="77777777" w:rsidR="008110CB" w:rsidRDefault="00E07000">
      <w:pPr>
        <w:numPr>
          <w:ilvl w:val="0"/>
          <w:numId w:val="1"/>
        </w:numPr>
        <w:pBdr>
          <w:top w:val="nil"/>
          <w:left w:val="nil"/>
          <w:bottom w:val="nil"/>
          <w:right w:val="nil"/>
          <w:between w:val="nil"/>
        </w:pBdr>
        <w:ind w:left="0" w:firstLine="851"/>
        <w:jc w:val="both"/>
        <w:rPr>
          <w:sz w:val="28"/>
          <w:szCs w:val="28"/>
        </w:rPr>
      </w:pPr>
      <w:r>
        <w:rPr>
          <w:color w:val="000000"/>
          <w:sz w:val="28"/>
          <w:szCs w:val="28"/>
        </w:rPr>
        <w:t xml:space="preserve">Продолжительность общественных обсуждений или публичных слушаний по проекту </w:t>
      </w:r>
      <w:r>
        <w:rPr>
          <w:sz w:val="28"/>
          <w:szCs w:val="28"/>
        </w:rPr>
        <w:t>Правил</w:t>
      </w:r>
      <w:r>
        <w:rPr>
          <w:color w:val="000000"/>
          <w:sz w:val="28"/>
          <w:szCs w:val="28"/>
        </w:rPr>
        <w:t xml:space="preserve"> землепользования и застройки составляет не менее одного и не более трех месяцев со дня опубликования такого проекта.</w:t>
      </w:r>
    </w:p>
    <w:p w14:paraId="0000031A" w14:textId="77777777" w:rsidR="008110CB" w:rsidRDefault="00E07000">
      <w:pPr>
        <w:numPr>
          <w:ilvl w:val="0"/>
          <w:numId w:val="1"/>
        </w:numPr>
        <w:pBdr>
          <w:top w:val="nil"/>
          <w:left w:val="nil"/>
          <w:bottom w:val="nil"/>
          <w:right w:val="nil"/>
          <w:between w:val="nil"/>
        </w:pBdr>
        <w:ind w:left="0" w:firstLine="851"/>
        <w:jc w:val="both"/>
        <w:rPr>
          <w:sz w:val="28"/>
          <w:szCs w:val="28"/>
        </w:rPr>
      </w:pPr>
      <w:r>
        <w:rPr>
          <w:color w:val="000000"/>
          <w:sz w:val="28"/>
          <w:szCs w:val="28"/>
        </w:rPr>
        <w:t xml:space="preserve">В случае подготовки изменений в </w:t>
      </w:r>
      <w:r>
        <w:rPr>
          <w:sz w:val="28"/>
          <w:szCs w:val="28"/>
        </w:rPr>
        <w:t>Правил</w:t>
      </w:r>
      <w:r>
        <w:rPr>
          <w:color w:val="000000"/>
          <w:sz w:val="28"/>
          <w:szCs w:val="28"/>
        </w:rPr>
        <w:t xml:space="preserve">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w:t>
      </w:r>
      <w:r>
        <w:rPr>
          <w:sz w:val="28"/>
          <w:szCs w:val="28"/>
        </w:rPr>
        <w:t>Правил</w:t>
      </w:r>
      <w:r>
        <w:rPr>
          <w:color w:val="000000"/>
          <w:sz w:val="28"/>
          <w:szCs w:val="28"/>
        </w:rPr>
        <w:t xml:space="preserve">а землепользования и застройки в связи с принятием решения о комплексном развитии территории, общественные </w:t>
      </w:r>
      <w:r>
        <w:rPr>
          <w:color w:val="000000"/>
          <w:sz w:val="28"/>
          <w:szCs w:val="28"/>
        </w:rPr>
        <w:lastRenderedPageBreak/>
        <w:t xml:space="preserve">обсуждения или публичные слушания по внесению изменений в </w:t>
      </w:r>
      <w:r>
        <w:rPr>
          <w:sz w:val="28"/>
          <w:szCs w:val="28"/>
        </w:rPr>
        <w:t>Правил</w:t>
      </w:r>
      <w:r>
        <w:rPr>
          <w:color w:val="000000"/>
          <w:sz w:val="28"/>
          <w:szCs w:val="28"/>
        </w:rPr>
        <w:t>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0000031B" w14:textId="77777777" w:rsidR="008110CB" w:rsidRDefault="00E07000">
      <w:pPr>
        <w:numPr>
          <w:ilvl w:val="0"/>
          <w:numId w:val="1"/>
        </w:numPr>
        <w:pBdr>
          <w:top w:val="nil"/>
          <w:left w:val="nil"/>
          <w:bottom w:val="nil"/>
          <w:right w:val="nil"/>
          <w:between w:val="nil"/>
        </w:pBdr>
        <w:ind w:left="0" w:firstLine="851"/>
        <w:jc w:val="both"/>
        <w:rPr>
          <w:sz w:val="28"/>
          <w:szCs w:val="28"/>
        </w:rPr>
      </w:pPr>
      <w:r>
        <w:rPr>
          <w:color w:val="000000"/>
          <w:sz w:val="28"/>
          <w:szCs w:val="28"/>
        </w:rPr>
        <w:t xml:space="preserve">После завершения общественных обсуждений или публичных слушаний по проекту </w:t>
      </w:r>
      <w:r>
        <w:rPr>
          <w:sz w:val="28"/>
          <w:szCs w:val="28"/>
        </w:rPr>
        <w:t>Правил</w:t>
      </w:r>
      <w:r>
        <w:rPr>
          <w:color w:val="000000"/>
          <w:sz w:val="28"/>
          <w:szCs w:val="28"/>
        </w:rPr>
        <w:t xml:space="preserve">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w:t>
      </w:r>
      <w:r>
        <w:rPr>
          <w:sz w:val="28"/>
          <w:szCs w:val="28"/>
        </w:rPr>
        <w:t>Правил</w:t>
      </w:r>
      <w:r>
        <w:rPr>
          <w:color w:val="000000"/>
          <w:sz w:val="28"/>
          <w:szCs w:val="28"/>
        </w:rPr>
        <w:t xml:space="preserve"> землепользования и застройки и представляет указанный проект </w:t>
      </w:r>
      <w:r>
        <w:rPr>
          <w:sz w:val="28"/>
          <w:szCs w:val="28"/>
        </w:rPr>
        <w:t>Главе Игжейского</w:t>
      </w:r>
      <w:r>
        <w:rPr>
          <w:color w:val="000000"/>
          <w:sz w:val="28"/>
          <w:szCs w:val="28"/>
        </w:rPr>
        <w:t xml:space="preserve"> муниципального образования. Обязательными приложениями к проекту </w:t>
      </w:r>
      <w:r>
        <w:rPr>
          <w:sz w:val="28"/>
          <w:szCs w:val="28"/>
        </w:rPr>
        <w:t>Правил</w:t>
      </w:r>
      <w:r>
        <w:rPr>
          <w:color w:val="000000"/>
          <w:sz w:val="28"/>
          <w:szCs w:val="28"/>
        </w:rPr>
        <w:t xml:space="preserve">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14:paraId="0000031C" w14:textId="77777777" w:rsidR="008110CB" w:rsidRDefault="00E07000">
      <w:pPr>
        <w:numPr>
          <w:ilvl w:val="0"/>
          <w:numId w:val="1"/>
        </w:numPr>
        <w:pBdr>
          <w:top w:val="nil"/>
          <w:left w:val="nil"/>
          <w:bottom w:val="nil"/>
          <w:right w:val="nil"/>
          <w:between w:val="nil"/>
        </w:pBdr>
        <w:ind w:left="0" w:firstLine="851"/>
        <w:jc w:val="both"/>
        <w:rPr>
          <w:sz w:val="28"/>
          <w:szCs w:val="28"/>
        </w:rPr>
      </w:pPr>
      <w:r>
        <w:rPr>
          <w:sz w:val="28"/>
          <w:szCs w:val="28"/>
        </w:rPr>
        <w:t>Глава Игжейского</w:t>
      </w:r>
      <w:r>
        <w:rPr>
          <w:color w:val="000000"/>
          <w:sz w:val="28"/>
          <w:szCs w:val="28"/>
        </w:rPr>
        <w:t xml:space="preserve"> муниципального образования в течение десяти дней после представления ему проекта </w:t>
      </w:r>
      <w:r>
        <w:rPr>
          <w:sz w:val="28"/>
          <w:szCs w:val="28"/>
        </w:rPr>
        <w:t>Правил</w:t>
      </w:r>
      <w:r>
        <w:rPr>
          <w:color w:val="000000"/>
          <w:sz w:val="28"/>
          <w:szCs w:val="28"/>
        </w:rPr>
        <w:t xml:space="preserve"> землепользования и застройки и указанных в части 15 настоящей статьи обязательных приложений должен принять решение об утверждении </w:t>
      </w:r>
      <w:r>
        <w:rPr>
          <w:sz w:val="28"/>
          <w:szCs w:val="28"/>
        </w:rPr>
        <w:t>Правил</w:t>
      </w:r>
      <w:r>
        <w:rPr>
          <w:color w:val="000000"/>
          <w:sz w:val="28"/>
          <w:szCs w:val="28"/>
        </w:rPr>
        <w:t xml:space="preserve">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w:t>
      </w:r>
      <w:r>
        <w:rPr>
          <w:sz w:val="28"/>
          <w:szCs w:val="28"/>
        </w:rPr>
        <w:t>Правил</w:t>
      </w:r>
      <w:r>
        <w:rPr>
          <w:color w:val="000000"/>
          <w:sz w:val="28"/>
          <w:szCs w:val="28"/>
        </w:rPr>
        <w:t xml:space="preserve">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w:t>
      </w:r>
      <w:r>
        <w:rPr>
          <w:sz w:val="28"/>
          <w:szCs w:val="28"/>
        </w:rPr>
        <w:t>Правил</w:t>
      </w:r>
      <w:r>
        <w:rPr>
          <w:color w:val="000000"/>
          <w:sz w:val="28"/>
          <w:szCs w:val="28"/>
        </w:rPr>
        <w:t xml:space="preserve"> землепользования и застройки и о направлении его на доработку с указанием даты его повторного представления.</w:t>
      </w:r>
    </w:p>
    <w:p w14:paraId="0000031D" w14:textId="77777777" w:rsidR="008110CB" w:rsidRDefault="008110CB">
      <w:pPr>
        <w:ind w:firstLine="851"/>
        <w:jc w:val="both"/>
        <w:rPr>
          <w:sz w:val="28"/>
          <w:szCs w:val="28"/>
        </w:rPr>
      </w:pPr>
    </w:p>
    <w:p w14:paraId="0000031E" w14:textId="77777777" w:rsidR="008110CB" w:rsidRDefault="00E07000" w:rsidP="002B2953">
      <w:pPr>
        <w:pStyle w:val="2"/>
      </w:pPr>
      <w:r>
        <w:t xml:space="preserve">Статья 23. Порядок утверждения </w:t>
      </w:r>
      <w:sdt>
        <w:sdtPr>
          <w:tag w:val="goog_rdk_9"/>
          <w:id w:val="-397289393"/>
        </w:sdtPr>
        <w:sdtEndPr/>
        <w:sdtContent/>
      </w:sdt>
      <w:r>
        <w:t>Правил</w:t>
      </w:r>
    </w:p>
    <w:p w14:paraId="0000031F" w14:textId="77777777" w:rsidR="008110CB" w:rsidRDefault="00E07000">
      <w:pPr>
        <w:ind w:firstLine="851"/>
        <w:jc w:val="both"/>
        <w:rPr>
          <w:sz w:val="28"/>
          <w:szCs w:val="28"/>
        </w:rPr>
      </w:pPr>
      <w:r>
        <w:rPr>
          <w:sz w:val="28"/>
          <w:szCs w:val="28"/>
        </w:rPr>
        <w:t xml:space="preserve">1. Правила землепользования и застройки утверждаются Думой Игжейского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w:t>
      </w:r>
      <w:r>
        <w:rPr>
          <w:sz w:val="28"/>
          <w:szCs w:val="28"/>
        </w:rPr>
        <w:lastRenderedPageBreak/>
        <w:t>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 73-</w:t>
      </w:r>
      <w:sdt>
        <w:sdtPr>
          <w:tag w:val="goog_rdk_10"/>
          <w:id w:val="-1272082874"/>
        </w:sdtPr>
        <w:sdtEndPr/>
        <w:sdtContent>
          <w:del w:id="10" w:author="GEOPC2" w:date="2022-10-28T15:38:00Z">
            <w:r>
              <w:rPr>
                <w:sz w:val="28"/>
                <w:szCs w:val="28"/>
              </w:rPr>
              <w:delText xml:space="preserve"> </w:delText>
            </w:r>
          </w:del>
        </w:sdtContent>
      </w:sdt>
      <w:r>
        <w:rPr>
          <w:sz w:val="28"/>
          <w:szCs w:val="28"/>
        </w:rPr>
        <w:t>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00000320" w14:textId="77777777" w:rsidR="008110CB" w:rsidRDefault="00E07000">
      <w:pPr>
        <w:ind w:firstLine="851"/>
        <w:jc w:val="both"/>
        <w:rPr>
          <w:sz w:val="28"/>
          <w:szCs w:val="28"/>
        </w:rPr>
      </w:pPr>
      <w:r>
        <w:rPr>
          <w:sz w:val="28"/>
          <w:szCs w:val="28"/>
        </w:rPr>
        <w:t>2. Дума Игжейского муниципального образования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00000321" w14:textId="77777777" w:rsidR="008110CB" w:rsidRDefault="00E07000">
      <w:pPr>
        <w:ind w:firstLine="851"/>
        <w:jc w:val="both"/>
        <w:rPr>
          <w:sz w:val="28"/>
          <w:szCs w:val="28"/>
        </w:rPr>
      </w:pPr>
      <w:r>
        <w:rPr>
          <w:sz w:val="28"/>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Игжейского муниципального образования.</w:t>
      </w:r>
    </w:p>
    <w:p w14:paraId="00000322" w14:textId="77777777" w:rsidR="008110CB" w:rsidRDefault="00E07000">
      <w:pPr>
        <w:ind w:firstLine="851"/>
        <w:jc w:val="both"/>
        <w:rPr>
          <w:sz w:val="28"/>
          <w:szCs w:val="28"/>
        </w:rPr>
      </w:pPr>
      <w:r>
        <w:rPr>
          <w:sz w:val="28"/>
          <w:szCs w:val="28"/>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00000323" w14:textId="77777777" w:rsidR="008110CB" w:rsidRDefault="00E07000">
      <w:pPr>
        <w:ind w:firstLine="851"/>
        <w:jc w:val="both"/>
        <w:rPr>
          <w:sz w:val="28"/>
          <w:szCs w:val="28"/>
        </w:rPr>
      </w:pPr>
      <w:r>
        <w:rPr>
          <w:sz w:val="28"/>
          <w:szCs w:val="28"/>
        </w:rPr>
        <w:t>4. Физические и юридические лица вправе оспорить решение об утверждении Правил землепользования и застройки в судебном порядке.</w:t>
      </w:r>
    </w:p>
    <w:p w14:paraId="00000324" w14:textId="77777777" w:rsidR="008110CB" w:rsidRDefault="00E07000">
      <w:pPr>
        <w:ind w:firstLine="851"/>
        <w:jc w:val="both"/>
        <w:rPr>
          <w:sz w:val="28"/>
          <w:szCs w:val="28"/>
        </w:rPr>
      </w:pPr>
      <w:r>
        <w:rPr>
          <w:sz w:val="28"/>
          <w:szCs w:val="28"/>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00000325" w14:textId="77777777" w:rsidR="008110CB" w:rsidRDefault="00E07000">
      <w:pPr>
        <w:ind w:firstLine="851"/>
        <w:jc w:val="both"/>
        <w:rPr>
          <w:sz w:val="28"/>
          <w:szCs w:val="28"/>
        </w:rPr>
      </w:pPr>
      <w:r>
        <w:rPr>
          <w:sz w:val="28"/>
          <w:szCs w:val="28"/>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w:t>
      </w:r>
      <w:r>
        <w:rPr>
          <w:sz w:val="28"/>
          <w:szCs w:val="28"/>
        </w:rPr>
        <w:lastRenderedPageBreak/>
        <w:t>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00000326" w14:textId="77777777" w:rsidR="008110CB" w:rsidRDefault="008110CB">
      <w:pPr>
        <w:ind w:firstLine="851"/>
        <w:jc w:val="both"/>
        <w:rPr>
          <w:sz w:val="28"/>
          <w:szCs w:val="28"/>
        </w:rPr>
      </w:pPr>
    </w:p>
    <w:p w14:paraId="00000327" w14:textId="77777777" w:rsidR="008110CB" w:rsidRDefault="00E07000" w:rsidP="002B2953">
      <w:pPr>
        <w:pStyle w:val="1"/>
      </w:pPr>
      <w:r>
        <w:t>Раздел 1.7. ПОЛОЖЕНИЕ О РЕГУЛИРОВАНИИ ИНЫХ ВОПРОСОВ ЗЕМЛЕПОЛЬЗОВАНИЯ И ЗАСТРОЙКИ</w:t>
      </w:r>
    </w:p>
    <w:p w14:paraId="00000328" w14:textId="77777777" w:rsidR="008110CB" w:rsidRDefault="008110CB">
      <w:pPr>
        <w:ind w:firstLine="851"/>
        <w:jc w:val="both"/>
        <w:rPr>
          <w:sz w:val="28"/>
          <w:szCs w:val="28"/>
        </w:rPr>
      </w:pPr>
    </w:p>
    <w:p w14:paraId="00000329" w14:textId="77777777" w:rsidR="008110CB" w:rsidRDefault="00E07000" w:rsidP="002B2953">
      <w:pPr>
        <w:pStyle w:val="2"/>
      </w:pPr>
      <w:r>
        <w:t>Статья 24.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14:paraId="0000032A" w14:textId="77777777" w:rsidR="008110CB" w:rsidRDefault="00E07000">
      <w:pPr>
        <w:ind w:firstLine="851"/>
        <w:jc w:val="both"/>
        <w:rPr>
          <w:sz w:val="28"/>
          <w:szCs w:val="28"/>
        </w:rPr>
      </w:pPr>
      <w:r>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14:paraId="0000032B" w14:textId="77777777" w:rsidR="008110CB" w:rsidRDefault="00E07000">
      <w:pPr>
        <w:ind w:firstLine="851"/>
        <w:jc w:val="both"/>
        <w:rPr>
          <w:sz w:val="28"/>
          <w:szCs w:val="28"/>
        </w:rPr>
      </w:pPr>
      <w:r>
        <w:rPr>
          <w:sz w:val="28"/>
          <w:szCs w:val="28"/>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органов местного самоуправления Игжейского муниципального образования.</w:t>
      </w:r>
    </w:p>
    <w:p w14:paraId="0000032C" w14:textId="77777777" w:rsidR="008110CB" w:rsidRDefault="00E07000">
      <w:pPr>
        <w:ind w:firstLine="851"/>
        <w:jc w:val="both"/>
        <w:rPr>
          <w:sz w:val="28"/>
          <w:szCs w:val="28"/>
        </w:rPr>
      </w:pPr>
      <w:r>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14:paraId="0000032D" w14:textId="77777777" w:rsidR="008110CB" w:rsidRDefault="00E07000">
      <w:pPr>
        <w:ind w:firstLine="851"/>
        <w:jc w:val="both"/>
        <w:rPr>
          <w:sz w:val="28"/>
          <w:szCs w:val="28"/>
        </w:rPr>
      </w:pPr>
      <w:r>
        <w:rPr>
          <w:sz w:val="28"/>
          <w:szCs w:val="28"/>
        </w:rPr>
        <w:t>Основания считаются правомочными при одновременном существовании следующих условий:</w:t>
      </w:r>
    </w:p>
    <w:p w14:paraId="0000032E" w14:textId="77777777" w:rsidR="008110CB" w:rsidRDefault="00E07000">
      <w:pPr>
        <w:ind w:firstLine="851"/>
        <w:jc w:val="both"/>
        <w:rPr>
          <w:sz w:val="28"/>
          <w:szCs w:val="28"/>
        </w:rPr>
      </w:pPr>
      <w:r>
        <w:rPr>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14:paraId="0000032F" w14:textId="77777777" w:rsidR="008110CB" w:rsidRDefault="00E07000">
      <w:pPr>
        <w:ind w:firstLine="851"/>
        <w:jc w:val="both"/>
        <w:rPr>
          <w:sz w:val="28"/>
          <w:szCs w:val="28"/>
        </w:rPr>
      </w:pPr>
      <w:r>
        <w:rPr>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14:paraId="00000330" w14:textId="77777777" w:rsidR="008110CB" w:rsidRDefault="00E07000">
      <w:pPr>
        <w:ind w:firstLine="851"/>
        <w:jc w:val="both"/>
        <w:rPr>
          <w:sz w:val="28"/>
          <w:szCs w:val="28"/>
        </w:rPr>
      </w:pPr>
      <w:r>
        <w:rPr>
          <w:sz w:val="28"/>
          <w:szCs w:val="28"/>
        </w:rPr>
        <w:t>3. Муниципальными нуждами муниципального образования «Усть-Удинский район», Игжейского муниципального образования, которые могут быть основаниями для изъятия, резервирования земельных участков, иных объектов недвижимости, являются:</w:t>
      </w:r>
    </w:p>
    <w:p w14:paraId="00000331" w14:textId="77777777" w:rsidR="008110CB" w:rsidRDefault="00E07000">
      <w:pPr>
        <w:ind w:firstLine="851"/>
        <w:jc w:val="both"/>
        <w:rPr>
          <w:sz w:val="28"/>
          <w:szCs w:val="28"/>
        </w:rPr>
      </w:pPr>
      <w:r>
        <w:rPr>
          <w:sz w:val="28"/>
          <w:szCs w:val="28"/>
        </w:rPr>
        <w:lastRenderedPageBreak/>
        <w:t>1) необходимость строительства в соответствии с утвержденной документацией по планировке территории:</w:t>
      </w:r>
    </w:p>
    <w:p w14:paraId="00000332" w14:textId="77777777" w:rsidR="008110CB" w:rsidRDefault="00E07000">
      <w:pPr>
        <w:ind w:firstLine="851"/>
        <w:jc w:val="both"/>
        <w:rPr>
          <w:sz w:val="28"/>
          <w:szCs w:val="28"/>
        </w:rPr>
      </w:pPr>
      <w:r>
        <w:rPr>
          <w:sz w:val="28"/>
          <w:szCs w:val="28"/>
        </w:rPr>
        <w:t>а) объектов электро-, газо-, тепло- , водоснабжения муниципального значения;</w:t>
      </w:r>
    </w:p>
    <w:p w14:paraId="00000333" w14:textId="77777777" w:rsidR="008110CB" w:rsidRDefault="00E07000">
      <w:pPr>
        <w:ind w:firstLine="851"/>
        <w:jc w:val="both"/>
        <w:rPr>
          <w:sz w:val="28"/>
          <w:szCs w:val="28"/>
        </w:rPr>
      </w:pPr>
      <w:r>
        <w:rPr>
          <w:sz w:val="28"/>
          <w:szCs w:val="28"/>
        </w:rPr>
        <w:t>б) автомобильных дорог общего пользования в границах муниципального образования «Усть-Удинский район», Игжейского муниципального образования, мостов и иных транспортных инженерных сооружений местного значения в границах Игжейского муниципального образования;</w:t>
      </w:r>
    </w:p>
    <w:p w14:paraId="00000334" w14:textId="77777777" w:rsidR="008110CB" w:rsidRDefault="00E07000">
      <w:pPr>
        <w:ind w:firstLine="851"/>
        <w:jc w:val="both"/>
        <w:rPr>
          <w:sz w:val="28"/>
          <w:szCs w:val="28"/>
        </w:rPr>
      </w:pPr>
      <w:r>
        <w:rPr>
          <w:sz w:val="28"/>
          <w:szCs w:val="28"/>
        </w:rPr>
        <w:t>2) необходимость реализации иных муниципальных нужд, определенных в соответствии с законодательством.</w:t>
      </w:r>
    </w:p>
    <w:p w14:paraId="00000335" w14:textId="77777777" w:rsidR="008110CB" w:rsidRDefault="00E07000">
      <w:pPr>
        <w:ind w:firstLine="851"/>
        <w:jc w:val="both"/>
        <w:rPr>
          <w:sz w:val="28"/>
          <w:szCs w:val="28"/>
        </w:rPr>
      </w:pPr>
      <w:r>
        <w:rPr>
          <w:sz w:val="28"/>
          <w:szCs w:val="28"/>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14:paraId="00000336" w14:textId="77777777" w:rsidR="008110CB" w:rsidRDefault="00E07000">
      <w:pPr>
        <w:ind w:firstLine="851"/>
        <w:jc w:val="both"/>
        <w:rPr>
          <w:sz w:val="28"/>
          <w:szCs w:val="28"/>
        </w:rPr>
      </w:pPr>
      <w:r>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14:paraId="00000337" w14:textId="77777777" w:rsidR="008110CB" w:rsidRDefault="008110CB">
      <w:pPr>
        <w:ind w:firstLine="851"/>
        <w:jc w:val="both"/>
        <w:rPr>
          <w:sz w:val="28"/>
          <w:szCs w:val="28"/>
        </w:rPr>
      </w:pPr>
    </w:p>
    <w:p w14:paraId="00000338" w14:textId="77777777" w:rsidR="008110CB" w:rsidRDefault="00E07000" w:rsidP="002B2953">
      <w:pPr>
        <w:pStyle w:val="2"/>
      </w:pPr>
      <w:r>
        <w:t>Статья 25. Условия принятия решений о резервировании земельных участков для реализации государственных, муниципальных нужд</w:t>
      </w:r>
    </w:p>
    <w:p w14:paraId="00000339" w14:textId="77777777" w:rsidR="008110CB" w:rsidRDefault="00E07000">
      <w:pPr>
        <w:ind w:firstLine="851"/>
        <w:jc w:val="both"/>
        <w:rPr>
          <w:sz w:val="28"/>
          <w:szCs w:val="28"/>
        </w:rPr>
      </w:pPr>
      <w:r>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14:paraId="0000033A" w14:textId="77777777" w:rsidR="008110CB" w:rsidRDefault="00E07000">
      <w:pPr>
        <w:ind w:firstLine="851"/>
        <w:jc w:val="both"/>
        <w:rPr>
          <w:sz w:val="28"/>
          <w:szCs w:val="28"/>
        </w:rPr>
      </w:pPr>
      <w:r>
        <w:rPr>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муниципального образования «Усть-Удинский район», настоящими Правилами, нормативными правовыми актами Игжейского муниципального образования. </w:t>
      </w:r>
    </w:p>
    <w:p w14:paraId="0000033B" w14:textId="77777777" w:rsidR="008110CB" w:rsidRDefault="00E07000">
      <w:pPr>
        <w:ind w:firstLine="851"/>
        <w:jc w:val="both"/>
        <w:rPr>
          <w:sz w:val="28"/>
          <w:szCs w:val="28"/>
        </w:rPr>
      </w:pPr>
      <w:r>
        <w:rPr>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14:paraId="0000033C" w14:textId="77777777" w:rsidR="008110CB" w:rsidRDefault="00E07000">
      <w:pPr>
        <w:ind w:firstLine="851"/>
        <w:jc w:val="both"/>
        <w:rPr>
          <w:sz w:val="28"/>
          <w:szCs w:val="28"/>
        </w:rPr>
      </w:pPr>
      <w:r>
        <w:rPr>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14:paraId="0000033D" w14:textId="77777777" w:rsidR="008110CB" w:rsidRDefault="00E07000">
      <w:pPr>
        <w:ind w:firstLine="851"/>
        <w:jc w:val="both"/>
        <w:rPr>
          <w:sz w:val="28"/>
          <w:szCs w:val="28"/>
        </w:rPr>
      </w:pPr>
      <w:r>
        <w:rPr>
          <w:sz w:val="28"/>
          <w:szCs w:val="28"/>
        </w:rPr>
        <w:t>2) проектов планировки и проектов межевания в их составе, определяющих границы зон резервирования.</w:t>
      </w:r>
    </w:p>
    <w:p w14:paraId="0000033E" w14:textId="77777777" w:rsidR="008110CB" w:rsidRDefault="00E07000">
      <w:pPr>
        <w:ind w:firstLine="851"/>
        <w:jc w:val="both"/>
        <w:rPr>
          <w:sz w:val="28"/>
          <w:szCs w:val="28"/>
        </w:rPr>
      </w:pPr>
      <w:r>
        <w:rPr>
          <w:sz w:val="28"/>
          <w:szCs w:val="28"/>
        </w:rPr>
        <w:t>Указанная документация подготавливается и утверждается в порядке, определенном градостроительным законодательством.</w:t>
      </w:r>
    </w:p>
    <w:p w14:paraId="0000033F" w14:textId="77777777" w:rsidR="008110CB" w:rsidRDefault="00E07000">
      <w:pPr>
        <w:ind w:firstLine="851"/>
        <w:jc w:val="both"/>
        <w:rPr>
          <w:sz w:val="28"/>
          <w:szCs w:val="28"/>
        </w:rPr>
      </w:pPr>
      <w:r>
        <w:rPr>
          <w:sz w:val="28"/>
          <w:szCs w:val="28"/>
        </w:rPr>
        <w:t>3. В соответствии с градостроительным законодательством:</w:t>
      </w:r>
    </w:p>
    <w:p w14:paraId="00000340" w14:textId="77777777" w:rsidR="008110CB" w:rsidRDefault="00E07000">
      <w:pPr>
        <w:ind w:firstLine="851"/>
        <w:jc w:val="both"/>
        <w:rPr>
          <w:sz w:val="28"/>
          <w:szCs w:val="28"/>
        </w:rPr>
      </w:pPr>
      <w:r>
        <w:rPr>
          <w:sz w:val="28"/>
          <w:szCs w:val="28"/>
        </w:rPr>
        <w:lastRenderedPageBreak/>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14:paraId="00000341" w14:textId="77777777" w:rsidR="008110CB" w:rsidRDefault="00E07000">
      <w:pPr>
        <w:ind w:firstLine="851"/>
        <w:jc w:val="both"/>
        <w:rPr>
          <w:sz w:val="28"/>
          <w:szCs w:val="28"/>
        </w:rPr>
      </w:pPr>
      <w:r>
        <w:rPr>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14:paraId="00000342" w14:textId="77777777" w:rsidR="008110CB" w:rsidRDefault="00E07000">
      <w:pPr>
        <w:ind w:firstLine="851"/>
        <w:jc w:val="both"/>
        <w:rPr>
          <w:sz w:val="28"/>
          <w:szCs w:val="28"/>
        </w:rPr>
      </w:pPr>
      <w:r>
        <w:rPr>
          <w:sz w:val="28"/>
          <w:szCs w:val="28"/>
        </w:rPr>
        <w:t>4. Принимаемое решение о резервировании должно содержать:</w:t>
      </w:r>
    </w:p>
    <w:p w14:paraId="00000343" w14:textId="77777777" w:rsidR="008110CB" w:rsidRDefault="00E07000">
      <w:pPr>
        <w:ind w:firstLine="851"/>
        <w:jc w:val="both"/>
        <w:rPr>
          <w:sz w:val="28"/>
          <w:szCs w:val="28"/>
        </w:rPr>
      </w:pPr>
      <w:r>
        <w:rPr>
          <w:sz w:val="28"/>
          <w:szCs w:val="28"/>
        </w:rPr>
        <w:t>1) обоснование того, что целью резервирования земельных участков является наличие государственных или муниципальных нужд;</w:t>
      </w:r>
    </w:p>
    <w:p w14:paraId="00000344" w14:textId="77777777" w:rsidR="008110CB" w:rsidRDefault="00E07000">
      <w:pPr>
        <w:ind w:firstLine="851"/>
        <w:jc w:val="both"/>
        <w:rPr>
          <w:sz w:val="28"/>
          <w:szCs w:val="28"/>
        </w:rPr>
      </w:pPr>
      <w:r>
        <w:rPr>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14:paraId="00000345" w14:textId="77777777" w:rsidR="008110CB" w:rsidRDefault="00E07000">
      <w:pPr>
        <w:ind w:firstLine="851"/>
        <w:jc w:val="both"/>
        <w:rPr>
          <w:sz w:val="28"/>
          <w:szCs w:val="28"/>
        </w:rPr>
      </w:pPr>
      <w:r>
        <w:rPr>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14:paraId="00000346" w14:textId="77777777" w:rsidR="008110CB" w:rsidRDefault="00E07000">
      <w:pPr>
        <w:ind w:firstLine="851"/>
        <w:jc w:val="both"/>
        <w:rPr>
          <w:sz w:val="28"/>
          <w:szCs w:val="28"/>
        </w:rPr>
      </w:pPr>
      <w:r>
        <w:rPr>
          <w:sz w:val="28"/>
          <w:szCs w:val="28"/>
        </w:rPr>
        <w:t>5. В соответствии с законодательством, решение о резервировании должно предусматривать:</w:t>
      </w:r>
    </w:p>
    <w:p w14:paraId="00000347" w14:textId="77777777" w:rsidR="008110CB" w:rsidRDefault="00E07000">
      <w:pPr>
        <w:ind w:firstLine="851"/>
        <w:jc w:val="both"/>
        <w:rPr>
          <w:sz w:val="28"/>
          <w:szCs w:val="28"/>
        </w:rPr>
      </w:pPr>
      <w:r>
        <w:rPr>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14:paraId="00000348" w14:textId="77777777" w:rsidR="008110CB" w:rsidRDefault="00E07000">
      <w:pPr>
        <w:ind w:firstLine="851"/>
        <w:jc w:val="both"/>
        <w:rPr>
          <w:sz w:val="28"/>
          <w:szCs w:val="28"/>
        </w:rPr>
      </w:pPr>
      <w:r>
        <w:rPr>
          <w:sz w:val="28"/>
          <w:szCs w:val="28"/>
        </w:rPr>
        <w:t>2) выкуп зарезервированных земельных участков по истечении срока резервирования;</w:t>
      </w:r>
    </w:p>
    <w:p w14:paraId="00000349" w14:textId="77777777" w:rsidR="008110CB" w:rsidRDefault="00E07000">
      <w:pPr>
        <w:ind w:firstLine="851"/>
        <w:jc w:val="both"/>
        <w:rPr>
          <w:sz w:val="28"/>
          <w:szCs w:val="28"/>
        </w:rPr>
      </w:pPr>
      <w:r>
        <w:rPr>
          <w:sz w:val="28"/>
          <w:szCs w:val="28"/>
        </w:rPr>
        <w:t>3) компенсации правообладателям земельных участков в случае непринятия решения об их выкупе по завершении срока резервирования.</w:t>
      </w:r>
    </w:p>
    <w:p w14:paraId="0000034A" w14:textId="77777777" w:rsidR="008110CB" w:rsidRDefault="008110CB">
      <w:pPr>
        <w:ind w:firstLine="851"/>
        <w:jc w:val="both"/>
        <w:rPr>
          <w:sz w:val="28"/>
          <w:szCs w:val="28"/>
        </w:rPr>
      </w:pPr>
    </w:p>
    <w:p w14:paraId="0000034B" w14:textId="77777777" w:rsidR="008110CB" w:rsidRDefault="00E07000" w:rsidP="002B2953">
      <w:pPr>
        <w:pStyle w:val="2"/>
      </w:pPr>
      <w:r>
        <w:t xml:space="preserve">Статья 26. Градостроительные планы земельных </w:t>
      </w:r>
      <w:sdt>
        <w:sdtPr>
          <w:tag w:val="goog_rdk_11"/>
          <w:id w:val="1612475775"/>
        </w:sdtPr>
        <w:sdtEndPr/>
        <w:sdtContent/>
      </w:sdt>
      <w:r>
        <w:t>участков</w:t>
      </w:r>
    </w:p>
    <w:p w14:paraId="0000034C" w14:textId="77777777" w:rsidR="008110CB" w:rsidRDefault="00E07000">
      <w:pPr>
        <w:ind w:firstLine="851"/>
        <w:jc w:val="both"/>
        <w:rPr>
          <w:sz w:val="28"/>
          <w:szCs w:val="28"/>
        </w:rPr>
      </w:pPr>
      <w:r>
        <w:rPr>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000034D" w14:textId="77777777" w:rsidR="008110CB" w:rsidRDefault="00E07000">
      <w:pPr>
        <w:ind w:firstLine="851"/>
        <w:jc w:val="both"/>
        <w:rPr>
          <w:sz w:val="28"/>
          <w:szCs w:val="28"/>
        </w:rPr>
      </w:pPr>
      <w:r>
        <w:rPr>
          <w:sz w:val="28"/>
          <w:szCs w:val="28"/>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w:t>
      </w:r>
      <w:r>
        <w:rPr>
          <w:sz w:val="28"/>
          <w:szCs w:val="28"/>
        </w:rPr>
        <w:lastRenderedPageBreak/>
        <w:t>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0000034E" w14:textId="77777777" w:rsidR="008110CB" w:rsidRDefault="00E07000">
      <w:pPr>
        <w:ind w:firstLine="851"/>
        <w:jc w:val="both"/>
        <w:rPr>
          <w:sz w:val="28"/>
          <w:szCs w:val="28"/>
        </w:rPr>
      </w:pPr>
      <w:r>
        <w:rPr>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14:paraId="0000034F" w14:textId="77777777" w:rsidR="008110CB" w:rsidRDefault="00E07000">
      <w:pPr>
        <w:ind w:firstLine="851"/>
        <w:jc w:val="both"/>
        <w:rPr>
          <w:sz w:val="28"/>
          <w:szCs w:val="28"/>
        </w:rPr>
      </w:pPr>
      <w:r>
        <w:rPr>
          <w:sz w:val="28"/>
          <w:szCs w:val="28"/>
        </w:rPr>
        <w:t xml:space="preserve">3. В градостроительном плане земельного участка содержится информация: </w:t>
      </w:r>
    </w:p>
    <w:p w14:paraId="00000350" w14:textId="77777777" w:rsidR="008110CB" w:rsidRDefault="00E07000">
      <w:pPr>
        <w:ind w:firstLine="851"/>
        <w:jc w:val="both"/>
        <w:rPr>
          <w:sz w:val="28"/>
          <w:szCs w:val="28"/>
        </w:rPr>
      </w:pPr>
      <w:r>
        <w:rPr>
          <w:sz w:val="28"/>
          <w:szCs w:val="28"/>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14:paraId="00000351" w14:textId="77777777" w:rsidR="008110CB" w:rsidRDefault="00E07000">
      <w:pPr>
        <w:ind w:firstLine="851"/>
        <w:jc w:val="both"/>
        <w:rPr>
          <w:sz w:val="28"/>
          <w:szCs w:val="28"/>
        </w:rPr>
      </w:pPr>
      <w:r>
        <w:rPr>
          <w:sz w:val="28"/>
          <w:szCs w:val="28"/>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00000352" w14:textId="77777777" w:rsidR="008110CB" w:rsidRDefault="00E07000">
      <w:pPr>
        <w:ind w:firstLine="851"/>
        <w:jc w:val="both"/>
        <w:rPr>
          <w:sz w:val="28"/>
          <w:szCs w:val="28"/>
        </w:rPr>
      </w:pPr>
      <w:r>
        <w:rPr>
          <w:sz w:val="28"/>
          <w:szCs w:val="28"/>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w:t>
      </w:r>
    </w:p>
    <w:p w14:paraId="00000353" w14:textId="77777777" w:rsidR="008110CB" w:rsidRDefault="00E07000">
      <w:pPr>
        <w:ind w:firstLine="851"/>
        <w:jc w:val="both"/>
        <w:rPr>
          <w:sz w:val="28"/>
          <w:szCs w:val="28"/>
        </w:rPr>
      </w:pPr>
      <w:r>
        <w:rPr>
          <w:sz w:val="28"/>
          <w:szCs w:val="28"/>
        </w:rPr>
        <w:t xml:space="preserve">4) о минимальных отступах от границ земельного участка, в пределах которых разрешается строительство объектов капитального строительства; </w:t>
      </w:r>
    </w:p>
    <w:p w14:paraId="00000354" w14:textId="77777777" w:rsidR="008110CB" w:rsidRDefault="00E07000">
      <w:pPr>
        <w:ind w:firstLine="851"/>
        <w:jc w:val="both"/>
        <w:rPr>
          <w:sz w:val="28"/>
          <w:szCs w:val="28"/>
        </w:rPr>
      </w:pPr>
      <w:r>
        <w:rPr>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14:paraId="00000355" w14:textId="77777777" w:rsidR="008110CB" w:rsidRDefault="00E07000">
      <w:pPr>
        <w:ind w:firstLine="851"/>
        <w:jc w:val="both"/>
        <w:rPr>
          <w:sz w:val="28"/>
          <w:szCs w:val="28"/>
        </w:rPr>
      </w:pPr>
      <w:r>
        <w:rPr>
          <w:sz w:val="28"/>
          <w:szCs w:val="28"/>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14:paraId="00000356" w14:textId="77777777" w:rsidR="008110CB" w:rsidRDefault="00E07000">
      <w:pPr>
        <w:ind w:firstLine="851"/>
        <w:jc w:val="both"/>
        <w:rPr>
          <w:sz w:val="28"/>
          <w:szCs w:val="28"/>
        </w:rPr>
      </w:pPr>
      <w:r>
        <w:rPr>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w:t>
      </w:r>
      <w:r>
        <w:rPr>
          <w:sz w:val="28"/>
          <w:szCs w:val="28"/>
        </w:rPr>
        <w:lastRenderedPageBreak/>
        <w:t xml:space="preserve">в соответствии с </w:t>
      </w:r>
      <w:hyperlink r:id="rId10">
        <w:r>
          <w:rPr>
            <w:color w:val="000000"/>
            <w:sz w:val="28"/>
            <w:szCs w:val="28"/>
          </w:rPr>
          <w:t>частью 7 статьи 36</w:t>
        </w:r>
      </w:hyperlink>
      <w:r>
        <w:rPr>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00000357" w14:textId="77777777" w:rsidR="008110CB" w:rsidRDefault="00E07000">
      <w:pPr>
        <w:ind w:firstLine="851"/>
        <w:jc w:val="both"/>
        <w:rPr>
          <w:sz w:val="28"/>
          <w:szCs w:val="28"/>
        </w:rPr>
      </w:pPr>
      <w:r>
        <w:rPr>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0000358" w14:textId="77777777" w:rsidR="008110CB" w:rsidRDefault="00E07000">
      <w:pPr>
        <w:ind w:firstLine="851"/>
        <w:jc w:val="both"/>
        <w:rPr>
          <w:sz w:val="28"/>
          <w:szCs w:val="28"/>
        </w:rPr>
      </w:pPr>
      <w:r>
        <w:rPr>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0000359" w14:textId="77777777" w:rsidR="008110CB" w:rsidRDefault="00E07000">
      <w:pPr>
        <w:ind w:firstLine="851"/>
        <w:jc w:val="both"/>
        <w:rPr>
          <w:sz w:val="28"/>
          <w:szCs w:val="28"/>
        </w:rPr>
      </w:pPr>
      <w:r>
        <w:rPr>
          <w:sz w:val="28"/>
          <w:szCs w:val="28"/>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14:paraId="0000035A" w14:textId="77777777" w:rsidR="008110CB" w:rsidRDefault="00E07000">
      <w:pPr>
        <w:ind w:firstLine="851"/>
        <w:jc w:val="both"/>
        <w:rPr>
          <w:sz w:val="28"/>
          <w:szCs w:val="28"/>
        </w:rPr>
      </w:pPr>
      <w:r>
        <w:rPr>
          <w:sz w:val="28"/>
          <w:szCs w:val="28"/>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 </w:t>
      </w:r>
    </w:p>
    <w:p w14:paraId="0000035B" w14:textId="77777777" w:rsidR="008110CB" w:rsidRDefault="00E07000">
      <w:pPr>
        <w:ind w:firstLine="851"/>
        <w:jc w:val="both"/>
        <w:rPr>
          <w:sz w:val="28"/>
          <w:szCs w:val="28"/>
        </w:rPr>
      </w:pPr>
      <w:r>
        <w:rPr>
          <w:sz w:val="28"/>
          <w:szCs w:val="28"/>
        </w:rPr>
        <w:t>11) о границах публичных сервитутов;</w:t>
      </w:r>
    </w:p>
    <w:p w14:paraId="0000035C" w14:textId="77777777" w:rsidR="008110CB" w:rsidRDefault="00E07000">
      <w:pPr>
        <w:ind w:firstLine="851"/>
        <w:jc w:val="both"/>
        <w:rPr>
          <w:sz w:val="28"/>
          <w:szCs w:val="28"/>
        </w:rPr>
      </w:pPr>
      <w:r>
        <w:rPr>
          <w:sz w:val="28"/>
          <w:szCs w:val="28"/>
        </w:rPr>
        <w:t xml:space="preserve">12) о номере и (или) наименовании элемента планировочной структуры, в границах которого расположен земельный участок; </w:t>
      </w:r>
    </w:p>
    <w:p w14:paraId="0000035D" w14:textId="77777777" w:rsidR="008110CB" w:rsidRDefault="00E07000">
      <w:pPr>
        <w:ind w:firstLine="851"/>
        <w:jc w:val="both"/>
        <w:rPr>
          <w:sz w:val="28"/>
          <w:szCs w:val="28"/>
        </w:rPr>
      </w:pPr>
      <w:r>
        <w:rPr>
          <w:sz w:val="28"/>
          <w:szCs w:val="28"/>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 </w:t>
      </w:r>
    </w:p>
    <w:p w14:paraId="0000035E" w14:textId="77777777" w:rsidR="008110CB" w:rsidRDefault="00E07000">
      <w:pPr>
        <w:ind w:firstLine="851"/>
        <w:jc w:val="both"/>
        <w:rPr>
          <w:sz w:val="28"/>
          <w:szCs w:val="28"/>
        </w:rPr>
      </w:pPr>
      <w:r>
        <w:rPr>
          <w:sz w:val="28"/>
          <w:szCs w:val="28"/>
        </w:rPr>
        <w:t xml:space="preserve">14) о наличии или отсутствии в границах земельного участка объектов культурного наследия, о границах территорий таких объектов; </w:t>
      </w:r>
    </w:p>
    <w:p w14:paraId="0000035F" w14:textId="77777777" w:rsidR="008110CB" w:rsidRDefault="00E07000">
      <w:pPr>
        <w:ind w:firstLine="851"/>
        <w:jc w:val="both"/>
        <w:rPr>
          <w:sz w:val="28"/>
          <w:szCs w:val="28"/>
        </w:rPr>
      </w:pPr>
      <w:r>
        <w:rPr>
          <w:sz w:val="28"/>
          <w:szCs w:val="28"/>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w:t>
      </w:r>
    </w:p>
    <w:p w14:paraId="00000360" w14:textId="77777777" w:rsidR="008110CB" w:rsidRDefault="00E07000">
      <w:pPr>
        <w:ind w:firstLine="851"/>
        <w:jc w:val="both"/>
        <w:rPr>
          <w:sz w:val="28"/>
          <w:szCs w:val="28"/>
        </w:rPr>
      </w:pPr>
      <w:r>
        <w:rPr>
          <w:sz w:val="28"/>
          <w:szCs w:val="28"/>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 </w:t>
      </w:r>
    </w:p>
    <w:p w14:paraId="00000361" w14:textId="77777777" w:rsidR="008110CB" w:rsidRDefault="00E07000">
      <w:pPr>
        <w:ind w:firstLine="851"/>
        <w:jc w:val="both"/>
        <w:rPr>
          <w:sz w:val="28"/>
          <w:szCs w:val="28"/>
        </w:rPr>
      </w:pPr>
      <w:r>
        <w:rPr>
          <w:sz w:val="28"/>
          <w:szCs w:val="28"/>
        </w:rPr>
        <w:t>17) о красных линиях.</w:t>
      </w:r>
    </w:p>
    <w:p w14:paraId="00000362" w14:textId="77777777" w:rsidR="008110CB" w:rsidRDefault="00E07000">
      <w:pPr>
        <w:ind w:firstLine="851"/>
        <w:jc w:val="both"/>
        <w:rPr>
          <w:sz w:val="28"/>
          <w:szCs w:val="28"/>
        </w:rPr>
      </w:pPr>
      <w:r>
        <w:rPr>
          <w:sz w:val="28"/>
          <w:szCs w:val="28"/>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w:t>
      </w:r>
      <w:r>
        <w:rPr>
          <w:sz w:val="28"/>
          <w:szCs w:val="28"/>
        </w:rPr>
        <w:lastRenderedPageBreak/>
        <w:t>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00000363" w14:textId="77777777" w:rsidR="008110CB" w:rsidRDefault="00E07000">
      <w:pPr>
        <w:ind w:firstLine="851"/>
        <w:jc w:val="both"/>
        <w:rPr>
          <w:sz w:val="28"/>
          <w:szCs w:val="28"/>
        </w:rPr>
      </w:pPr>
      <w:r>
        <w:rPr>
          <w:sz w:val="28"/>
          <w:szCs w:val="28"/>
        </w:rPr>
        <w:t>4.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0000364" w14:textId="77777777" w:rsidR="008110CB" w:rsidRDefault="00E07000">
      <w:pPr>
        <w:ind w:firstLine="851"/>
        <w:jc w:val="both"/>
        <w:rPr>
          <w:sz w:val="28"/>
          <w:szCs w:val="28"/>
        </w:rPr>
      </w:pPr>
      <w:r>
        <w:rPr>
          <w:sz w:val="28"/>
          <w:szCs w:val="28"/>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администрацию  Игжейского муниципального образования.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00000365" w14:textId="77777777" w:rsidR="008110CB" w:rsidRDefault="00E07000">
      <w:pPr>
        <w:ind w:firstLine="851"/>
        <w:jc w:val="both"/>
        <w:rPr>
          <w:sz w:val="28"/>
          <w:szCs w:val="28"/>
        </w:rPr>
      </w:pPr>
      <w:r>
        <w:rPr>
          <w:sz w:val="28"/>
          <w:szCs w:val="28"/>
        </w:rPr>
        <w:t xml:space="preserve">6. Администрация Игжейского муниципального образования в течение четырнадцати </w:t>
      </w:r>
      <w:sdt>
        <w:sdtPr>
          <w:tag w:val="goog_rdk_12"/>
          <w:id w:val="-119304365"/>
        </w:sdtPr>
        <w:sdtEndPr/>
        <w:sdtContent/>
      </w:sdt>
      <w:r>
        <w:rPr>
          <w:sz w:val="28"/>
          <w:szCs w:val="28"/>
        </w:rPr>
        <w:t>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0000366" w14:textId="77777777" w:rsidR="008110CB" w:rsidRDefault="00E07000">
      <w:pPr>
        <w:ind w:firstLine="851"/>
        <w:jc w:val="both"/>
        <w:rPr>
          <w:sz w:val="28"/>
          <w:szCs w:val="28"/>
        </w:rPr>
      </w:pPr>
      <w:r>
        <w:rPr>
          <w:sz w:val="28"/>
          <w:szCs w:val="28"/>
        </w:rPr>
        <w:t xml:space="preserve">7. При подготовке градостроительного плана земельного участка администрация Игжейского муниципального образования в течение семи </w:t>
      </w:r>
      <w:sdt>
        <w:sdtPr>
          <w:tag w:val="goog_rdk_13"/>
          <w:id w:val="-601115160"/>
        </w:sdtPr>
        <w:sdtEndPr/>
        <w:sdtContent/>
      </w:sdt>
      <w:r>
        <w:rPr>
          <w:sz w:val="28"/>
          <w:szCs w:val="28"/>
        </w:rPr>
        <w:t xml:space="preserve">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w:t>
      </w:r>
      <w:r>
        <w:rPr>
          <w:sz w:val="28"/>
          <w:szCs w:val="28"/>
        </w:rPr>
        <w:lastRenderedPageBreak/>
        <w:t>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14:paraId="00000367" w14:textId="77777777" w:rsidR="008110CB" w:rsidRDefault="00E07000">
      <w:pPr>
        <w:ind w:firstLine="851"/>
        <w:jc w:val="both"/>
        <w:rPr>
          <w:sz w:val="28"/>
          <w:szCs w:val="28"/>
        </w:rPr>
      </w:pPr>
      <w:r>
        <w:rPr>
          <w:sz w:val="28"/>
          <w:szCs w:val="28"/>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w:t>
      </w:r>
      <w:sdt>
        <w:sdtPr>
          <w:tag w:val="goog_rdk_14"/>
          <w:id w:val="1137384420"/>
        </w:sdtPr>
        <w:sdtEndPr/>
        <w:sdtContent/>
      </w:sdt>
      <w:r>
        <w:rPr>
          <w:sz w:val="28"/>
          <w:szCs w:val="28"/>
        </w:rPr>
        <w:t>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00000368" w14:textId="77777777" w:rsidR="008110CB" w:rsidRDefault="00E07000">
      <w:pPr>
        <w:ind w:firstLine="851"/>
        <w:jc w:val="both"/>
        <w:rPr>
          <w:sz w:val="28"/>
          <w:szCs w:val="28"/>
        </w:rPr>
      </w:pPr>
      <w:r>
        <w:rPr>
          <w:sz w:val="28"/>
          <w:szCs w:val="28"/>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00000369" w14:textId="77777777" w:rsidR="008110CB" w:rsidRDefault="00E07000">
      <w:pPr>
        <w:ind w:firstLine="851"/>
        <w:jc w:val="both"/>
        <w:rPr>
          <w:sz w:val="28"/>
          <w:szCs w:val="28"/>
        </w:rPr>
      </w:pPr>
      <w:bookmarkStart w:id="11" w:name="_heading=h.1t3h5sf" w:colFirst="0" w:colLast="0"/>
      <w:bookmarkEnd w:id="11"/>
      <w:r>
        <w:rPr>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0000036A" w14:textId="77777777" w:rsidR="008110CB" w:rsidRDefault="00E07000">
      <w:pPr>
        <w:ind w:firstLine="851"/>
        <w:jc w:val="both"/>
        <w:rPr>
          <w:sz w:val="28"/>
          <w:szCs w:val="28"/>
        </w:rPr>
      </w:pPr>
      <w:r>
        <w:rPr>
          <w:sz w:val="28"/>
          <w:szCs w:val="28"/>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0000036B" w14:textId="77777777" w:rsidR="008110CB" w:rsidRDefault="008110CB">
      <w:pPr>
        <w:ind w:firstLine="851"/>
        <w:jc w:val="both"/>
        <w:rPr>
          <w:sz w:val="28"/>
          <w:szCs w:val="28"/>
        </w:rPr>
      </w:pPr>
    </w:p>
    <w:p w14:paraId="0000036C" w14:textId="77777777" w:rsidR="008110CB" w:rsidRDefault="00E07000" w:rsidP="002B2953">
      <w:pPr>
        <w:pStyle w:val="2"/>
      </w:pPr>
      <w:r>
        <w:t>Статья 27. Архитектурно-строительное проектирование, строительство, реконструкция объектов капитального строительства</w:t>
      </w:r>
    </w:p>
    <w:p w14:paraId="0000036D" w14:textId="77777777" w:rsidR="008110CB" w:rsidRDefault="00E07000">
      <w:pPr>
        <w:ind w:firstLine="851"/>
        <w:jc w:val="both"/>
        <w:rPr>
          <w:sz w:val="28"/>
          <w:szCs w:val="28"/>
        </w:rPr>
      </w:pPr>
      <w:r>
        <w:rPr>
          <w:sz w:val="28"/>
          <w:szCs w:val="28"/>
        </w:rP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w:t>
      </w:r>
      <w:r>
        <w:rPr>
          <w:sz w:val="28"/>
          <w:szCs w:val="28"/>
        </w:rPr>
        <w:lastRenderedPageBreak/>
        <w:t>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w:t>
      </w:r>
    </w:p>
    <w:p w14:paraId="0000036E" w14:textId="77777777" w:rsidR="008110CB" w:rsidRDefault="00E07000">
      <w:pPr>
        <w:ind w:firstLine="851"/>
        <w:jc w:val="both"/>
        <w:rPr>
          <w:sz w:val="28"/>
          <w:szCs w:val="28"/>
        </w:rPr>
      </w:pPr>
      <w:r>
        <w:rPr>
          <w:sz w:val="28"/>
          <w:szCs w:val="28"/>
        </w:rPr>
        <w:t>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земельного участка.</w:t>
      </w:r>
    </w:p>
    <w:p w14:paraId="0000036F" w14:textId="77777777" w:rsidR="008110CB" w:rsidRDefault="00E07000">
      <w:pPr>
        <w:ind w:firstLine="851"/>
        <w:jc w:val="both"/>
        <w:rPr>
          <w:sz w:val="28"/>
          <w:szCs w:val="28"/>
        </w:rPr>
      </w:pPr>
      <w:r>
        <w:rPr>
          <w:sz w:val="28"/>
          <w:szCs w:val="28"/>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настоящей статьи, решения о подготовке документации по планировке территории и (или) выданного в соответствии с частью 1.1 статьи 57.3 Градостроительного кодекса градостроительного плана земельного участка. </w:t>
      </w:r>
    </w:p>
    <w:p w14:paraId="00000370" w14:textId="77777777" w:rsidR="008110CB" w:rsidRDefault="00E07000">
      <w:pPr>
        <w:ind w:firstLine="851"/>
        <w:jc w:val="both"/>
        <w:rPr>
          <w:sz w:val="28"/>
          <w:szCs w:val="28"/>
        </w:rPr>
      </w:pPr>
      <w:r>
        <w:rPr>
          <w:sz w:val="28"/>
          <w:szCs w:val="28"/>
        </w:rP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00000371" w14:textId="77777777" w:rsidR="008110CB" w:rsidRDefault="00E07000">
      <w:pPr>
        <w:ind w:firstLine="851"/>
        <w:jc w:val="both"/>
        <w:rPr>
          <w:sz w:val="28"/>
          <w:szCs w:val="28"/>
        </w:rPr>
      </w:pPr>
      <w:r>
        <w:rPr>
          <w:sz w:val="28"/>
          <w:szCs w:val="28"/>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00000372" w14:textId="77777777" w:rsidR="008110CB" w:rsidRDefault="00E07000">
      <w:pPr>
        <w:ind w:firstLine="851"/>
        <w:jc w:val="both"/>
        <w:rPr>
          <w:sz w:val="28"/>
          <w:szCs w:val="28"/>
        </w:rPr>
      </w:pPr>
      <w:r>
        <w:rPr>
          <w:sz w:val="28"/>
          <w:szCs w:val="28"/>
        </w:rPr>
        <w:t xml:space="preserve">3.1. Положения части 3 настоящей статьи не применяются в случае, если сметная стоимость строительства, реконструкции, капитального ремонта </w:t>
      </w:r>
      <w:r>
        <w:rPr>
          <w:sz w:val="28"/>
          <w:szCs w:val="28"/>
        </w:rPr>
        <w:lastRenderedPageBreak/>
        <w:t>объекта индивидуального жилищного строительства подлежит проверке на предмет достоверности ее определения.</w:t>
      </w:r>
    </w:p>
    <w:p w14:paraId="00000373" w14:textId="77777777" w:rsidR="008110CB" w:rsidRDefault="00E07000">
      <w:pPr>
        <w:ind w:firstLine="851"/>
        <w:jc w:val="both"/>
        <w:rPr>
          <w:sz w:val="28"/>
          <w:szCs w:val="28"/>
        </w:rPr>
      </w:pPr>
      <w:r>
        <w:rPr>
          <w:sz w:val="28"/>
          <w:szCs w:val="28"/>
        </w:rPr>
        <w:t>4.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00000374" w14:textId="77777777" w:rsidR="008110CB" w:rsidRDefault="00E07000">
      <w:pPr>
        <w:ind w:firstLine="851"/>
        <w:jc w:val="both"/>
        <w:rPr>
          <w:sz w:val="28"/>
          <w:szCs w:val="28"/>
        </w:rPr>
      </w:pPr>
      <w:r>
        <w:rPr>
          <w:sz w:val="28"/>
          <w:szCs w:val="28"/>
        </w:rPr>
        <w:t xml:space="preserve">4.1. Не требуется членство в саморегулируемых организациях в области архитектурно-строительного проектирования: </w:t>
      </w:r>
    </w:p>
    <w:p w14:paraId="00000375" w14:textId="77777777" w:rsidR="008110CB" w:rsidRDefault="00E07000">
      <w:pPr>
        <w:ind w:firstLine="851"/>
        <w:jc w:val="both"/>
        <w:rPr>
          <w:sz w:val="28"/>
          <w:szCs w:val="28"/>
        </w:rPr>
      </w:pPr>
      <w:r>
        <w:rPr>
          <w:sz w:val="28"/>
          <w:szCs w:val="28"/>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0000376" w14:textId="77777777" w:rsidR="008110CB" w:rsidRDefault="00E07000">
      <w:pPr>
        <w:ind w:firstLine="851"/>
        <w:jc w:val="both"/>
        <w:rPr>
          <w:sz w:val="28"/>
          <w:szCs w:val="28"/>
        </w:rPr>
      </w:pPr>
      <w:r>
        <w:rPr>
          <w:sz w:val="28"/>
          <w:szCs w:val="28"/>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w:t>
      </w:r>
      <w:r>
        <w:rPr>
          <w:sz w:val="28"/>
          <w:szCs w:val="28"/>
        </w:rPr>
        <w:lastRenderedPageBreak/>
        <w:t xml:space="preserve">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 </w:t>
      </w:r>
    </w:p>
    <w:p w14:paraId="00000377" w14:textId="77777777" w:rsidR="008110CB" w:rsidRDefault="00E07000">
      <w:pPr>
        <w:ind w:firstLine="851"/>
        <w:jc w:val="both"/>
        <w:rPr>
          <w:sz w:val="28"/>
          <w:szCs w:val="28"/>
        </w:rPr>
      </w:pPr>
      <w:r>
        <w:rPr>
          <w:sz w:val="28"/>
          <w:szCs w:val="28"/>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00000378" w14:textId="77777777" w:rsidR="008110CB" w:rsidRDefault="00E07000">
      <w:pPr>
        <w:ind w:firstLine="851"/>
        <w:jc w:val="both"/>
        <w:rPr>
          <w:sz w:val="28"/>
          <w:szCs w:val="28"/>
        </w:rPr>
      </w:pPr>
      <w:r>
        <w:rPr>
          <w:sz w:val="28"/>
          <w:szCs w:val="28"/>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00000379" w14:textId="77777777" w:rsidR="008110CB" w:rsidRDefault="00E07000">
      <w:pPr>
        <w:ind w:firstLine="851"/>
        <w:jc w:val="both"/>
        <w:rPr>
          <w:sz w:val="28"/>
          <w:szCs w:val="28"/>
        </w:rPr>
      </w:pPr>
      <w:r>
        <w:rPr>
          <w:sz w:val="28"/>
          <w:szCs w:val="28"/>
        </w:rPr>
        <w:t xml:space="preserve">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w:t>
      </w:r>
      <w:r>
        <w:rPr>
          <w:sz w:val="28"/>
          <w:szCs w:val="28"/>
        </w:rPr>
        <w:lastRenderedPageBreak/>
        <w:t>предусмотренном частями 1.1 и 1.2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14:paraId="0000037A" w14:textId="77777777" w:rsidR="008110CB" w:rsidRDefault="00E07000">
      <w:pPr>
        <w:ind w:firstLine="851"/>
        <w:jc w:val="both"/>
        <w:rPr>
          <w:sz w:val="28"/>
          <w:szCs w:val="28"/>
        </w:rPr>
      </w:pPr>
      <w:r>
        <w:rPr>
          <w:sz w:val="28"/>
          <w:szCs w:val="28"/>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14:paraId="0000037B" w14:textId="77777777" w:rsidR="008110CB" w:rsidRDefault="00E07000">
      <w:pPr>
        <w:ind w:firstLine="851"/>
        <w:jc w:val="both"/>
        <w:rPr>
          <w:sz w:val="28"/>
          <w:szCs w:val="28"/>
        </w:rPr>
      </w:pPr>
      <w:r>
        <w:rPr>
          <w:sz w:val="28"/>
          <w:szCs w:val="28"/>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14:paraId="0000037C" w14:textId="77777777" w:rsidR="008110CB" w:rsidRDefault="00E07000">
      <w:pPr>
        <w:ind w:firstLine="851"/>
        <w:jc w:val="both"/>
        <w:rPr>
          <w:sz w:val="28"/>
          <w:szCs w:val="28"/>
        </w:rPr>
      </w:pPr>
      <w:r>
        <w:rPr>
          <w:sz w:val="28"/>
          <w:szCs w:val="28"/>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частью 11.1 настоящей статьи);</w:t>
      </w:r>
    </w:p>
    <w:p w14:paraId="0000037D" w14:textId="77777777" w:rsidR="008110CB" w:rsidRDefault="00E07000">
      <w:pPr>
        <w:ind w:firstLine="851"/>
        <w:jc w:val="both"/>
        <w:rPr>
          <w:sz w:val="28"/>
          <w:szCs w:val="28"/>
        </w:rPr>
      </w:pPr>
      <w:r>
        <w:rPr>
          <w:sz w:val="28"/>
          <w:szCs w:val="28"/>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0000037E" w14:textId="77777777" w:rsidR="008110CB" w:rsidRDefault="00E07000">
      <w:pPr>
        <w:ind w:firstLine="851"/>
        <w:jc w:val="both"/>
        <w:rPr>
          <w:sz w:val="28"/>
          <w:szCs w:val="28"/>
        </w:rPr>
      </w:pPr>
      <w:r>
        <w:rPr>
          <w:sz w:val="28"/>
          <w:szCs w:val="28"/>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0000037F" w14:textId="77777777" w:rsidR="008110CB" w:rsidRDefault="00E07000">
      <w:pPr>
        <w:ind w:firstLine="851"/>
        <w:jc w:val="both"/>
        <w:rPr>
          <w:sz w:val="28"/>
          <w:szCs w:val="28"/>
        </w:rPr>
      </w:pPr>
      <w:r>
        <w:rPr>
          <w:sz w:val="28"/>
          <w:szCs w:val="28"/>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r>
        <w:rPr>
          <w:sz w:val="28"/>
          <w:szCs w:val="28"/>
        </w:rPr>
        <w:lastRenderedPageBreak/>
        <w:t>частями 1.1 и 1.2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14:paraId="00000380" w14:textId="77777777" w:rsidR="008110CB" w:rsidRDefault="00E07000">
      <w:pPr>
        <w:ind w:firstLine="851"/>
        <w:jc w:val="both"/>
        <w:rPr>
          <w:sz w:val="28"/>
          <w:szCs w:val="28"/>
        </w:rPr>
      </w:pPr>
      <w:r>
        <w:rPr>
          <w:sz w:val="28"/>
          <w:szCs w:val="28"/>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14:paraId="00000381" w14:textId="77777777" w:rsidR="008110CB" w:rsidRDefault="00E07000">
      <w:pPr>
        <w:ind w:firstLine="851"/>
        <w:jc w:val="both"/>
        <w:rPr>
          <w:sz w:val="28"/>
          <w:szCs w:val="28"/>
        </w:rPr>
      </w:pPr>
      <w:r>
        <w:rPr>
          <w:sz w:val="28"/>
          <w:szCs w:val="28"/>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w:t>
      </w:r>
      <w:r>
        <w:rPr>
          <w:sz w:val="28"/>
          <w:szCs w:val="28"/>
        </w:rPr>
        <w:lastRenderedPageBreak/>
        <w:t>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14:paraId="00000382" w14:textId="77777777" w:rsidR="008110CB" w:rsidRDefault="00E07000">
      <w:pPr>
        <w:ind w:firstLine="851"/>
        <w:jc w:val="both"/>
        <w:rPr>
          <w:sz w:val="28"/>
          <w:szCs w:val="28"/>
        </w:rPr>
      </w:pPr>
      <w:r>
        <w:rPr>
          <w:sz w:val="28"/>
          <w:szCs w:val="28"/>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00000383" w14:textId="77777777" w:rsidR="008110CB" w:rsidRDefault="00E07000">
      <w:pPr>
        <w:ind w:firstLine="851"/>
        <w:jc w:val="both"/>
        <w:rPr>
          <w:sz w:val="28"/>
          <w:szCs w:val="28"/>
        </w:rPr>
      </w:pPr>
      <w:r>
        <w:rPr>
          <w:sz w:val="28"/>
          <w:szCs w:val="28"/>
        </w:rPr>
        <w:t xml:space="preserve">10.1. Требования частей 7-10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 </w:t>
      </w:r>
    </w:p>
    <w:p w14:paraId="00000384" w14:textId="77777777" w:rsidR="008110CB" w:rsidRDefault="00E07000">
      <w:pPr>
        <w:ind w:firstLine="851"/>
        <w:jc w:val="both"/>
        <w:rPr>
          <w:sz w:val="28"/>
          <w:szCs w:val="28"/>
        </w:rPr>
      </w:pPr>
      <w:r>
        <w:rPr>
          <w:sz w:val="28"/>
          <w:szCs w:val="28"/>
        </w:rPr>
        <w:t>11. Подготовка проектной документации осуществляется на основании задания застройщика или технического заказчика,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00000385" w14:textId="77777777" w:rsidR="008110CB" w:rsidRDefault="00E07000">
      <w:pPr>
        <w:ind w:firstLine="851"/>
        <w:jc w:val="both"/>
        <w:rPr>
          <w:sz w:val="28"/>
          <w:szCs w:val="28"/>
        </w:rPr>
      </w:pPr>
      <w:r>
        <w:rPr>
          <w:sz w:val="28"/>
          <w:szCs w:val="28"/>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w:t>
      </w:r>
      <w:r>
        <w:rPr>
          <w:sz w:val="28"/>
          <w:szCs w:val="28"/>
        </w:rPr>
        <w:lastRenderedPageBreak/>
        <w:t xml:space="preserve">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t>
      </w:r>
    </w:p>
    <w:p w14:paraId="00000386" w14:textId="77777777" w:rsidR="008110CB" w:rsidRDefault="00E07000">
      <w:pPr>
        <w:ind w:firstLine="851"/>
        <w:jc w:val="both"/>
        <w:rPr>
          <w:sz w:val="28"/>
          <w:szCs w:val="28"/>
        </w:rPr>
      </w:pPr>
      <w:r>
        <w:rPr>
          <w:sz w:val="28"/>
          <w:szCs w:val="28"/>
        </w:rPr>
        <w:t xml:space="preserve">1) решение о подготовке такой документации по планировке территории; </w:t>
      </w:r>
    </w:p>
    <w:p w14:paraId="00000387" w14:textId="77777777" w:rsidR="008110CB" w:rsidRDefault="00E07000">
      <w:pPr>
        <w:ind w:firstLine="851"/>
        <w:jc w:val="both"/>
        <w:rPr>
          <w:sz w:val="28"/>
          <w:szCs w:val="28"/>
        </w:rPr>
      </w:pPr>
      <w:r>
        <w:rPr>
          <w:sz w:val="28"/>
          <w:szCs w:val="28"/>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00000388" w14:textId="77777777" w:rsidR="008110CB" w:rsidRDefault="00E07000">
      <w:pPr>
        <w:ind w:firstLine="851"/>
        <w:jc w:val="both"/>
        <w:rPr>
          <w:sz w:val="28"/>
          <w:szCs w:val="28"/>
        </w:rPr>
      </w:pPr>
      <w:r>
        <w:rPr>
          <w:sz w:val="28"/>
          <w:szCs w:val="28"/>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00000389" w14:textId="77777777" w:rsidR="008110CB" w:rsidRDefault="00E07000">
      <w:pPr>
        <w:ind w:firstLine="851"/>
        <w:jc w:val="both"/>
        <w:rPr>
          <w:sz w:val="28"/>
          <w:szCs w:val="28"/>
        </w:rPr>
      </w:pPr>
      <w:r>
        <w:rPr>
          <w:sz w:val="28"/>
          <w:szCs w:val="28"/>
        </w:rPr>
        <w:t xml:space="preserve">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 </w:t>
      </w:r>
    </w:p>
    <w:p w14:paraId="0000038A" w14:textId="77777777" w:rsidR="008110CB" w:rsidRDefault="00E07000">
      <w:pPr>
        <w:ind w:firstLine="851"/>
        <w:jc w:val="both"/>
        <w:rPr>
          <w:sz w:val="28"/>
          <w:szCs w:val="28"/>
        </w:rPr>
      </w:pPr>
      <w:r>
        <w:rPr>
          <w:sz w:val="28"/>
          <w:szCs w:val="28"/>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 </w:t>
      </w:r>
    </w:p>
    <w:p w14:paraId="0000038B" w14:textId="77777777" w:rsidR="008110CB" w:rsidRDefault="00E07000">
      <w:pPr>
        <w:ind w:firstLine="851"/>
        <w:jc w:val="both"/>
        <w:rPr>
          <w:sz w:val="28"/>
          <w:szCs w:val="28"/>
        </w:rPr>
      </w:pPr>
      <w:r>
        <w:rPr>
          <w:sz w:val="28"/>
          <w:szCs w:val="28"/>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000038C" w14:textId="77777777" w:rsidR="008110CB" w:rsidRDefault="00E07000">
      <w:pPr>
        <w:ind w:firstLine="851"/>
        <w:jc w:val="both"/>
        <w:rPr>
          <w:sz w:val="28"/>
          <w:szCs w:val="28"/>
        </w:rPr>
      </w:pPr>
      <w:r>
        <w:rPr>
          <w:sz w:val="28"/>
          <w:szCs w:val="28"/>
        </w:rPr>
        <w:t xml:space="preserve">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 </w:t>
      </w:r>
    </w:p>
    <w:p w14:paraId="0000038D" w14:textId="77777777" w:rsidR="008110CB" w:rsidRDefault="00E07000">
      <w:pPr>
        <w:ind w:firstLine="851"/>
        <w:jc w:val="both"/>
        <w:rPr>
          <w:sz w:val="28"/>
          <w:szCs w:val="28"/>
        </w:rPr>
      </w:pPr>
      <w:r>
        <w:rPr>
          <w:sz w:val="28"/>
          <w:szCs w:val="28"/>
        </w:rP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w:t>
      </w:r>
      <w:r>
        <w:rPr>
          <w:sz w:val="28"/>
          <w:szCs w:val="28"/>
        </w:rPr>
        <w:lastRenderedPageBreak/>
        <w:t xml:space="preserve">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0000038E" w14:textId="77777777" w:rsidR="008110CB" w:rsidRDefault="00E07000">
      <w:pPr>
        <w:ind w:firstLine="851"/>
        <w:jc w:val="both"/>
        <w:rPr>
          <w:sz w:val="28"/>
          <w:szCs w:val="28"/>
        </w:rPr>
      </w:pPr>
      <w:r>
        <w:rPr>
          <w:sz w:val="28"/>
          <w:szCs w:val="28"/>
        </w:rP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w:t>
      </w:r>
    </w:p>
    <w:p w14:paraId="0000038F" w14:textId="77777777" w:rsidR="008110CB" w:rsidRDefault="00E07000">
      <w:pPr>
        <w:ind w:firstLine="851"/>
        <w:jc w:val="both"/>
        <w:rPr>
          <w:sz w:val="28"/>
          <w:szCs w:val="28"/>
        </w:rPr>
      </w:pPr>
      <w:r>
        <w:rPr>
          <w:sz w:val="28"/>
          <w:szCs w:val="28"/>
        </w:rPr>
        <w:t xml:space="preserve">в) требований к процессам проектирования, строительства, монтажа, наладки, эксплуатации зданий и сооружений; </w:t>
      </w:r>
    </w:p>
    <w:p w14:paraId="00000390" w14:textId="77777777" w:rsidR="008110CB" w:rsidRDefault="00E07000">
      <w:pPr>
        <w:ind w:firstLine="851"/>
        <w:jc w:val="both"/>
        <w:rPr>
          <w:sz w:val="28"/>
          <w:szCs w:val="28"/>
        </w:rPr>
      </w:pPr>
      <w:r>
        <w:rPr>
          <w:sz w:val="28"/>
          <w:szCs w:val="28"/>
        </w:rPr>
        <w:t xml:space="preserve">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 </w:t>
      </w:r>
    </w:p>
    <w:p w14:paraId="00000391" w14:textId="77777777" w:rsidR="008110CB" w:rsidRDefault="00E07000">
      <w:pPr>
        <w:ind w:firstLine="851"/>
        <w:jc w:val="both"/>
        <w:rPr>
          <w:sz w:val="28"/>
          <w:szCs w:val="28"/>
        </w:rPr>
      </w:pPr>
      <w:r>
        <w:rPr>
          <w:sz w:val="28"/>
          <w:szCs w:val="28"/>
        </w:rPr>
        <w:t xml:space="preserve">4) проект организации строительства объектов капитального строительства; </w:t>
      </w:r>
    </w:p>
    <w:p w14:paraId="00000392" w14:textId="77777777" w:rsidR="008110CB" w:rsidRDefault="00E07000">
      <w:pPr>
        <w:ind w:firstLine="851"/>
        <w:jc w:val="both"/>
        <w:rPr>
          <w:sz w:val="28"/>
          <w:szCs w:val="28"/>
        </w:rPr>
      </w:pPr>
      <w:r>
        <w:rPr>
          <w:sz w:val="28"/>
          <w:szCs w:val="28"/>
        </w:rPr>
        <w:t>5) требования к обеспечению безопасной эксплуатации объектов капитального строительства;</w:t>
      </w:r>
    </w:p>
    <w:p w14:paraId="00000393" w14:textId="77777777" w:rsidR="008110CB" w:rsidRDefault="00E07000">
      <w:pPr>
        <w:ind w:firstLine="851"/>
        <w:jc w:val="both"/>
        <w:rPr>
          <w:sz w:val="28"/>
          <w:szCs w:val="28"/>
        </w:rPr>
      </w:pPr>
      <w:r>
        <w:rPr>
          <w:sz w:val="28"/>
          <w:szCs w:val="28"/>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00000394" w14:textId="77777777" w:rsidR="008110CB" w:rsidRDefault="00E07000">
      <w:pPr>
        <w:ind w:firstLine="851"/>
        <w:jc w:val="both"/>
        <w:rPr>
          <w:sz w:val="28"/>
          <w:szCs w:val="28"/>
        </w:rPr>
      </w:pPr>
      <w:r>
        <w:rPr>
          <w:sz w:val="28"/>
          <w:szCs w:val="28"/>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00000395" w14:textId="77777777" w:rsidR="008110CB" w:rsidRDefault="00E07000">
      <w:pPr>
        <w:ind w:firstLine="851"/>
        <w:jc w:val="both"/>
        <w:rPr>
          <w:sz w:val="28"/>
          <w:szCs w:val="28"/>
        </w:rPr>
      </w:pPr>
      <w:r>
        <w:rPr>
          <w:sz w:val="28"/>
          <w:szCs w:val="28"/>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00000396" w14:textId="77777777" w:rsidR="008110CB" w:rsidRDefault="00E07000">
      <w:pPr>
        <w:ind w:firstLine="851"/>
        <w:jc w:val="both"/>
        <w:rPr>
          <w:sz w:val="28"/>
          <w:szCs w:val="28"/>
        </w:rPr>
      </w:pPr>
      <w:r>
        <w:rPr>
          <w:sz w:val="28"/>
          <w:szCs w:val="28"/>
        </w:rPr>
        <w:t xml:space="preserve">12.3. Сведения об объекте капитального строительства в задании застройщика или технического заказчика на проектирование и в проектной </w:t>
      </w:r>
      <w:r>
        <w:rPr>
          <w:sz w:val="28"/>
          <w:szCs w:val="28"/>
        </w:rPr>
        <w:lastRenderedPageBreak/>
        <w:t>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0000397" w14:textId="77777777" w:rsidR="008110CB" w:rsidRDefault="00E07000">
      <w:pPr>
        <w:ind w:firstLine="851"/>
        <w:jc w:val="both"/>
        <w:rPr>
          <w:sz w:val="28"/>
          <w:szCs w:val="28"/>
        </w:rPr>
      </w:pPr>
      <w:r>
        <w:rPr>
          <w:sz w:val="28"/>
          <w:szCs w:val="28"/>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 </w:t>
      </w:r>
    </w:p>
    <w:p w14:paraId="00000398" w14:textId="77777777" w:rsidR="008110CB" w:rsidRDefault="00E07000">
      <w:pPr>
        <w:ind w:firstLine="851"/>
        <w:jc w:val="both"/>
        <w:rPr>
          <w:sz w:val="28"/>
          <w:szCs w:val="28"/>
        </w:rPr>
      </w:pPr>
      <w:r>
        <w:rPr>
          <w:sz w:val="28"/>
          <w:szCs w:val="28"/>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 </w:t>
      </w:r>
    </w:p>
    <w:p w14:paraId="00000399" w14:textId="77777777" w:rsidR="008110CB" w:rsidRDefault="00E07000">
      <w:pPr>
        <w:ind w:firstLine="851"/>
        <w:jc w:val="both"/>
        <w:rPr>
          <w:sz w:val="28"/>
          <w:szCs w:val="28"/>
        </w:rPr>
      </w:pPr>
      <w:r>
        <w:rPr>
          <w:sz w:val="28"/>
          <w:szCs w:val="28"/>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000039A" w14:textId="77777777" w:rsidR="008110CB" w:rsidRDefault="00E07000">
      <w:pPr>
        <w:ind w:firstLine="851"/>
        <w:jc w:val="both"/>
        <w:rPr>
          <w:sz w:val="28"/>
          <w:szCs w:val="28"/>
        </w:rPr>
      </w:pPr>
      <w:r>
        <w:rPr>
          <w:sz w:val="28"/>
          <w:szCs w:val="28"/>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 </w:t>
      </w:r>
    </w:p>
    <w:p w14:paraId="0000039B" w14:textId="77777777" w:rsidR="008110CB" w:rsidRDefault="00E07000">
      <w:pPr>
        <w:ind w:firstLine="851"/>
        <w:jc w:val="both"/>
        <w:rPr>
          <w:sz w:val="28"/>
          <w:szCs w:val="28"/>
        </w:rPr>
      </w:pPr>
      <w:r>
        <w:rPr>
          <w:sz w:val="28"/>
          <w:szCs w:val="28"/>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w:t>
      </w:r>
      <w:r>
        <w:rPr>
          <w:sz w:val="28"/>
          <w:szCs w:val="28"/>
        </w:rPr>
        <w:lastRenderedPageBreak/>
        <w:t>привлечением средств бюджетов бюджетной системы Российской Федерации, средств лиц, указанных в части 1 статьи 8.3 Градостроительного кодекса);</w:t>
      </w:r>
    </w:p>
    <w:p w14:paraId="0000039C" w14:textId="77777777" w:rsidR="008110CB" w:rsidRDefault="00E07000">
      <w:pPr>
        <w:ind w:firstLine="851"/>
        <w:jc w:val="both"/>
        <w:rPr>
          <w:sz w:val="28"/>
          <w:szCs w:val="28"/>
        </w:rPr>
      </w:pPr>
      <w:r>
        <w:rPr>
          <w:sz w:val="28"/>
          <w:szCs w:val="28"/>
        </w:rPr>
        <w:t>5) в случаях, предусмотренных пунктом 3 статьи 14 Федерального закона от 21 июля 1997 года № 116-ФЗ «О промышленной безопасности опасных производственных объектов», статьей 10 Федерального закона от 21 июля 1997 года № 117-ФЗ «О безопасности гидротехнических сооружений», статьей 30 Федерального закона от 21 ноября 1995 года № 170-ФЗ «Об использовании атомной энергии», пунктами 2 и 3 статьи 36 Федерального закона от 25 июня 2002 года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14:paraId="0000039D" w14:textId="77777777" w:rsidR="008110CB" w:rsidRDefault="00E07000">
      <w:pPr>
        <w:ind w:firstLine="851"/>
        <w:jc w:val="both"/>
        <w:rPr>
          <w:sz w:val="28"/>
          <w:szCs w:val="28"/>
        </w:rPr>
      </w:pPr>
      <w:r>
        <w:rPr>
          <w:sz w:val="28"/>
          <w:szCs w:val="28"/>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14:paraId="0000039E" w14:textId="77777777" w:rsidR="008110CB" w:rsidRDefault="00E07000">
      <w:pPr>
        <w:ind w:firstLine="851"/>
        <w:jc w:val="both"/>
        <w:rPr>
          <w:sz w:val="28"/>
          <w:szCs w:val="28"/>
        </w:rPr>
      </w:pPr>
      <w:r>
        <w:rPr>
          <w:sz w:val="28"/>
          <w:szCs w:val="28"/>
        </w:rPr>
        <w:t>15. Проектная документация, а также изменения, внесенные в нее в соответствии с частями 3.8 и 3.9 статьи 49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14:paraId="0000039F" w14:textId="77777777" w:rsidR="008110CB" w:rsidRDefault="00E07000">
      <w:pPr>
        <w:ind w:firstLine="851"/>
        <w:jc w:val="both"/>
        <w:rPr>
          <w:sz w:val="28"/>
          <w:szCs w:val="28"/>
        </w:rPr>
      </w:pPr>
      <w:r>
        <w:rPr>
          <w:sz w:val="28"/>
          <w:szCs w:val="28"/>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14:paraId="000003A0" w14:textId="77777777" w:rsidR="008110CB" w:rsidRDefault="00E07000">
      <w:pPr>
        <w:ind w:firstLine="851"/>
        <w:jc w:val="both"/>
        <w:rPr>
          <w:sz w:val="28"/>
          <w:szCs w:val="28"/>
        </w:rPr>
      </w:pPr>
      <w:r>
        <w:rPr>
          <w:sz w:val="28"/>
          <w:szCs w:val="28"/>
        </w:rPr>
        <w:t xml:space="preserve">15.2. Застройщик или технический заказчик вправе утвердить изменения, внесенные в проектную документацию в соответствии с частью 3.8 статьи 49 Градостроительного кодекса, при наличии подтверждения соответствия вносимых в проектную документацию изменений требованиям, указанным в части 3.8 статьи 49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w:t>
      </w:r>
      <w:r>
        <w:rPr>
          <w:sz w:val="28"/>
          <w:szCs w:val="28"/>
        </w:rPr>
        <w:lastRenderedPageBreak/>
        <w:t>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14:paraId="000003A1" w14:textId="77777777" w:rsidR="008110CB" w:rsidRDefault="00E07000">
      <w:pPr>
        <w:ind w:firstLine="851"/>
        <w:jc w:val="both"/>
        <w:rPr>
          <w:sz w:val="28"/>
          <w:szCs w:val="28"/>
        </w:rPr>
      </w:pPr>
      <w:r>
        <w:rPr>
          <w:sz w:val="28"/>
          <w:szCs w:val="28"/>
        </w:rPr>
        <w:t>15.3. В случае утверждения застройщиком или техническим заказчиком изменений, внесенных в проектную документацию в соответствии с частью 3.9 статьи 49 Градостроительного кодекса, такие изменения утверждаются застройщиком или техническим заказчиком при наличии указанного в части 3.9 статьи 49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Градостроительного кодекса, и (или) положительного заключения экспертизы проектной документации, выданного в соответствии с частью 3.11 статьи 49 Градостроительного кодекса.</w:t>
      </w:r>
    </w:p>
    <w:p w14:paraId="000003A2" w14:textId="77777777" w:rsidR="008110CB" w:rsidRDefault="00E07000">
      <w:pPr>
        <w:ind w:firstLine="851"/>
        <w:jc w:val="both"/>
        <w:rPr>
          <w:sz w:val="28"/>
          <w:szCs w:val="28"/>
        </w:rPr>
      </w:pPr>
      <w:r>
        <w:rPr>
          <w:sz w:val="28"/>
          <w:szCs w:val="28"/>
        </w:rPr>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14:paraId="000003A3" w14:textId="77777777" w:rsidR="008110CB" w:rsidRDefault="00E07000">
      <w:pPr>
        <w:ind w:firstLine="851"/>
        <w:jc w:val="both"/>
        <w:rPr>
          <w:sz w:val="28"/>
          <w:szCs w:val="28"/>
        </w:rPr>
      </w:pPr>
      <w:r>
        <w:rPr>
          <w:sz w:val="28"/>
          <w:szCs w:val="28"/>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14:paraId="000003A4" w14:textId="77777777" w:rsidR="008110CB" w:rsidRDefault="008110CB">
      <w:pPr>
        <w:ind w:firstLine="851"/>
        <w:jc w:val="both"/>
        <w:rPr>
          <w:sz w:val="28"/>
          <w:szCs w:val="28"/>
        </w:rPr>
      </w:pPr>
    </w:p>
    <w:p w14:paraId="000003A5" w14:textId="77777777" w:rsidR="008110CB" w:rsidRDefault="00E07000" w:rsidP="002B2953">
      <w:pPr>
        <w:pStyle w:val="2"/>
      </w:pPr>
      <w:r>
        <w:t>Статья 28. Выдача разрешений на</w:t>
      </w:r>
      <w:sdt>
        <w:sdtPr>
          <w:tag w:val="goog_rdk_15"/>
          <w:id w:val="1737902563"/>
        </w:sdtPr>
        <w:sdtEndPr/>
        <w:sdtContent/>
      </w:sdt>
      <w:r>
        <w:t xml:space="preserve"> строительство</w:t>
      </w:r>
    </w:p>
    <w:p w14:paraId="000003A6" w14:textId="77777777" w:rsidR="008110CB" w:rsidRDefault="00E07000">
      <w:pPr>
        <w:ind w:firstLine="851"/>
        <w:jc w:val="both"/>
        <w:rPr>
          <w:sz w:val="28"/>
          <w:szCs w:val="28"/>
        </w:rPr>
      </w:pPr>
      <w:r>
        <w:rPr>
          <w:sz w:val="28"/>
          <w:szCs w:val="28"/>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w:t>
      </w:r>
      <w:r>
        <w:rPr>
          <w:sz w:val="28"/>
          <w:szCs w:val="28"/>
        </w:rPr>
        <w:lastRenderedPageBreak/>
        <w:t>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Выдача разрешения на строительство осуществляется в соответствии со ст. 51 Градостроительного кодекса Российской Федерации.</w:t>
      </w:r>
    </w:p>
    <w:p w14:paraId="000003A7" w14:textId="77777777" w:rsidR="008110CB" w:rsidRDefault="00E07000">
      <w:pPr>
        <w:ind w:firstLine="851"/>
        <w:jc w:val="both"/>
        <w:rPr>
          <w:sz w:val="28"/>
          <w:szCs w:val="28"/>
        </w:rPr>
      </w:pPr>
      <w:r>
        <w:rPr>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14:paraId="000003A8" w14:textId="77777777" w:rsidR="008110CB" w:rsidRDefault="00E07000">
      <w:pPr>
        <w:ind w:firstLine="851"/>
        <w:jc w:val="both"/>
        <w:rPr>
          <w:sz w:val="28"/>
          <w:szCs w:val="28"/>
        </w:rPr>
      </w:pPr>
      <w:r>
        <w:rPr>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000003A9" w14:textId="77777777" w:rsidR="008110CB" w:rsidRDefault="00E07000">
      <w:pPr>
        <w:ind w:firstLine="851"/>
        <w:jc w:val="both"/>
        <w:rPr>
          <w:sz w:val="28"/>
          <w:szCs w:val="28"/>
        </w:rPr>
      </w:pPr>
      <w:r>
        <w:rPr>
          <w:sz w:val="28"/>
          <w:szCs w:val="28"/>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000003AA" w14:textId="77777777" w:rsidR="008110CB" w:rsidRDefault="00E07000">
      <w:pPr>
        <w:ind w:firstLine="851"/>
        <w:jc w:val="both"/>
        <w:rPr>
          <w:sz w:val="28"/>
          <w:szCs w:val="28"/>
        </w:rPr>
      </w:pPr>
      <w:r>
        <w:rPr>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000003AB" w14:textId="77777777" w:rsidR="008110CB" w:rsidRDefault="00E07000">
      <w:pPr>
        <w:ind w:firstLine="851"/>
        <w:jc w:val="both"/>
        <w:rPr>
          <w:sz w:val="28"/>
          <w:szCs w:val="28"/>
        </w:rPr>
      </w:pPr>
      <w:r>
        <w:rPr>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5-6 настоящей статьи и другими федеральными законами.</w:t>
      </w:r>
    </w:p>
    <w:p w14:paraId="000003AC" w14:textId="77777777" w:rsidR="008110CB" w:rsidRDefault="00E07000">
      <w:pPr>
        <w:ind w:firstLine="851"/>
        <w:jc w:val="both"/>
        <w:rPr>
          <w:sz w:val="28"/>
          <w:szCs w:val="28"/>
        </w:rPr>
      </w:pPr>
      <w:r>
        <w:rPr>
          <w:sz w:val="28"/>
          <w:szCs w:val="28"/>
        </w:rPr>
        <w:t>5. Разрешение на строительство выдается в случае осуществления строительства, реконструкции:</w:t>
      </w:r>
    </w:p>
    <w:p w14:paraId="000003AD" w14:textId="77777777" w:rsidR="008110CB" w:rsidRDefault="00E07000">
      <w:pPr>
        <w:ind w:firstLine="851"/>
        <w:jc w:val="both"/>
        <w:rPr>
          <w:sz w:val="28"/>
          <w:szCs w:val="28"/>
        </w:rPr>
      </w:pPr>
      <w:r>
        <w:rPr>
          <w:sz w:val="28"/>
          <w:szCs w:val="28"/>
        </w:rPr>
        <w:lastRenderedPageBreak/>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000003AE" w14:textId="77777777" w:rsidR="008110CB" w:rsidRDefault="00E07000">
      <w:pPr>
        <w:ind w:firstLine="851"/>
        <w:jc w:val="both"/>
        <w:rPr>
          <w:sz w:val="28"/>
          <w:szCs w:val="28"/>
        </w:rPr>
      </w:pPr>
      <w:r>
        <w:rPr>
          <w:sz w:val="28"/>
          <w:szCs w:val="28"/>
        </w:rPr>
        <w:t>2) объекта использования атомной энергии - Государственной корпорацией по атомной энергии «Росатом»;</w:t>
      </w:r>
    </w:p>
    <w:p w14:paraId="000003AF" w14:textId="77777777" w:rsidR="008110CB" w:rsidRDefault="00E07000">
      <w:pPr>
        <w:ind w:firstLine="851"/>
        <w:jc w:val="both"/>
        <w:rPr>
          <w:sz w:val="28"/>
          <w:szCs w:val="28"/>
        </w:rPr>
      </w:pPr>
      <w:r>
        <w:rPr>
          <w:sz w:val="28"/>
          <w:szCs w:val="28"/>
        </w:rPr>
        <w:t>3) объекта космической инфраструктуры - Государственной корпорацией по космической деятельности «Роскосмос»;</w:t>
      </w:r>
    </w:p>
    <w:p w14:paraId="000003B0" w14:textId="77777777" w:rsidR="008110CB" w:rsidRDefault="00E07000">
      <w:pPr>
        <w:ind w:firstLine="851"/>
        <w:jc w:val="both"/>
        <w:rPr>
          <w:sz w:val="28"/>
          <w:szCs w:val="28"/>
        </w:rPr>
      </w:pPr>
      <w:r>
        <w:rPr>
          <w:sz w:val="28"/>
          <w:szCs w:val="28"/>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000003B1" w14:textId="77777777" w:rsidR="008110CB" w:rsidRDefault="00E07000">
      <w:pPr>
        <w:ind w:firstLine="851"/>
        <w:jc w:val="both"/>
        <w:rPr>
          <w:sz w:val="28"/>
          <w:szCs w:val="28"/>
        </w:rPr>
      </w:pPr>
      <w:r>
        <w:rPr>
          <w:sz w:val="28"/>
          <w:szCs w:val="28"/>
        </w:rPr>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000003B2" w14:textId="77777777" w:rsidR="008110CB" w:rsidRDefault="00E07000">
      <w:pPr>
        <w:ind w:firstLine="851"/>
        <w:jc w:val="both"/>
        <w:rPr>
          <w:sz w:val="28"/>
          <w:szCs w:val="28"/>
        </w:rPr>
      </w:pPr>
      <w:r>
        <w:rPr>
          <w:sz w:val="28"/>
          <w:szCs w:val="28"/>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14:paraId="000003B3" w14:textId="77777777" w:rsidR="008110CB" w:rsidRDefault="00E07000">
      <w:pPr>
        <w:ind w:firstLine="851"/>
        <w:jc w:val="both"/>
        <w:rPr>
          <w:sz w:val="28"/>
          <w:szCs w:val="28"/>
        </w:rPr>
      </w:pPr>
      <w:r>
        <w:rPr>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14:paraId="000003B4" w14:textId="77777777" w:rsidR="008110CB" w:rsidRDefault="00E07000">
      <w:pPr>
        <w:ind w:firstLine="851"/>
        <w:jc w:val="both"/>
        <w:rPr>
          <w:sz w:val="28"/>
          <w:szCs w:val="28"/>
        </w:rPr>
      </w:pPr>
      <w:r>
        <w:rPr>
          <w:sz w:val="28"/>
          <w:szCs w:val="28"/>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w:t>
      </w:r>
      <w:r>
        <w:rPr>
          <w:sz w:val="28"/>
          <w:szCs w:val="28"/>
        </w:rPr>
        <w:lastRenderedPageBreak/>
        <w:t>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000003B5" w14:textId="77777777" w:rsidR="008110CB" w:rsidRDefault="00E07000">
      <w:pPr>
        <w:ind w:firstLine="851"/>
        <w:jc w:val="both"/>
        <w:rPr>
          <w:sz w:val="28"/>
          <w:szCs w:val="28"/>
        </w:rPr>
      </w:pPr>
      <w:r>
        <w:rPr>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000003B6" w14:textId="77777777" w:rsidR="008110CB" w:rsidRDefault="00E07000">
      <w:pPr>
        <w:ind w:firstLine="851"/>
        <w:jc w:val="both"/>
        <w:rPr>
          <w:sz w:val="28"/>
          <w:szCs w:val="28"/>
        </w:rPr>
      </w:pPr>
      <w:r>
        <w:rPr>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000003B7" w14:textId="77777777" w:rsidR="008110CB" w:rsidRDefault="00E07000">
      <w:pPr>
        <w:ind w:firstLine="851"/>
        <w:jc w:val="both"/>
        <w:rPr>
          <w:sz w:val="28"/>
          <w:szCs w:val="28"/>
        </w:rPr>
      </w:pPr>
      <w:r>
        <w:rPr>
          <w:sz w:val="28"/>
          <w:szCs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00003B8" w14:textId="77777777" w:rsidR="008110CB" w:rsidRDefault="00E07000">
      <w:pPr>
        <w:ind w:firstLine="851"/>
        <w:jc w:val="both"/>
        <w:rPr>
          <w:sz w:val="28"/>
          <w:szCs w:val="28"/>
        </w:rPr>
      </w:pPr>
      <w:r>
        <w:rPr>
          <w:sz w:val="28"/>
          <w:szCs w:val="28"/>
        </w:rPr>
        <w:t xml:space="preserve">7. В целях строительства, реконструкции объекта капитального строительства застройщик направляет заявление о выдаче разрешения на </w:t>
      </w:r>
      <w:r>
        <w:rPr>
          <w:sz w:val="28"/>
          <w:szCs w:val="28"/>
        </w:rPr>
        <w:lastRenderedPageBreak/>
        <w:t>строительство непосредственно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орган местного самоуправления или через многофункциональный центр. К указанному заявлению прилагаются следующие документы:</w:t>
      </w:r>
    </w:p>
    <w:p w14:paraId="000003B9" w14:textId="77777777" w:rsidR="008110CB" w:rsidRDefault="00E07000">
      <w:pPr>
        <w:ind w:firstLine="851"/>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настоящей статьи;</w:t>
      </w:r>
    </w:p>
    <w:p w14:paraId="000003BA" w14:textId="77777777" w:rsidR="008110CB" w:rsidRDefault="00E07000">
      <w:pPr>
        <w:ind w:firstLine="851"/>
        <w:jc w:val="both"/>
        <w:rPr>
          <w:sz w:val="28"/>
          <w:szCs w:val="28"/>
        </w:rPr>
      </w:pPr>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00003BB" w14:textId="77777777" w:rsidR="008110CB" w:rsidRDefault="00E07000">
      <w:pPr>
        <w:ind w:firstLine="851"/>
        <w:jc w:val="both"/>
        <w:rPr>
          <w:sz w:val="28"/>
          <w:szCs w:val="28"/>
        </w:rPr>
      </w:pPr>
      <w:r>
        <w:rPr>
          <w:sz w:val="28"/>
          <w:szCs w:val="28"/>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000003BC" w14:textId="77777777" w:rsidR="008110CB" w:rsidRDefault="00E07000">
      <w:pPr>
        <w:ind w:firstLine="851"/>
        <w:jc w:val="both"/>
        <w:rPr>
          <w:sz w:val="28"/>
          <w:szCs w:val="28"/>
        </w:rPr>
      </w:pPr>
      <w:r>
        <w:rPr>
          <w:sz w:val="28"/>
          <w:szCs w:val="28"/>
        </w:rPr>
        <w:t xml:space="preserve">а) пояснительная записка; </w:t>
      </w:r>
    </w:p>
    <w:p w14:paraId="000003BD" w14:textId="77777777" w:rsidR="008110CB" w:rsidRDefault="00E07000">
      <w:pPr>
        <w:ind w:firstLine="851"/>
        <w:jc w:val="both"/>
        <w:rPr>
          <w:sz w:val="28"/>
          <w:szCs w:val="28"/>
        </w:rPr>
      </w:pPr>
      <w:r>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000003BE" w14:textId="77777777" w:rsidR="008110CB" w:rsidRDefault="00E07000">
      <w:pPr>
        <w:ind w:firstLine="851"/>
        <w:jc w:val="both"/>
        <w:rPr>
          <w:sz w:val="28"/>
          <w:szCs w:val="28"/>
        </w:rPr>
      </w:pPr>
      <w:r>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000003BF" w14:textId="77777777" w:rsidR="008110CB" w:rsidRDefault="00E07000">
      <w:pPr>
        <w:ind w:firstLine="851"/>
        <w:jc w:val="both"/>
        <w:rPr>
          <w:sz w:val="28"/>
          <w:szCs w:val="28"/>
        </w:rPr>
      </w:pPr>
      <w:r>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w:t>
      </w:r>
      <w:r>
        <w:rPr>
          <w:sz w:val="28"/>
          <w:szCs w:val="28"/>
        </w:rPr>
        <w:lastRenderedPageBreak/>
        <w:t>объектов капитального строительства, их частей для строительства, реконструкции других объектов капитального строительства);</w:t>
      </w:r>
    </w:p>
    <w:p w14:paraId="000003C0" w14:textId="77777777" w:rsidR="008110CB" w:rsidRDefault="00E07000">
      <w:pPr>
        <w:ind w:firstLine="851"/>
        <w:jc w:val="both"/>
        <w:rPr>
          <w:sz w:val="28"/>
          <w:szCs w:val="28"/>
        </w:rPr>
      </w:pPr>
      <w:r>
        <w:rPr>
          <w:sz w:val="28"/>
          <w:szCs w:val="28"/>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14:paraId="000003C1" w14:textId="77777777" w:rsidR="008110CB" w:rsidRDefault="00E07000">
      <w:pPr>
        <w:ind w:firstLine="851"/>
        <w:jc w:val="both"/>
        <w:rPr>
          <w:sz w:val="28"/>
          <w:szCs w:val="28"/>
        </w:rPr>
      </w:pPr>
      <w:r>
        <w:rPr>
          <w:sz w:val="28"/>
          <w:szCs w:val="28"/>
        </w:rPr>
        <w:t>4.1)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000003C2" w14:textId="77777777" w:rsidR="008110CB" w:rsidRDefault="00E07000">
      <w:pPr>
        <w:ind w:firstLine="851"/>
        <w:jc w:val="both"/>
        <w:rPr>
          <w:sz w:val="28"/>
          <w:szCs w:val="28"/>
        </w:rPr>
      </w:pPr>
      <w:r>
        <w:rPr>
          <w:sz w:val="28"/>
          <w:szCs w:val="28"/>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000003C3" w14:textId="77777777" w:rsidR="008110CB" w:rsidRDefault="00E07000">
      <w:pPr>
        <w:ind w:firstLine="851"/>
        <w:jc w:val="both"/>
        <w:rPr>
          <w:sz w:val="28"/>
          <w:szCs w:val="28"/>
        </w:rPr>
      </w:pPr>
      <w:r>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p>
    <w:p w14:paraId="000003C4" w14:textId="77777777" w:rsidR="008110CB" w:rsidRDefault="00E07000">
      <w:pPr>
        <w:ind w:firstLine="851"/>
        <w:jc w:val="both"/>
        <w:rPr>
          <w:sz w:val="28"/>
          <w:szCs w:val="28"/>
        </w:rPr>
      </w:pPr>
      <w:r>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6.1 настоящей части случаев реконструкции многоквартирного дома;</w:t>
      </w:r>
    </w:p>
    <w:p w14:paraId="000003C5" w14:textId="77777777" w:rsidR="008110CB" w:rsidRDefault="00E07000">
      <w:pPr>
        <w:ind w:firstLine="851"/>
        <w:jc w:val="both"/>
        <w:rPr>
          <w:sz w:val="28"/>
          <w:szCs w:val="28"/>
        </w:rPr>
      </w:pPr>
      <w:r>
        <w:rPr>
          <w:sz w:val="28"/>
          <w:szCs w:val="28"/>
        </w:rPr>
        <w:t xml:space="preserve">6.1)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w:t>
      </w:r>
      <w:r>
        <w:rPr>
          <w:sz w:val="28"/>
          <w:szCs w:val="28"/>
        </w:rPr>
        <w:lastRenderedPageBreak/>
        <w:t>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000003C6" w14:textId="77777777" w:rsidR="008110CB" w:rsidRDefault="00E07000">
      <w:pPr>
        <w:ind w:firstLine="851"/>
        <w:jc w:val="both"/>
        <w:rPr>
          <w:sz w:val="28"/>
          <w:szCs w:val="28"/>
        </w:rPr>
      </w:pPr>
      <w:r>
        <w:rPr>
          <w:sz w:val="28"/>
          <w:szCs w:val="28"/>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14:paraId="000003C7" w14:textId="77777777" w:rsidR="008110CB" w:rsidRDefault="00E07000">
      <w:pPr>
        <w:ind w:firstLine="851"/>
        <w:jc w:val="both"/>
        <w:rPr>
          <w:sz w:val="28"/>
          <w:szCs w:val="28"/>
        </w:rPr>
      </w:pPr>
      <w:r>
        <w:rPr>
          <w:sz w:val="28"/>
          <w:szCs w:val="28"/>
        </w:rPr>
        <w:t>в случае, если представлено заключение негосударственной экспертизы проектной документации;</w:t>
      </w:r>
    </w:p>
    <w:p w14:paraId="000003C8" w14:textId="77777777" w:rsidR="008110CB" w:rsidRDefault="00E07000">
      <w:pPr>
        <w:ind w:firstLine="851"/>
        <w:jc w:val="both"/>
        <w:rPr>
          <w:sz w:val="28"/>
          <w:szCs w:val="28"/>
        </w:rPr>
      </w:pPr>
      <w:r>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00003C9" w14:textId="77777777" w:rsidR="008110CB" w:rsidRDefault="00E07000">
      <w:pPr>
        <w:ind w:firstLine="851"/>
        <w:jc w:val="both"/>
        <w:rPr>
          <w:sz w:val="28"/>
          <w:szCs w:val="28"/>
        </w:rPr>
      </w:pPr>
      <w:r>
        <w:rPr>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00003CA" w14:textId="77777777" w:rsidR="008110CB" w:rsidRDefault="00E07000">
      <w:pPr>
        <w:ind w:firstLine="851"/>
        <w:jc w:val="both"/>
        <w:rPr>
          <w:sz w:val="28"/>
          <w:szCs w:val="28"/>
        </w:rPr>
      </w:pPr>
      <w:r>
        <w:rPr>
          <w:sz w:val="28"/>
          <w:szCs w:val="28"/>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00003CB" w14:textId="77777777" w:rsidR="008110CB" w:rsidRDefault="00E07000">
      <w:pPr>
        <w:ind w:firstLine="851"/>
        <w:jc w:val="both"/>
        <w:rPr>
          <w:sz w:val="28"/>
          <w:szCs w:val="28"/>
        </w:rPr>
      </w:pPr>
      <w:r>
        <w:rPr>
          <w:sz w:val="28"/>
          <w:szCs w:val="28"/>
        </w:rPr>
        <w:t xml:space="preserve">8.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w:t>
      </w:r>
      <w:r>
        <w:rPr>
          <w:sz w:val="28"/>
          <w:szCs w:val="28"/>
        </w:rPr>
        <w:lastRenderedPageBreak/>
        <w:t>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000003CC" w14:textId="77777777" w:rsidR="008110CB" w:rsidRDefault="00E07000">
      <w:pPr>
        <w:ind w:firstLine="851"/>
        <w:jc w:val="both"/>
        <w:rPr>
          <w:sz w:val="28"/>
          <w:szCs w:val="28"/>
        </w:rPr>
      </w:pPr>
      <w:r>
        <w:rPr>
          <w:sz w:val="28"/>
          <w:szCs w:val="28"/>
        </w:rPr>
        <w:t>9.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Правила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атомной энергии «Роскосмос» в электронной форме установлены Постановлением Правительством Российской Федерации от 07.10.2019 № 1294.</w:t>
      </w:r>
    </w:p>
    <w:p w14:paraId="000003CD" w14:textId="77777777" w:rsidR="008110CB" w:rsidRDefault="00E07000">
      <w:pPr>
        <w:ind w:firstLine="851"/>
        <w:jc w:val="both"/>
        <w:rPr>
          <w:sz w:val="28"/>
          <w:szCs w:val="28"/>
        </w:rPr>
      </w:pPr>
      <w:r>
        <w:rPr>
          <w:sz w:val="28"/>
          <w:szCs w:val="28"/>
        </w:rPr>
        <w:t xml:space="preserve">10. Уполномоченные на выдачу разрешений на строительство федеральный орган исполнительной власти, орган исполнительной власти </w:t>
      </w:r>
      <w:r>
        <w:rPr>
          <w:sz w:val="28"/>
          <w:szCs w:val="28"/>
        </w:rPr>
        <w:lastRenderedPageBreak/>
        <w:t>субъекта Российской Федерации, орган местного самоуправления в течение пяти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w:t>
      </w:r>
    </w:p>
    <w:p w14:paraId="000003CE" w14:textId="77777777" w:rsidR="008110CB" w:rsidRDefault="00E07000">
      <w:pPr>
        <w:ind w:firstLine="851"/>
        <w:jc w:val="both"/>
        <w:rPr>
          <w:sz w:val="28"/>
          <w:szCs w:val="28"/>
        </w:rPr>
      </w:pPr>
      <w:r>
        <w:rPr>
          <w:sz w:val="28"/>
          <w:szCs w:val="28"/>
        </w:rPr>
        <w:t>1) проводят проверку наличия документов, необходимых для принятия решения о выдаче разрешения на строительство;</w:t>
      </w:r>
    </w:p>
    <w:p w14:paraId="000003CF" w14:textId="77777777" w:rsidR="008110CB" w:rsidRDefault="00E07000">
      <w:pPr>
        <w:ind w:firstLine="851"/>
        <w:jc w:val="both"/>
        <w:rPr>
          <w:sz w:val="28"/>
          <w:szCs w:val="28"/>
        </w:rPr>
      </w:pPr>
      <w:r>
        <w:rPr>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000003D0" w14:textId="77777777" w:rsidR="008110CB" w:rsidRDefault="00E07000">
      <w:pPr>
        <w:ind w:firstLine="851"/>
        <w:jc w:val="both"/>
        <w:rPr>
          <w:sz w:val="28"/>
          <w:szCs w:val="28"/>
        </w:rPr>
      </w:pPr>
      <w:r>
        <w:rPr>
          <w:sz w:val="28"/>
          <w:szCs w:val="28"/>
        </w:rPr>
        <w:t>3) выдают разрешение на строительство или отказывают в выдаче такого разрешения с указанием причин отказа.</w:t>
      </w:r>
    </w:p>
    <w:p w14:paraId="000003D1" w14:textId="77777777" w:rsidR="008110CB" w:rsidRDefault="00E07000">
      <w:pPr>
        <w:ind w:firstLine="851"/>
        <w:jc w:val="both"/>
        <w:rPr>
          <w:sz w:val="28"/>
          <w:szCs w:val="28"/>
        </w:rPr>
      </w:pPr>
      <w:r>
        <w:rPr>
          <w:sz w:val="28"/>
          <w:szCs w:val="28"/>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могут выдать разрешение на отдельные этапы строительства, реконструкции.</w:t>
      </w:r>
    </w:p>
    <w:p w14:paraId="000003D2" w14:textId="77777777" w:rsidR="008110CB" w:rsidRDefault="00E07000">
      <w:pPr>
        <w:ind w:firstLine="851"/>
        <w:jc w:val="both"/>
        <w:rPr>
          <w:sz w:val="28"/>
          <w:szCs w:val="28"/>
        </w:rPr>
      </w:pPr>
      <w:r>
        <w:rPr>
          <w:sz w:val="28"/>
          <w:szCs w:val="28"/>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w:t>
      </w:r>
      <w:r>
        <w:rPr>
          <w:sz w:val="28"/>
          <w:szCs w:val="28"/>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статьи 51 Градостроительного кодекса, не может являться основанием для отказа в выдаче разрешения на строительство. В случае, предусмотренном частью 11.1 статьи 51 Градостроительного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00003D3" w14:textId="77777777" w:rsidR="008110CB" w:rsidRDefault="00E07000">
      <w:pPr>
        <w:ind w:firstLine="851"/>
        <w:jc w:val="both"/>
        <w:rPr>
          <w:sz w:val="28"/>
          <w:szCs w:val="28"/>
        </w:rPr>
      </w:pPr>
      <w:r>
        <w:rPr>
          <w:sz w:val="28"/>
          <w:szCs w:val="28"/>
        </w:rPr>
        <w:t>13. Отказ в выдаче разрешения на строительство может быть оспорен застройщиком в судебном порядке.</w:t>
      </w:r>
    </w:p>
    <w:p w14:paraId="000003D4" w14:textId="77777777" w:rsidR="008110CB" w:rsidRDefault="00E07000">
      <w:pPr>
        <w:ind w:firstLine="851"/>
        <w:jc w:val="both"/>
        <w:rPr>
          <w:sz w:val="28"/>
          <w:szCs w:val="28"/>
        </w:rPr>
      </w:pPr>
      <w:r>
        <w:rPr>
          <w:sz w:val="28"/>
          <w:szCs w:val="28"/>
        </w:rPr>
        <w:t>14. Выдача разрешения на строительство осуществляется без взимания платы. В течение трех дней со дня выдачи разрешения на строительство уполномоченные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000003D5" w14:textId="77777777" w:rsidR="008110CB" w:rsidRDefault="00E07000">
      <w:pPr>
        <w:ind w:firstLine="851"/>
        <w:jc w:val="both"/>
        <w:rPr>
          <w:sz w:val="28"/>
          <w:szCs w:val="28"/>
        </w:rPr>
      </w:pPr>
      <w:r>
        <w:rPr>
          <w:sz w:val="28"/>
          <w:szCs w:val="28"/>
        </w:rPr>
        <w:t xml:space="preserve">15. В случаях, предусмотренных пунктом 9 части 7 настоящей статьи, в течение трех рабочих дней со дня выдачи разрешения на строительство </w:t>
      </w:r>
      <w:r>
        <w:rPr>
          <w:sz w:val="28"/>
          <w:szCs w:val="28"/>
        </w:rPr>
        <w:lastRenderedPageBreak/>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000003D6" w14:textId="77777777" w:rsidR="008110CB" w:rsidRDefault="00E07000">
      <w:pPr>
        <w:ind w:firstLine="851"/>
        <w:jc w:val="both"/>
        <w:rPr>
          <w:sz w:val="28"/>
          <w:szCs w:val="28"/>
        </w:rPr>
      </w:pPr>
      <w:r>
        <w:rPr>
          <w:sz w:val="28"/>
          <w:szCs w:val="28"/>
        </w:rPr>
        <w:t>16. Форма разрешения на строительство утверждена приказом Министерства строительства и жилищно-коммунального хозяйства Российской Федерации от 19.02.2015 № 117/пр.</w:t>
      </w:r>
    </w:p>
    <w:p w14:paraId="000003D7" w14:textId="77777777" w:rsidR="008110CB" w:rsidRDefault="00E07000">
      <w:pPr>
        <w:ind w:firstLine="851"/>
        <w:jc w:val="both"/>
        <w:rPr>
          <w:sz w:val="28"/>
          <w:szCs w:val="28"/>
        </w:rPr>
      </w:pPr>
      <w:r>
        <w:rPr>
          <w:sz w:val="28"/>
          <w:szCs w:val="28"/>
        </w:rPr>
        <w:t>16.1. В случае, предусмотренном частью 10.2 статьи 51 Градостроительного кодекса,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000003D8" w14:textId="77777777" w:rsidR="008110CB" w:rsidRDefault="00E07000">
      <w:pPr>
        <w:ind w:firstLine="851"/>
        <w:jc w:val="both"/>
        <w:rPr>
          <w:sz w:val="28"/>
          <w:szCs w:val="28"/>
        </w:rPr>
      </w:pPr>
      <w:r>
        <w:rPr>
          <w:sz w:val="28"/>
          <w:szCs w:val="28"/>
        </w:rPr>
        <w:t>17. Выдача разрешения на строительство не требуется в случае:</w:t>
      </w:r>
    </w:p>
    <w:p w14:paraId="000003D9" w14:textId="77777777" w:rsidR="008110CB" w:rsidRDefault="00E07000">
      <w:pPr>
        <w:ind w:firstLine="851"/>
        <w:jc w:val="both"/>
        <w:rPr>
          <w:sz w:val="28"/>
          <w:szCs w:val="28"/>
        </w:rPr>
      </w:pPr>
      <w:r>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000003DA" w14:textId="77777777" w:rsidR="008110CB" w:rsidRDefault="00E07000">
      <w:pPr>
        <w:ind w:firstLine="851"/>
        <w:jc w:val="both"/>
        <w:rPr>
          <w:sz w:val="28"/>
          <w:szCs w:val="28"/>
        </w:rPr>
      </w:pPr>
      <w:r>
        <w:rPr>
          <w:sz w:val="28"/>
          <w:szCs w:val="28"/>
        </w:rPr>
        <w:t>1.1) строительства, реконструкции объектов индивидуального жилищного строительства;</w:t>
      </w:r>
    </w:p>
    <w:p w14:paraId="000003DB" w14:textId="77777777" w:rsidR="008110CB" w:rsidRDefault="00E07000">
      <w:pPr>
        <w:ind w:firstLine="851"/>
        <w:jc w:val="both"/>
        <w:rPr>
          <w:sz w:val="28"/>
          <w:szCs w:val="28"/>
        </w:rPr>
      </w:pPr>
      <w:r>
        <w:rPr>
          <w:sz w:val="28"/>
          <w:szCs w:val="28"/>
        </w:rPr>
        <w:t xml:space="preserve">2) строительства, реконструкции объектов, не являющихся объектами капитального строительства; </w:t>
      </w:r>
    </w:p>
    <w:p w14:paraId="000003DC" w14:textId="77777777" w:rsidR="008110CB" w:rsidRDefault="00E07000">
      <w:pPr>
        <w:ind w:firstLine="851"/>
        <w:jc w:val="both"/>
        <w:rPr>
          <w:sz w:val="28"/>
          <w:szCs w:val="28"/>
        </w:rPr>
      </w:pPr>
      <w:r>
        <w:rPr>
          <w:sz w:val="28"/>
          <w:szCs w:val="28"/>
        </w:rPr>
        <w:t xml:space="preserve">3) строительства на земельном участке строений и сооружений вспомогательного использования; </w:t>
      </w:r>
    </w:p>
    <w:p w14:paraId="000003DD" w14:textId="77777777" w:rsidR="008110CB" w:rsidRDefault="00E07000">
      <w:pPr>
        <w:ind w:firstLine="851"/>
        <w:jc w:val="both"/>
        <w:rPr>
          <w:sz w:val="28"/>
          <w:szCs w:val="28"/>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00003DE" w14:textId="77777777" w:rsidR="008110CB" w:rsidRDefault="00E07000">
      <w:pPr>
        <w:ind w:firstLine="851"/>
        <w:jc w:val="both"/>
        <w:rPr>
          <w:sz w:val="28"/>
          <w:szCs w:val="28"/>
        </w:rPr>
      </w:pPr>
      <w:r>
        <w:rPr>
          <w:sz w:val="28"/>
          <w:szCs w:val="28"/>
        </w:rPr>
        <w:t>4.1) капитального ремонта объектов капитального строительства;</w:t>
      </w:r>
    </w:p>
    <w:p w14:paraId="000003DF" w14:textId="77777777" w:rsidR="008110CB" w:rsidRDefault="00E07000">
      <w:pPr>
        <w:ind w:firstLine="851"/>
        <w:jc w:val="both"/>
        <w:rPr>
          <w:sz w:val="28"/>
          <w:szCs w:val="28"/>
        </w:rPr>
      </w:pPr>
      <w:r>
        <w:rPr>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00003E0" w14:textId="77777777" w:rsidR="008110CB" w:rsidRDefault="00E07000">
      <w:pPr>
        <w:ind w:firstLine="851"/>
        <w:jc w:val="both"/>
        <w:rPr>
          <w:sz w:val="28"/>
          <w:szCs w:val="28"/>
        </w:rPr>
      </w:pPr>
      <w:r>
        <w:rPr>
          <w:sz w:val="28"/>
          <w:szCs w:val="28"/>
        </w:rPr>
        <w:lastRenderedPageBreak/>
        <w:t>4.3) строительства, реконструкции объектов, предназначенных для транспортировки природного газа под давлением до 1,2 мегапаскаля включительно;</w:t>
      </w:r>
    </w:p>
    <w:p w14:paraId="000003E1" w14:textId="77777777" w:rsidR="008110CB" w:rsidRDefault="00E07000">
      <w:pPr>
        <w:ind w:firstLine="851"/>
        <w:jc w:val="both"/>
        <w:rPr>
          <w:sz w:val="28"/>
          <w:szCs w:val="28"/>
        </w:rPr>
      </w:pPr>
      <w:r>
        <w:rPr>
          <w:sz w:val="28"/>
          <w:szCs w:val="28"/>
        </w:rPr>
        <w:t>4.4) размещения антенных опор (мачт и башен) высотой до 50 метров, предназначенных для размещения средств связи;</w:t>
      </w:r>
    </w:p>
    <w:p w14:paraId="000003E2" w14:textId="77777777" w:rsidR="008110CB" w:rsidRDefault="00E07000">
      <w:pPr>
        <w:ind w:firstLine="851"/>
        <w:jc w:val="both"/>
        <w:rPr>
          <w:sz w:val="28"/>
          <w:szCs w:val="28"/>
        </w:rPr>
      </w:pPr>
      <w:r>
        <w:rPr>
          <w:sz w:val="28"/>
          <w:szCs w:val="28"/>
        </w:rPr>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00003E3" w14:textId="77777777" w:rsidR="008110CB" w:rsidRDefault="00E07000">
      <w:pPr>
        <w:ind w:firstLine="851"/>
        <w:jc w:val="both"/>
        <w:rPr>
          <w:sz w:val="28"/>
          <w:szCs w:val="28"/>
        </w:rPr>
      </w:pPr>
      <w:r>
        <w:rPr>
          <w:sz w:val="28"/>
          <w:szCs w:val="28"/>
        </w:rPr>
        <w:t>18. Уполномоченные органы,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3.1-3.3 и 6 части 5 статьи 56 Градостроительного кодекса.</w:t>
      </w:r>
    </w:p>
    <w:p w14:paraId="000003E4" w14:textId="77777777" w:rsidR="008110CB" w:rsidRDefault="00E07000">
      <w:pPr>
        <w:ind w:firstLine="851"/>
        <w:jc w:val="both"/>
        <w:rPr>
          <w:sz w:val="28"/>
          <w:szCs w:val="28"/>
        </w:rPr>
      </w:pPr>
      <w:r>
        <w:rPr>
          <w:sz w:val="28"/>
          <w:szCs w:val="28"/>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w:t>
      </w:r>
    </w:p>
    <w:p w14:paraId="000003E5" w14:textId="77777777" w:rsidR="008110CB" w:rsidRDefault="00E07000">
      <w:pPr>
        <w:ind w:firstLine="851"/>
        <w:jc w:val="both"/>
        <w:rPr>
          <w:sz w:val="28"/>
          <w:szCs w:val="28"/>
        </w:rPr>
      </w:pPr>
      <w:r>
        <w:rPr>
          <w:sz w:val="28"/>
          <w:szCs w:val="28"/>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14:paraId="000003E6" w14:textId="77777777" w:rsidR="008110CB" w:rsidRDefault="00E07000">
      <w:pPr>
        <w:ind w:firstLine="851"/>
        <w:jc w:val="both"/>
        <w:rPr>
          <w:sz w:val="28"/>
          <w:szCs w:val="28"/>
        </w:rPr>
      </w:pPr>
      <w:r>
        <w:rPr>
          <w:sz w:val="28"/>
          <w:szCs w:val="28"/>
        </w:rPr>
        <w:t>20.1. Действие разрешения на строительство прекращается на основании решения уполномоченных на выдачу разрешений на строительство органов в случае:</w:t>
      </w:r>
    </w:p>
    <w:p w14:paraId="000003E7" w14:textId="77777777" w:rsidR="008110CB" w:rsidRDefault="00E07000">
      <w:pPr>
        <w:ind w:firstLine="851"/>
        <w:jc w:val="both"/>
        <w:rPr>
          <w:sz w:val="28"/>
          <w:szCs w:val="28"/>
        </w:rPr>
      </w:pPr>
      <w:r>
        <w:rPr>
          <w:sz w:val="28"/>
          <w:szCs w:val="28"/>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14:paraId="000003E8" w14:textId="77777777" w:rsidR="008110CB" w:rsidRDefault="00E07000">
      <w:pPr>
        <w:ind w:firstLine="851"/>
        <w:jc w:val="both"/>
        <w:rPr>
          <w:sz w:val="28"/>
          <w:szCs w:val="28"/>
        </w:rPr>
      </w:pPr>
      <w:r>
        <w:rPr>
          <w:sz w:val="28"/>
          <w:szCs w:val="28"/>
        </w:rPr>
        <w:t xml:space="preserve">2) отказа от права собственности и иных прав на земельные участки; </w:t>
      </w:r>
    </w:p>
    <w:p w14:paraId="000003E9" w14:textId="77777777" w:rsidR="008110CB" w:rsidRDefault="00E07000">
      <w:pPr>
        <w:ind w:firstLine="851"/>
        <w:jc w:val="both"/>
        <w:rPr>
          <w:sz w:val="28"/>
          <w:szCs w:val="28"/>
        </w:rPr>
      </w:pPr>
      <w:r>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14:paraId="000003EA" w14:textId="77777777" w:rsidR="008110CB" w:rsidRDefault="00E07000">
      <w:pPr>
        <w:ind w:firstLine="851"/>
        <w:jc w:val="both"/>
        <w:rPr>
          <w:sz w:val="28"/>
          <w:szCs w:val="28"/>
        </w:rPr>
      </w:pPr>
      <w:r>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000003EB" w14:textId="77777777" w:rsidR="008110CB" w:rsidRDefault="00E07000">
      <w:pPr>
        <w:ind w:firstLine="851"/>
        <w:jc w:val="both"/>
        <w:rPr>
          <w:sz w:val="28"/>
          <w:szCs w:val="28"/>
        </w:rPr>
      </w:pPr>
      <w:r>
        <w:rPr>
          <w:sz w:val="28"/>
          <w:szCs w:val="28"/>
        </w:rPr>
        <w:t xml:space="preserve">20.2. Уполномоченными на выдачу разрешений на строительство органами принимается решение о прекращении действия разрешения на строительство в срок не более чем тридцать рабочих дней со дня прекращения </w:t>
      </w:r>
      <w:r>
        <w:rPr>
          <w:sz w:val="28"/>
          <w:szCs w:val="28"/>
        </w:rPr>
        <w:lastRenderedPageBreak/>
        <w:t>прав на земельный участок или права пользования недрами по основаниям, указанным в части 20.1 настоящей статьи.</w:t>
      </w:r>
    </w:p>
    <w:p w14:paraId="000003EC" w14:textId="77777777" w:rsidR="008110CB" w:rsidRDefault="00E07000">
      <w:pPr>
        <w:ind w:firstLine="851"/>
        <w:jc w:val="both"/>
        <w:rPr>
          <w:sz w:val="28"/>
          <w:szCs w:val="28"/>
        </w:rPr>
      </w:pPr>
      <w:r>
        <w:rPr>
          <w:sz w:val="28"/>
          <w:szCs w:val="28"/>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000003ED" w14:textId="77777777" w:rsidR="008110CB" w:rsidRDefault="00E07000">
      <w:pPr>
        <w:ind w:firstLine="851"/>
        <w:jc w:val="both"/>
        <w:rPr>
          <w:sz w:val="28"/>
          <w:szCs w:val="28"/>
        </w:rPr>
      </w:pPr>
      <w:r>
        <w:rPr>
          <w:sz w:val="28"/>
          <w:szCs w:val="28"/>
        </w:rPr>
        <w:t>20.4. Уполномоченными на выдачу разрешений на строительство органами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14:paraId="000003EE" w14:textId="77777777" w:rsidR="008110CB" w:rsidRDefault="00E07000">
      <w:pPr>
        <w:ind w:firstLine="851"/>
        <w:jc w:val="both"/>
        <w:rPr>
          <w:sz w:val="28"/>
          <w:szCs w:val="28"/>
        </w:rPr>
      </w:pPr>
      <w:r>
        <w:rPr>
          <w:sz w:val="28"/>
          <w:szCs w:val="28"/>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 </w:t>
      </w:r>
    </w:p>
    <w:p w14:paraId="000003EF" w14:textId="77777777" w:rsidR="008110CB" w:rsidRDefault="00E07000">
      <w:pPr>
        <w:ind w:firstLine="851"/>
        <w:jc w:val="both"/>
        <w:rPr>
          <w:sz w:val="28"/>
          <w:szCs w:val="28"/>
        </w:rPr>
      </w:pPr>
      <w:r>
        <w:rPr>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000003F0" w14:textId="77777777" w:rsidR="008110CB" w:rsidRDefault="00E07000">
      <w:pPr>
        <w:ind w:firstLine="851"/>
        <w:jc w:val="both"/>
        <w:rPr>
          <w:sz w:val="28"/>
          <w:szCs w:val="28"/>
        </w:rPr>
      </w:pPr>
      <w:r>
        <w:rPr>
          <w:sz w:val="28"/>
          <w:szCs w:val="28"/>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000003F1" w14:textId="77777777" w:rsidR="008110CB" w:rsidRDefault="00E07000">
      <w:pPr>
        <w:ind w:firstLine="851"/>
        <w:jc w:val="both"/>
        <w:rPr>
          <w:sz w:val="28"/>
          <w:szCs w:val="28"/>
        </w:rPr>
      </w:pPr>
      <w:r>
        <w:rPr>
          <w:sz w:val="28"/>
          <w:szCs w:val="28"/>
        </w:rPr>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000003F2" w14:textId="77777777" w:rsidR="008110CB" w:rsidRDefault="00E07000">
      <w:pPr>
        <w:ind w:firstLine="851"/>
        <w:jc w:val="both"/>
        <w:rPr>
          <w:sz w:val="28"/>
          <w:szCs w:val="28"/>
        </w:rPr>
      </w:pPr>
      <w:r>
        <w:rPr>
          <w:sz w:val="28"/>
          <w:szCs w:val="28"/>
        </w:rPr>
        <w:t xml:space="preserve">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Ранее выданный градостроительный план </w:t>
      </w:r>
      <w:r>
        <w:rPr>
          <w:sz w:val="28"/>
          <w:szCs w:val="28"/>
        </w:rPr>
        <w:lastRenderedPageBreak/>
        <w:t>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w:t>
      </w:r>
    </w:p>
    <w:p w14:paraId="000003F3" w14:textId="77777777" w:rsidR="008110CB" w:rsidRDefault="00E07000">
      <w:pPr>
        <w:ind w:firstLine="851"/>
        <w:jc w:val="both"/>
        <w:rPr>
          <w:sz w:val="28"/>
          <w:szCs w:val="28"/>
        </w:rPr>
      </w:pPr>
      <w:r>
        <w:rPr>
          <w:sz w:val="28"/>
          <w:szCs w:val="28"/>
        </w:rPr>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000003F4" w14:textId="77777777" w:rsidR="008110CB" w:rsidRDefault="00E07000">
      <w:pPr>
        <w:ind w:firstLine="851"/>
        <w:jc w:val="both"/>
        <w:rPr>
          <w:sz w:val="28"/>
          <w:szCs w:val="28"/>
        </w:rPr>
      </w:pPr>
      <w:r>
        <w:rPr>
          <w:sz w:val="28"/>
          <w:szCs w:val="28"/>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000003F5" w14:textId="77777777" w:rsidR="008110CB" w:rsidRDefault="00E07000">
      <w:pPr>
        <w:ind w:firstLine="851"/>
        <w:jc w:val="both"/>
        <w:rPr>
          <w:sz w:val="28"/>
          <w:szCs w:val="28"/>
        </w:rPr>
      </w:pPr>
      <w:r>
        <w:rPr>
          <w:sz w:val="28"/>
          <w:szCs w:val="28"/>
        </w:rPr>
        <w:t>20.10. Лица, указанные в частях 20.5-20.7 и 20.9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органы с указанием реквизитов:</w:t>
      </w:r>
    </w:p>
    <w:p w14:paraId="000003F6" w14:textId="77777777" w:rsidR="008110CB" w:rsidRDefault="00E07000">
      <w:pPr>
        <w:ind w:firstLine="851"/>
        <w:jc w:val="both"/>
        <w:rPr>
          <w:sz w:val="28"/>
          <w:szCs w:val="28"/>
        </w:rPr>
      </w:pPr>
      <w:r>
        <w:rPr>
          <w:sz w:val="28"/>
          <w:szCs w:val="28"/>
        </w:rPr>
        <w:t xml:space="preserve">1) правоустанавливающих документов на такие земельные участки в случае, указанном в части 20.5 настоящей статьи; </w:t>
      </w:r>
    </w:p>
    <w:p w14:paraId="000003F7" w14:textId="77777777" w:rsidR="008110CB" w:rsidRDefault="00E07000">
      <w:pPr>
        <w:ind w:firstLine="851"/>
        <w:jc w:val="both"/>
        <w:rPr>
          <w:sz w:val="28"/>
          <w:szCs w:val="28"/>
        </w:rPr>
      </w:pPr>
      <w:r>
        <w:rPr>
          <w:sz w:val="28"/>
          <w:szCs w:val="28"/>
        </w:rPr>
        <w:t xml:space="preserve">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000003F8" w14:textId="77777777" w:rsidR="008110CB" w:rsidRDefault="00E07000">
      <w:pPr>
        <w:ind w:firstLine="851"/>
        <w:jc w:val="both"/>
        <w:rPr>
          <w:sz w:val="28"/>
          <w:szCs w:val="28"/>
        </w:rPr>
      </w:pPr>
      <w:r>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14:paraId="000003F9" w14:textId="77777777" w:rsidR="008110CB" w:rsidRDefault="00E07000">
      <w:pPr>
        <w:ind w:firstLine="851"/>
        <w:jc w:val="both"/>
        <w:rPr>
          <w:sz w:val="28"/>
          <w:szCs w:val="28"/>
        </w:rPr>
      </w:pPr>
      <w:r>
        <w:rPr>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14:paraId="000003FA" w14:textId="77777777" w:rsidR="008110CB" w:rsidRDefault="00E07000">
      <w:pPr>
        <w:ind w:firstLine="851"/>
        <w:jc w:val="both"/>
        <w:rPr>
          <w:sz w:val="28"/>
          <w:szCs w:val="28"/>
        </w:rPr>
      </w:pPr>
      <w:r>
        <w:rPr>
          <w:sz w:val="28"/>
          <w:szCs w:val="28"/>
        </w:rPr>
        <w:t>20.11. Лица, указанные в частях 20.5-20.7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органы копии документов, предусмотренных пунктами 1-4 части 20.10 настоящей статьи.</w:t>
      </w:r>
    </w:p>
    <w:p w14:paraId="000003FB" w14:textId="77777777" w:rsidR="008110CB" w:rsidRDefault="00E07000">
      <w:pPr>
        <w:ind w:firstLine="851"/>
        <w:jc w:val="both"/>
        <w:rPr>
          <w:sz w:val="28"/>
          <w:szCs w:val="28"/>
        </w:rPr>
      </w:pPr>
      <w:r>
        <w:rPr>
          <w:sz w:val="28"/>
          <w:szCs w:val="28"/>
        </w:rPr>
        <w:t xml:space="preserve">20.12. В случае, если документы, предусмотренные пунктами 1-4 части 20.10 настоящей статьи, не представлены заявителем, уполномоченные на </w:t>
      </w:r>
      <w:r>
        <w:rPr>
          <w:sz w:val="28"/>
          <w:szCs w:val="28"/>
        </w:rPr>
        <w:lastRenderedPageBreak/>
        <w:t>выдачу разрешений на строительство органы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000003FC" w14:textId="77777777" w:rsidR="008110CB" w:rsidRDefault="00E07000">
      <w:pPr>
        <w:ind w:firstLine="851"/>
        <w:jc w:val="both"/>
        <w:rPr>
          <w:sz w:val="28"/>
          <w:szCs w:val="28"/>
        </w:rPr>
      </w:pPr>
      <w:r>
        <w:rPr>
          <w:sz w:val="28"/>
          <w:szCs w:val="28"/>
        </w:rPr>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органы обязано представить лицо, указанное в части 20.5 настоящей статьи.</w:t>
      </w:r>
    </w:p>
    <w:p w14:paraId="000003FD" w14:textId="77777777" w:rsidR="008110CB" w:rsidRDefault="00E07000">
      <w:pPr>
        <w:ind w:firstLine="851"/>
        <w:jc w:val="both"/>
        <w:rPr>
          <w:sz w:val="28"/>
          <w:szCs w:val="28"/>
        </w:rPr>
      </w:pPr>
      <w:r>
        <w:rPr>
          <w:sz w:val="28"/>
          <w:szCs w:val="28"/>
        </w:rPr>
        <w:t>20.14. В срок не более чем пять рабочих дней со дня получения уведомления, указанного в части 20.10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органы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пунктами 1-4 части 20.10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000003FE" w14:textId="77777777" w:rsidR="008110CB" w:rsidRDefault="00E07000">
      <w:pPr>
        <w:ind w:firstLine="851"/>
        <w:jc w:val="both"/>
        <w:rPr>
          <w:sz w:val="28"/>
          <w:szCs w:val="28"/>
        </w:rPr>
      </w:pPr>
      <w:r>
        <w:rPr>
          <w:sz w:val="28"/>
          <w:szCs w:val="28"/>
        </w:rPr>
        <w:t>20.15. Основанием для отказа во внесении изменений в разрешение на строительство является:</w:t>
      </w:r>
    </w:p>
    <w:p w14:paraId="000003FF" w14:textId="77777777" w:rsidR="008110CB" w:rsidRDefault="00E07000">
      <w:pPr>
        <w:ind w:firstLine="851"/>
        <w:jc w:val="both"/>
        <w:rPr>
          <w:sz w:val="28"/>
          <w:szCs w:val="28"/>
        </w:rPr>
      </w:pPr>
      <w:r>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20.10 настоящей статьи, или отсутствие правоустанавливающего документа на земельный участок в случае, указанном в части 20.13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0000400" w14:textId="77777777" w:rsidR="008110CB" w:rsidRDefault="00E07000">
      <w:pPr>
        <w:ind w:firstLine="851"/>
        <w:jc w:val="both"/>
        <w:rPr>
          <w:sz w:val="28"/>
          <w:szCs w:val="28"/>
        </w:rPr>
      </w:pPr>
      <w:r>
        <w:rPr>
          <w:sz w:val="28"/>
          <w:szCs w:val="28"/>
        </w:rPr>
        <w:lastRenderedPageBreak/>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 </w:t>
      </w:r>
    </w:p>
    <w:p w14:paraId="00000401" w14:textId="77777777" w:rsidR="008110CB" w:rsidRDefault="00E07000">
      <w:pPr>
        <w:ind w:firstLine="851"/>
        <w:jc w:val="both"/>
        <w:rPr>
          <w:sz w:val="28"/>
          <w:szCs w:val="28"/>
        </w:rPr>
      </w:pPr>
      <w:r>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20.7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20.10 настоящей статьи;</w:t>
      </w:r>
    </w:p>
    <w:p w14:paraId="00000402" w14:textId="77777777" w:rsidR="008110CB" w:rsidRDefault="00E07000">
      <w:pPr>
        <w:ind w:firstLine="851"/>
        <w:jc w:val="both"/>
        <w:rPr>
          <w:sz w:val="28"/>
          <w:szCs w:val="28"/>
        </w:rPr>
      </w:pPr>
      <w:r>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0000403" w14:textId="77777777" w:rsidR="008110CB" w:rsidRDefault="00E07000">
      <w:pPr>
        <w:ind w:firstLine="851"/>
        <w:jc w:val="both"/>
        <w:rPr>
          <w:sz w:val="28"/>
          <w:szCs w:val="28"/>
        </w:rPr>
      </w:pPr>
      <w:r>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20.7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0000404" w14:textId="77777777" w:rsidR="008110CB" w:rsidRDefault="00E07000">
      <w:pPr>
        <w:ind w:firstLine="851"/>
        <w:jc w:val="both"/>
        <w:rPr>
          <w:sz w:val="28"/>
          <w:szCs w:val="28"/>
        </w:rPr>
      </w:pPr>
      <w:r>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0000405" w14:textId="77777777" w:rsidR="008110CB" w:rsidRDefault="00E07000">
      <w:pPr>
        <w:ind w:firstLine="851"/>
        <w:jc w:val="both"/>
        <w:rPr>
          <w:sz w:val="28"/>
          <w:szCs w:val="28"/>
        </w:rPr>
      </w:pPr>
      <w:r>
        <w:rPr>
          <w:sz w:val="28"/>
          <w:szCs w:val="28"/>
        </w:rPr>
        <w:t xml:space="preserve">7) наличие у уполномоченных на выдачу разрешений на строительство органов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w:t>
      </w:r>
      <w:r>
        <w:rPr>
          <w:sz w:val="28"/>
          <w:szCs w:val="28"/>
        </w:rPr>
        <w:lastRenderedPageBreak/>
        <w:t>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0000406" w14:textId="77777777" w:rsidR="008110CB" w:rsidRDefault="00E07000">
      <w:pPr>
        <w:ind w:firstLine="851"/>
        <w:jc w:val="both"/>
        <w:rPr>
          <w:sz w:val="28"/>
          <w:szCs w:val="28"/>
        </w:rPr>
      </w:pPr>
      <w:r>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0000407" w14:textId="77777777" w:rsidR="008110CB" w:rsidRDefault="00E07000">
      <w:pPr>
        <w:ind w:firstLine="851"/>
        <w:jc w:val="both"/>
        <w:rPr>
          <w:sz w:val="28"/>
          <w:szCs w:val="28"/>
        </w:rPr>
      </w:pPr>
      <w:r>
        <w:rPr>
          <w:sz w:val="28"/>
          <w:szCs w:val="28"/>
        </w:rPr>
        <w:t>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органы указанные органы, уведомляют о таком решении или таких изменениях:</w:t>
      </w:r>
    </w:p>
    <w:p w14:paraId="00000408" w14:textId="77777777" w:rsidR="008110CB" w:rsidRDefault="00E07000">
      <w:pPr>
        <w:ind w:firstLine="851"/>
        <w:jc w:val="both"/>
        <w:rPr>
          <w:sz w:val="28"/>
          <w:szCs w:val="28"/>
        </w:rPr>
      </w:pPr>
      <w:r>
        <w:rPr>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 </w:t>
      </w:r>
    </w:p>
    <w:p w14:paraId="00000409" w14:textId="77777777" w:rsidR="008110CB" w:rsidRDefault="00E07000">
      <w:pPr>
        <w:ind w:firstLine="851"/>
        <w:jc w:val="both"/>
        <w:rPr>
          <w:sz w:val="28"/>
          <w:szCs w:val="28"/>
        </w:rPr>
      </w:pPr>
      <w:r>
        <w:rPr>
          <w:sz w:val="28"/>
          <w:szCs w:val="28"/>
        </w:rPr>
        <w:t>2) орган регистрации прав;</w:t>
      </w:r>
    </w:p>
    <w:p w14:paraId="0000040A" w14:textId="77777777" w:rsidR="008110CB" w:rsidRDefault="00E07000">
      <w:pPr>
        <w:ind w:firstLine="851"/>
        <w:jc w:val="both"/>
        <w:rPr>
          <w:sz w:val="28"/>
          <w:szCs w:val="28"/>
        </w:rPr>
      </w:pPr>
      <w:r>
        <w:rPr>
          <w:sz w:val="28"/>
          <w:szCs w:val="28"/>
        </w:rPr>
        <w:t>3) застройщика в случае внесения изменений в разрешение на строительство.</w:t>
      </w:r>
    </w:p>
    <w:p w14:paraId="0000040B" w14:textId="77777777" w:rsidR="008110CB" w:rsidRDefault="00E07000">
      <w:pPr>
        <w:ind w:firstLine="851"/>
        <w:jc w:val="both"/>
        <w:rPr>
          <w:sz w:val="28"/>
          <w:szCs w:val="28"/>
        </w:rPr>
      </w:pPr>
      <w:r>
        <w:rPr>
          <w:sz w:val="28"/>
          <w:szCs w:val="28"/>
        </w:rPr>
        <w:t>20.17.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0000040C" w14:textId="77777777" w:rsidR="008110CB" w:rsidRDefault="00E07000">
      <w:pPr>
        <w:ind w:firstLine="851"/>
        <w:jc w:val="both"/>
        <w:rPr>
          <w:sz w:val="28"/>
          <w:szCs w:val="28"/>
        </w:rPr>
      </w:pPr>
      <w:r>
        <w:rPr>
          <w:sz w:val="28"/>
          <w:szCs w:val="28"/>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0000040D" w14:textId="77777777" w:rsidR="008110CB" w:rsidRDefault="008110CB">
      <w:pPr>
        <w:ind w:firstLine="851"/>
        <w:jc w:val="both"/>
        <w:rPr>
          <w:sz w:val="28"/>
          <w:szCs w:val="28"/>
        </w:rPr>
      </w:pPr>
    </w:p>
    <w:p w14:paraId="0000040E" w14:textId="77777777" w:rsidR="008110CB" w:rsidRDefault="00E07000" w:rsidP="002B2953">
      <w:pPr>
        <w:pStyle w:val="2"/>
      </w:pPr>
      <w:r>
        <w:lastRenderedPageBreak/>
        <w:t>Статья 29. Уведомление о планируемых строительстве или реконструкции объекта индивидуального жилищного строительства или садового дома.</w:t>
      </w:r>
    </w:p>
    <w:p w14:paraId="0000040F" w14:textId="77777777" w:rsidR="008110CB" w:rsidRDefault="00E07000">
      <w:pPr>
        <w:ind w:firstLine="851"/>
        <w:jc w:val="both"/>
        <w:rPr>
          <w:sz w:val="28"/>
          <w:szCs w:val="28"/>
        </w:rPr>
      </w:pPr>
      <w:r>
        <w:rPr>
          <w:sz w:val="28"/>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00000410" w14:textId="77777777" w:rsidR="008110CB" w:rsidRDefault="00E07000">
      <w:pPr>
        <w:ind w:firstLine="851"/>
        <w:jc w:val="both"/>
        <w:rPr>
          <w:sz w:val="28"/>
          <w:szCs w:val="28"/>
        </w:rPr>
      </w:pPr>
      <w:r>
        <w:rPr>
          <w:sz w:val="28"/>
          <w:szCs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14:paraId="00000411" w14:textId="77777777" w:rsidR="008110CB" w:rsidRDefault="00E07000">
      <w:pPr>
        <w:ind w:firstLine="851"/>
        <w:jc w:val="both"/>
        <w:rPr>
          <w:sz w:val="28"/>
          <w:szCs w:val="28"/>
        </w:rPr>
      </w:pPr>
      <w:r>
        <w:rPr>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14:paraId="00000412" w14:textId="77777777" w:rsidR="008110CB" w:rsidRDefault="00E07000">
      <w:pPr>
        <w:ind w:firstLine="851"/>
        <w:jc w:val="both"/>
        <w:rPr>
          <w:sz w:val="28"/>
          <w:szCs w:val="28"/>
        </w:rPr>
      </w:pPr>
      <w:r>
        <w:rPr>
          <w:sz w:val="28"/>
          <w:szCs w:val="28"/>
        </w:rPr>
        <w:t xml:space="preserve">3) кадастровый номер земельного участка (при его наличии), адрес или описание местоположения земельного участка; </w:t>
      </w:r>
    </w:p>
    <w:p w14:paraId="00000413" w14:textId="77777777" w:rsidR="008110CB" w:rsidRDefault="00E07000">
      <w:pPr>
        <w:ind w:firstLine="851"/>
        <w:jc w:val="both"/>
        <w:rPr>
          <w:sz w:val="28"/>
          <w:szCs w:val="28"/>
        </w:rPr>
      </w:pPr>
      <w:r>
        <w:rPr>
          <w:sz w:val="28"/>
          <w:szCs w:val="28"/>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14:paraId="00000414" w14:textId="77777777" w:rsidR="008110CB" w:rsidRDefault="00E07000">
      <w:pPr>
        <w:ind w:firstLine="851"/>
        <w:jc w:val="both"/>
        <w:rPr>
          <w:sz w:val="28"/>
          <w:szCs w:val="28"/>
        </w:rPr>
      </w:pPr>
      <w:r>
        <w:rPr>
          <w:sz w:val="28"/>
          <w:szCs w:val="28"/>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14:paraId="00000415" w14:textId="77777777" w:rsidR="008110CB" w:rsidRDefault="00E07000">
      <w:pPr>
        <w:ind w:firstLine="851"/>
        <w:jc w:val="both"/>
        <w:rPr>
          <w:sz w:val="28"/>
          <w:szCs w:val="28"/>
        </w:rPr>
      </w:pPr>
      <w:r>
        <w:rPr>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14:paraId="00000416" w14:textId="77777777" w:rsidR="008110CB" w:rsidRDefault="00E07000">
      <w:pPr>
        <w:ind w:firstLine="851"/>
        <w:jc w:val="both"/>
        <w:rPr>
          <w:sz w:val="28"/>
          <w:szCs w:val="28"/>
        </w:rPr>
      </w:pPr>
      <w:r>
        <w:rPr>
          <w:sz w:val="28"/>
          <w:szCs w:val="28"/>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14:paraId="00000417" w14:textId="77777777" w:rsidR="008110CB" w:rsidRDefault="00E07000">
      <w:pPr>
        <w:ind w:firstLine="851"/>
        <w:jc w:val="both"/>
        <w:rPr>
          <w:sz w:val="28"/>
          <w:szCs w:val="28"/>
        </w:rPr>
      </w:pPr>
      <w:r>
        <w:rPr>
          <w:sz w:val="28"/>
          <w:szCs w:val="28"/>
        </w:rPr>
        <w:t xml:space="preserve">8) почтовый адрес и (или) адрес электронной почты для связи с застройщиком; </w:t>
      </w:r>
    </w:p>
    <w:p w14:paraId="00000418" w14:textId="77777777" w:rsidR="008110CB" w:rsidRDefault="00E07000">
      <w:pPr>
        <w:ind w:firstLine="851"/>
        <w:jc w:val="both"/>
        <w:rPr>
          <w:sz w:val="28"/>
          <w:szCs w:val="28"/>
        </w:rPr>
      </w:pPr>
      <w:r>
        <w:rPr>
          <w:sz w:val="28"/>
          <w:szCs w:val="28"/>
        </w:rPr>
        <w:t xml:space="preserve">9) способ направления застройщику уведомлений, предусмотренных пунктом 2 части 7 и пунктом 3 части 8 настоящей статьи. </w:t>
      </w:r>
    </w:p>
    <w:p w14:paraId="00000419" w14:textId="6D880D90" w:rsidR="008110CB" w:rsidRDefault="00E07000">
      <w:pPr>
        <w:ind w:firstLine="851"/>
        <w:jc w:val="both"/>
        <w:rPr>
          <w:sz w:val="28"/>
          <w:szCs w:val="28"/>
        </w:rPr>
      </w:pPr>
      <w:r>
        <w:rPr>
          <w:sz w:val="28"/>
          <w:szCs w:val="28"/>
        </w:rPr>
        <w:lastRenderedPageBreak/>
        <w:t xml:space="preserve">2. Форма уведомления о планируемых строительстве или реконструкции объекта индивидуального жилищного строительства или садового дома утверждена </w:t>
      </w:r>
      <w:sdt>
        <w:sdtPr>
          <w:tag w:val="goog_rdk_16"/>
          <w:id w:val="1837414685"/>
        </w:sdtPr>
        <w:sdtEndPr/>
        <w:sdtContent/>
      </w:sdt>
      <w:r w:rsidR="006E4CE1" w:rsidRPr="006E4CE1">
        <w:t xml:space="preserve"> </w:t>
      </w:r>
      <w:r w:rsidR="006E4CE1" w:rsidRPr="006E4CE1">
        <w:rPr>
          <w:sz w:val="28"/>
          <w:szCs w:val="28"/>
        </w:rPr>
        <w:t>Приказ</w:t>
      </w:r>
      <w:r w:rsidR="006E4CE1">
        <w:rPr>
          <w:sz w:val="28"/>
          <w:szCs w:val="28"/>
        </w:rPr>
        <w:t>ом</w:t>
      </w:r>
      <w:r w:rsidR="006E4CE1" w:rsidRPr="006E4CE1">
        <w:rPr>
          <w:sz w:val="28"/>
          <w:szCs w:val="28"/>
        </w:rP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 N 52269)</w:t>
      </w:r>
      <w:r>
        <w:rPr>
          <w:sz w:val="28"/>
          <w:szCs w:val="28"/>
        </w:rPr>
        <w:t>.</w:t>
      </w:r>
    </w:p>
    <w:p w14:paraId="0000041A" w14:textId="77777777" w:rsidR="008110CB" w:rsidRDefault="00E07000">
      <w:pPr>
        <w:ind w:firstLine="851"/>
        <w:jc w:val="both"/>
        <w:rPr>
          <w:sz w:val="28"/>
          <w:szCs w:val="28"/>
        </w:rPr>
      </w:pPr>
      <w:r>
        <w:rPr>
          <w:sz w:val="28"/>
          <w:szCs w:val="28"/>
        </w:rPr>
        <w:t xml:space="preserve">3. К уведомлению о планируемом строительстве прилагаются: </w:t>
      </w:r>
    </w:p>
    <w:p w14:paraId="0000041B" w14:textId="77777777" w:rsidR="008110CB" w:rsidRDefault="00E07000">
      <w:pPr>
        <w:ind w:firstLine="851"/>
        <w:jc w:val="both"/>
        <w:rPr>
          <w:sz w:val="28"/>
          <w:szCs w:val="28"/>
        </w:rPr>
      </w:pPr>
      <w:r>
        <w:rPr>
          <w:sz w:val="28"/>
          <w:szCs w:val="28"/>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0000041C" w14:textId="77777777" w:rsidR="008110CB" w:rsidRDefault="00E07000">
      <w:pPr>
        <w:ind w:firstLine="851"/>
        <w:jc w:val="both"/>
        <w:rPr>
          <w:sz w:val="28"/>
          <w:szCs w:val="28"/>
        </w:rPr>
      </w:pPr>
      <w:r>
        <w:rPr>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14:paraId="0000041D" w14:textId="77777777" w:rsidR="008110CB" w:rsidRDefault="00E07000">
      <w:pPr>
        <w:ind w:firstLine="851"/>
        <w:jc w:val="both"/>
        <w:rPr>
          <w:sz w:val="28"/>
          <w:szCs w:val="28"/>
        </w:rPr>
      </w:pPr>
      <w:r>
        <w:rPr>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0000041E" w14:textId="77777777" w:rsidR="008110CB" w:rsidRDefault="00E07000">
      <w:pPr>
        <w:ind w:firstLine="851"/>
        <w:jc w:val="both"/>
        <w:rPr>
          <w:sz w:val="28"/>
          <w:szCs w:val="28"/>
        </w:rPr>
      </w:pPr>
      <w:r>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000041F" w14:textId="77777777" w:rsidR="008110CB" w:rsidRDefault="00E07000">
      <w:pPr>
        <w:ind w:firstLine="851"/>
        <w:jc w:val="both"/>
        <w:rPr>
          <w:sz w:val="28"/>
          <w:szCs w:val="28"/>
        </w:rPr>
      </w:pPr>
      <w:r>
        <w:rPr>
          <w:sz w:val="28"/>
          <w:szCs w:val="28"/>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w:t>
      </w:r>
      <w:r>
        <w:rPr>
          <w:sz w:val="28"/>
          <w:szCs w:val="28"/>
        </w:rPr>
        <w:lastRenderedPageBreak/>
        <w:t xml:space="preserve">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14:paraId="00000420" w14:textId="77777777" w:rsidR="008110CB" w:rsidRDefault="00E07000">
      <w:pPr>
        <w:ind w:firstLine="851"/>
        <w:jc w:val="both"/>
        <w:rPr>
          <w:sz w:val="28"/>
          <w:szCs w:val="28"/>
        </w:rPr>
      </w:pPr>
      <w:r>
        <w:rPr>
          <w:sz w:val="28"/>
          <w:szCs w:val="28"/>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00000421" w14:textId="77777777" w:rsidR="008110CB" w:rsidRDefault="00E07000">
      <w:pPr>
        <w:ind w:firstLine="851"/>
        <w:jc w:val="both"/>
        <w:rPr>
          <w:sz w:val="28"/>
          <w:szCs w:val="28"/>
        </w:rPr>
      </w:pPr>
      <w:r>
        <w:rPr>
          <w:sz w:val="28"/>
          <w:szCs w:val="28"/>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2-4 части 3 настоящей статьи, уполномоченные на выдачу разрешений на строительство органы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00000422" w14:textId="77777777" w:rsidR="008110CB" w:rsidRDefault="00E07000">
      <w:pPr>
        <w:ind w:firstLine="851"/>
        <w:jc w:val="both"/>
        <w:rPr>
          <w:sz w:val="28"/>
          <w:szCs w:val="28"/>
        </w:rPr>
      </w:pPr>
      <w:r>
        <w:rPr>
          <w:sz w:val="28"/>
          <w:szCs w:val="28"/>
        </w:rPr>
        <w:t>7. Уполномоченные на выдачу разрешений на строительство органы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14:paraId="00000423" w14:textId="77777777" w:rsidR="008110CB" w:rsidRDefault="00E07000">
      <w:pPr>
        <w:ind w:firstLine="851"/>
        <w:jc w:val="both"/>
        <w:rPr>
          <w:sz w:val="28"/>
          <w:szCs w:val="28"/>
        </w:rPr>
      </w:pPr>
      <w:r>
        <w:rPr>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w:t>
      </w:r>
      <w:r>
        <w:rPr>
          <w:sz w:val="28"/>
          <w:szCs w:val="28"/>
        </w:rPr>
        <w:lastRenderedPageBreak/>
        <w:t>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0000424" w14:textId="77777777" w:rsidR="008110CB" w:rsidRDefault="00E07000">
      <w:pPr>
        <w:ind w:firstLine="851"/>
        <w:jc w:val="both"/>
        <w:rPr>
          <w:sz w:val="28"/>
          <w:szCs w:val="28"/>
        </w:rPr>
      </w:pPr>
      <w:r>
        <w:rPr>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утверждены приказом министерства строительства и жилищно-коммунального хозяйства Российской Федерации от 19.09.2018 № 591/пр.</w:t>
      </w:r>
    </w:p>
    <w:p w14:paraId="00000425" w14:textId="77777777" w:rsidR="008110CB" w:rsidRDefault="00E07000">
      <w:pPr>
        <w:ind w:firstLine="851"/>
        <w:jc w:val="both"/>
        <w:rPr>
          <w:sz w:val="28"/>
          <w:szCs w:val="28"/>
        </w:rPr>
      </w:pPr>
      <w:r>
        <w:rPr>
          <w:sz w:val="28"/>
          <w:szCs w:val="28"/>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00000426" w14:textId="77777777" w:rsidR="008110CB" w:rsidRDefault="00E07000">
      <w:pPr>
        <w:ind w:firstLine="851"/>
        <w:jc w:val="both"/>
        <w:rPr>
          <w:sz w:val="28"/>
          <w:szCs w:val="28"/>
        </w:rPr>
      </w:pPr>
      <w:r>
        <w:rPr>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w:t>
      </w:r>
    </w:p>
    <w:p w14:paraId="00000427" w14:textId="77777777" w:rsidR="008110CB" w:rsidRDefault="00E07000">
      <w:pPr>
        <w:ind w:firstLine="851"/>
        <w:jc w:val="both"/>
        <w:rPr>
          <w:sz w:val="28"/>
          <w:szCs w:val="28"/>
        </w:rPr>
      </w:pPr>
      <w:r>
        <w:rPr>
          <w:sz w:val="28"/>
          <w:szCs w:val="28"/>
        </w:rP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00000428" w14:textId="77777777" w:rsidR="008110CB" w:rsidRDefault="00E07000">
      <w:pPr>
        <w:ind w:firstLine="851"/>
        <w:jc w:val="both"/>
        <w:rPr>
          <w:sz w:val="28"/>
          <w:szCs w:val="28"/>
        </w:rPr>
      </w:pPr>
      <w:r>
        <w:rPr>
          <w:sz w:val="28"/>
          <w:szCs w:val="28"/>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0000429" w14:textId="39ABA9F4" w:rsidR="008110CB" w:rsidRDefault="00E07000">
      <w:pPr>
        <w:ind w:firstLine="851"/>
        <w:jc w:val="both"/>
        <w:rPr>
          <w:sz w:val="28"/>
          <w:szCs w:val="28"/>
        </w:rPr>
      </w:pPr>
      <w:r>
        <w:rPr>
          <w:sz w:val="28"/>
          <w:szCs w:val="28"/>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rPr>
          <w:sz w:val="28"/>
          <w:szCs w:val="28"/>
        </w:rPr>
        <w:lastRenderedPageBreak/>
        <w:t xml:space="preserve">федерального или регионального значения. В случае </w:t>
      </w:r>
      <w:r w:rsidR="00E90319">
        <w:rPr>
          <w:sz w:val="28"/>
          <w:szCs w:val="28"/>
        </w:rPr>
        <w:t>не направления</w:t>
      </w:r>
      <w:r>
        <w:rPr>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0000042A" w14:textId="77777777" w:rsidR="008110CB" w:rsidRDefault="00E07000">
      <w:pPr>
        <w:ind w:firstLine="851"/>
        <w:jc w:val="both"/>
        <w:rPr>
          <w:sz w:val="28"/>
          <w:szCs w:val="28"/>
        </w:rPr>
      </w:pPr>
      <w:r>
        <w:rPr>
          <w:sz w:val="28"/>
          <w:szCs w:val="28"/>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14:paraId="0000042B" w14:textId="77777777" w:rsidR="008110CB" w:rsidRDefault="00E07000">
      <w:pPr>
        <w:ind w:firstLine="851"/>
        <w:jc w:val="both"/>
        <w:rPr>
          <w:sz w:val="28"/>
          <w:szCs w:val="28"/>
        </w:rPr>
      </w:pPr>
      <w:r>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w:t>
      </w:r>
    </w:p>
    <w:p w14:paraId="0000042C" w14:textId="77777777" w:rsidR="008110CB" w:rsidRDefault="00E07000">
      <w:pPr>
        <w:ind w:firstLine="851"/>
        <w:jc w:val="both"/>
        <w:rPr>
          <w:sz w:val="28"/>
          <w:szCs w:val="28"/>
        </w:rPr>
      </w:pPr>
      <w:r>
        <w:rPr>
          <w:sz w:val="28"/>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14:paraId="0000042D" w14:textId="77777777" w:rsidR="008110CB" w:rsidRDefault="00E07000">
      <w:pPr>
        <w:ind w:firstLine="851"/>
        <w:jc w:val="both"/>
        <w:rPr>
          <w:sz w:val="28"/>
          <w:szCs w:val="28"/>
        </w:rPr>
      </w:pPr>
      <w:r>
        <w:rPr>
          <w:sz w:val="28"/>
          <w:szCs w:val="28"/>
        </w:rPr>
        <w:t xml:space="preserve">3) уведомление о планируемом строительстве подано или направлено лицом, </w:t>
      </w:r>
    </w:p>
    <w:p w14:paraId="0000042E" w14:textId="77777777" w:rsidR="008110CB" w:rsidRDefault="00E07000">
      <w:pPr>
        <w:ind w:firstLine="851"/>
        <w:jc w:val="both"/>
        <w:rPr>
          <w:sz w:val="28"/>
          <w:szCs w:val="28"/>
        </w:rPr>
      </w:pPr>
      <w:r>
        <w:rPr>
          <w:sz w:val="28"/>
          <w:szCs w:val="28"/>
        </w:rPr>
        <w:t xml:space="preserve">не являющимся застройщиком в связи с отсутствием у него прав на земельный участок; </w:t>
      </w:r>
    </w:p>
    <w:p w14:paraId="0000042F" w14:textId="77777777" w:rsidR="008110CB" w:rsidRDefault="00E07000">
      <w:pPr>
        <w:ind w:firstLine="851"/>
        <w:jc w:val="both"/>
        <w:rPr>
          <w:sz w:val="28"/>
          <w:szCs w:val="28"/>
        </w:rPr>
      </w:pPr>
      <w:r>
        <w:rPr>
          <w:sz w:val="28"/>
          <w:szCs w:val="28"/>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0000430" w14:textId="77777777" w:rsidR="008110CB" w:rsidRDefault="00E07000">
      <w:pPr>
        <w:ind w:firstLine="851"/>
        <w:jc w:val="both"/>
        <w:rPr>
          <w:sz w:val="28"/>
          <w:szCs w:val="28"/>
        </w:rPr>
      </w:pPr>
      <w:r>
        <w:rPr>
          <w:sz w:val="28"/>
          <w:szCs w:val="28"/>
        </w:rPr>
        <w:lastRenderedPageBreak/>
        <w:t xml:space="preserve"> 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0000431" w14:textId="77777777" w:rsidR="008110CB" w:rsidRDefault="00E07000">
      <w:pPr>
        <w:ind w:firstLine="851"/>
        <w:jc w:val="both"/>
        <w:rPr>
          <w:sz w:val="28"/>
          <w:szCs w:val="28"/>
        </w:rPr>
      </w:pPr>
      <w:r>
        <w:rPr>
          <w:sz w:val="28"/>
          <w:szCs w:val="28"/>
        </w:rPr>
        <w:t xml:space="preserve">12. Уполномоченные на выдачу разрешений на строительство органы в сроки, указанные в части 7 или пункте 3 части 8 настоящей статьи,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00000432" w14:textId="77777777" w:rsidR="008110CB" w:rsidRDefault="00E07000">
      <w:pPr>
        <w:ind w:firstLine="851"/>
        <w:jc w:val="both"/>
        <w:rPr>
          <w:sz w:val="28"/>
          <w:szCs w:val="28"/>
        </w:rPr>
      </w:pPr>
      <w:r>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w:t>
      </w:r>
      <w:r>
        <w:rPr>
          <w:sz w:val="28"/>
          <w:szCs w:val="28"/>
        </w:rPr>
        <w:lastRenderedPageBreak/>
        <w:t xml:space="preserve">в случае направления указанного уведомления по основанию, предусмотренному пунктом 1 части 10 настоящей статьи; </w:t>
      </w:r>
    </w:p>
    <w:p w14:paraId="00000433" w14:textId="77777777" w:rsidR="008110CB" w:rsidRDefault="00E07000">
      <w:pPr>
        <w:ind w:firstLine="851"/>
        <w:jc w:val="both"/>
        <w:rPr>
          <w:sz w:val="28"/>
          <w:szCs w:val="28"/>
        </w:rPr>
      </w:pPr>
      <w:r>
        <w:rPr>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 </w:t>
      </w:r>
    </w:p>
    <w:p w14:paraId="00000434" w14:textId="77777777" w:rsidR="008110CB" w:rsidRDefault="00E07000">
      <w:pPr>
        <w:ind w:firstLine="851"/>
        <w:jc w:val="both"/>
        <w:rPr>
          <w:sz w:val="28"/>
          <w:szCs w:val="28"/>
        </w:rPr>
      </w:pPr>
      <w:r>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14:paraId="00000435" w14:textId="77777777" w:rsidR="008110CB" w:rsidRDefault="00E07000">
      <w:pPr>
        <w:ind w:firstLine="851"/>
        <w:jc w:val="both"/>
        <w:rPr>
          <w:sz w:val="28"/>
          <w:szCs w:val="28"/>
        </w:rPr>
      </w:pPr>
      <w:r>
        <w:rPr>
          <w:sz w:val="28"/>
          <w:szCs w:val="28"/>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органов либо не 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1-3 части 21.1 статьи 51 Градостроительного кодекса. При этом направление нового уведомления о планируемом строительстве не требуется.</w:t>
      </w:r>
    </w:p>
    <w:p w14:paraId="00000436" w14:textId="77777777" w:rsidR="008110CB" w:rsidRDefault="00E07000">
      <w:pPr>
        <w:ind w:firstLine="851"/>
        <w:jc w:val="both"/>
        <w:rPr>
          <w:sz w:val="28"/>
          <w:szCs w:val="28"/>
        </w:rPr>
      </w:pPr>
      <w:r>
        <w:rPr>
          <w:sz w:val="28"/>
          <w:szCs w:val="28"/>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органы </w:t>
      </w:r>
    </w:p>
    <w:p w14:paraId="00000437" w14:textId="77777777" w:rsidR="008110CB" w:rsidRDefault="00E07000">
      <w:pPr>
        <w:ind w:firstLine="851"/>
        <w:jc w:val="both"/>
        <w:rPr>
          <w:sz w:val="28"/>
          <w:szCs w:val="28"/>
        </w:rPr>
      </w:pPr>
      <w:r>
        <w:rPr>
          <w:sz w:val="28"/>
          <w:szCs w:val="28"/>
        </w:rPr>
        <w:t>с указанием изменяемых параметров. Рассмотрение указанного уведомления осуществляется в соответствии с частями 4-13 настоящей статьи. Форма указанного уведомления утверждена приказом министерства строительства и жилищно-коммунального хозяйства Российской Федерации от 19.09.2018 № 591/пр.</w:t>
      </w:r>
    </w:p>
    <w:p w14:paraId="00000438" w14:textId="77777777" w:rsidR="008110CB" w:rsidRDefault="00E07000">
      <w:pPr>
        <w:ind w:firstLine="851"/>
        <w:jc w:val="both"/>
        <w:rPr>
          <w:sz w:val="28"/>
          <w:szCs w:val="28"/>
        </w:rPr>
      </w:pPr>
      <w:r>
        <w:rPr>
          <w:sz w:val="28"/>
          <w:szCs w:val="28"/>
        </w:rP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Pr>
          <w:sz w:val="28"/>
          <w:szCs w:val="28"/>
        </w:rPr>
        <w:lastRenderedPageBreak/>
        <w:t>индивидуального жилищного строительства или садового дома на земельном участке.</w:t>
      </w:r>
    </w:p>
    <w:p w14:paraId="00000439" w14:textId="77777777" w:rsidR="008110CB" w:rsidRDefault="008110CB">
      <w:pPr>
        <w:ind w:firstLine="851"/>
        <w:jc w:val="both"/>
        <w:rPr>
          <w:sz w:val="28"/>
          <w:szCs w:val="28"/>
        </w:rPr>
      </w:pPr>
    </w:p>
    <w:p w14:paraId="0000043A" w14:textId="77777777" w:rsidR="008110CB" w:rsidRDefault="00E07000" w:rsidP="002B2953">
      <w:pPr>
        <w:pStyle w:val="2"/>
      </w:pPr>
      <w:r>
        <w:t>Статья 30. Приемка объекта и выдача разрешения на ввод объекта в эксплуатацию</w:t>
      </w:r>
    </w:p>
    <w:p w14:paraId="0000043B" w14:textId="77777777" w:rsidR="008110CB" w:rsidRDefault="00E07000">
      <w:pPr>
        <w:ind w:firstLine="851"/>
        <w:jc w:val="both"/>
        <w:rPr>
          <w:sz w:val="28"/>
          <w:szCs w:val="28"/>
        </w:rPr>
      </w:pPr>
      <w:r>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0000043C" w14:textId="77777777" w:rsidR="008110CB" w:rsidRDefault="00E07000">
      <w:pPr>
        <w:ind w:firstLine="851"/>
        <w:jc w:val="both"/>
        <w:rPr>
          <w:sz w:val="28"/>
          <w:szCs w:val="28"/>
        </w:rPr>
      </w:pPr>
      <w:r>
        <w:rPr>
          <w:sz w:val="28"/>
          <w:szCs w:val="28"/>
        </w:rPr>
        <w:t xml:space="preserve">2. Для ввода объекта в эксплуатацию застройщик обращается в уполномоченные органы,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w:t>
      </w:r>
      <w:sdt>
        <w:sdtPr>
          <w:tag w:val="goog_rdk_17"/>
          <w:id w:val="-1758894409"/>
        </w:sdtPr>
        <w:sdtEndPr/>
        <w:sdtContent/>
      </w:sdt>
      <w:r>
        <w:rPr>
          <w:sz w:val="28"/>
          <w:szCs w:val="28"/>
        </w:rPr>
        <w:t>строительства.</w:t>
      </w:r>
    </w:p>
    <w:p w14:paraId="0000043D" w14:textId="77777777" w:rsidR="008110CB" w:rsidRDefault="00E07000">
      <w:pPr>
        <w:ind w:firstLine="851"/>
        <w:jc w:val="both"/>
        <w:rPr>
          <w:sz w:val="28"/>
          <w:szCs w:val="28"/>
        </w:rPr>
      </w:pPr>
      <w:r>
        <w:rPr>
          <w:sz w:val="28"/>
          <w:szCs w:val="28"/>
        </w:rPr>
        <w:t xml:space="preserve">3. Для принятия решения о выдаче разрешения на ввод объекта в эксплуатацию необходимы следующие документы: </w:t>
      </w:r>
    </w:p>
    <w:p w14:paraId="0000043E" w14:textId="77777777" w:rsidR="008110CB" w:rsidRDefault="00E07000">
      <w:pPr>
        <w:ind w:firstLine="851"/>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000043F" w14:textId="77777777" w:rsidR="008110CB" w:rsidRDefault="00E07000">
      <w:pPr>
        <w:ind w:firstLine="851"/>
        <w:jc w:val="both"/>
        <w:rPr>
          <w:sz w:val="28"/>
          <w:szCs w:val="28"/>
        </w:rPr>
      </w:pPr>
      <w:r>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w:t>
      </w:r>
      <w:r>
        <w:rPr>
          <w:sz w:val="28"/>
          <w:szCs w:val="28"/>
        </w:rPr>
        <w:lastRenderedPageBreak/>
        <w:t>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0000440" w14:textId="77777777" w:rsidR="008110CB" w:rsidRDefault="00E07000">
      <w:pPr>
        <w:ind w:firstLine="851"/>
        <w:jc w:val="both"/>
        <w:rPr>
          <w:sz w:val="28"/>
          <w:szCs w:val="28"/>
        </w:rPr>
      </w:pPr>
      <w:r>
        <w:rPr>
          <w:sz w:val="28"/>
          <w:szCs w:val="28"/>
        </w:rPr>
        <w:t xml:space="preserve">3) разрешение на строительство; </w:t>
      </w:r>
    </w:p>
    <w:p w14:paraId="00000441" w14:textId="77777777" w:rsidR="008110CB" w:rsidRDefault="00E07000">
      <w:pPr>
        <w:ind w:firstLine="851"/>
        <w:jc w:val="both"/>
        <w:rPr>
          <w:sz w:val="28"/>
          <w:szCs w:val="28"/>
        </w:rPr>
      </w:pPr>
      <w:r>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00000442" w14:textId="77777777" w:rsidR="008110CB" w:rsidRDefault="00E07000">
      <w:pPr>
        <w:ind w:firstLine="851"/>
        <w:jc w:val="both"/>
        <w:rPr>
          <w:sz w:val="28"/>
          <w:szCs w:val="28"/>
        </w:rPr>
      </w:pPr>
      <w:r>
        <w:rPr>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0000443" w14:textId="77777777" w:rsidR="008110CB" w:rsidRDefault="00E07000">
      <w:pPr>
        <w:ind w:firstLine="851"/>
        <w:jc w:val="both"/>
        <w:rPr>
          <w:sz w:val="28"/>
          <w:szCs w:val="28"/>
        </w:rPr>
      </w:pPr>
      <w:r>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00000444" w14:textId="77777777" w:rsidR="008110CB" w:rsidRDefault="00E07000">
      <w:pPr>
        <w:ind w:firstLine="851"/>
        <w:jc w:val="both"/>
        <w:rPr>
          <w:sz w:val="28"/>
          <w:szCs w:val="28"/>
        </w:rPr>
      </w:pPr>
      <w:r>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0000445" w14:textId="77777777" w:rsidR="008110CB" w:rsidRDefault="00E07000">
      <w:pPr>
        <w:ind w:firstLine="851"/>
        <w:jc w:val="both"/>
        <w:rPr>
          <w:sz w:val="28"/>
          <w:szCs w:val="28"/>
        </w:rPr>
      </w:pPr>
      <w:r>
        <w:rPr>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w:t>
      </w:r>
      <w:r>
        <w:rPr>
          <w:sz w:val="28"/>
          <w:szCs w:val="28"/>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14:paraId="00000446" w14:textId="77777777" w:rsidR="008110CB" w:rsidRDefault="00E07000">
      <w:pPr>
        <w:ind w:firstLine="851"/>
        <w:jc w:val="both"/>
        <w:rPr>
          <w:sz w:val="28"/>
          <w:szCs w:val="28"/>
        </w:rPr>
      </w:pPr>
      <w:r>
        <w:rPr>
          <w:sz w:val="28"/>
          <w:szCs w:val="28"/>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0000447" w14:textId="77777777" w:rsidR="008110CB" w:rsidRDefault="00E07000">
      <w:pPr>
        <w:ind w:firstLine="851"/>
        <w:jc w:val="both"/>
        <w:rPr>
          <w:sz w:val="28"/>
          <w:szCs w:val="28"/>
        </w:rPr>
      </w:pPr>
      <w:r>
        <w:rPr>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w:t>
      </w:r>
      <w:sdt>
        <w:sdtPr>
          <w:tag w:val="goog_rdk_18"/>
          <w:id w:val="-871922549"/>
        </w:sdtPr>
        <w:sdtEndPr/>
        <w:sdtContent/>
      </w:sdt>
      <w:r>
        <w:rPr>
          <w:sz w:val="28"/>
          <w:szCs w:val="28"/>
        </w:rPr>
        <w:t xml:space="preserve">использования; </w:t>
      </w:r>
    </w:p>
    <w:p w14:paraId="00000448" w14:textId="77777777" w:rsidR="008110CB" w:rsidRDefault="00E07000">
      <w:pPr>
        <w:ind w:firstLine="851"/>
        <w:jc w:val="both"/>
        <w:rPr>
          <w:sz w:val="28"/>
          <w:szCs w:val="28"/>
        </w:rPr>
      </w:pPr>
      <w:r>
        <w:rPr>
          <w:sz w:val="28"/>
          <w:szCs w:val="28"/>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00000449" w14:textId="77777777" w:rsidR="008110CB" w:rsidRDefault="00E07000">
      <w:pPr>
        <w:ind w:firstLine="851"/>
        <w:jc w:val="both"/>
        <w:rPr>
          <w:sz w:val="28"/>
          <w:szCs w:val="28"/>
        </w:rPr>
      </w:pPr>
      <w:r>
        <w:rPr>
          <w:sz w:val="28"/>
          <w:szCs w:val="28"/>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0000044A" w14:textId="5ADF4125" w:rsidR="008110CB" w:rsidRDefault="00E07000">
      <w:pPr>
        <w:ind w:firstLine="851"/>
        <w:jc w:val="both"/>
        <w:rPr>
          <w:sz w:val="28"/>
          <w:szCs w:val="28"/>
        </w:rPr>
      </w:pPr>
      <w:r>
        <w:rPr>
          <w:sz w:val="28"/>
          <w:szCs w:val="28"/>
        </w:rPr>
        <w:t xml:space="preserve">4. Правила направления документов, указанных в частях 3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в электронной форме утверждены </w:t>
      </w:r>
      <w:r w:rsidR="006E4CE1" w:rsidRPr="006E4CE1">
        <w:rPr>
          <w:sz w:val="28"/>
          <w:szCs w:val="28"/>
        </w:rPr>
        <w:t>Постановление</w:t>
      </w:r>
      <w:r w:rsidR="006E4CE1">
        <w:rPr>
          <w:sz w:val="28"/>
          <w:szCs w:val="28"/>
        </w:rPr>
        <w:t>м</w:t>
      </w:r>
      <w:r w:rsidR="006E4CE1" w:rsidRPr="006E4CE1">
        <w:rPr>
          <w:sz w:val="28"/>
          <w:szCs w:val="28"/>
        </w:rPr>
        <w:t xml:space="preserve"> Правительства РФ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r>
        <w:rPr>
          <w:sz w:val="28"/>
          <w:szCs w:val="28"/>
        </w:rPr>
        <w:t>.</w:t>
      </w:r>
    </w:p>
    <w:p w14:paraId="0000044B" w14:textId="77777777" w:rsidR="008110CB" w:rsidRDefault="00E07000">
      <w:pPr>
        <w:ind w:firstLine="851"/>
        <w:jc w:val="both"/>
        <w:rPr>
          <w:sz w:val="28"/>
          <w:szCs w:val="28"/>
        </w:rPr>
      </w:pPr>
      <w:r>
        <w:rPr>
          <w:sz w:val="28"/>
          <w:szCs w:val="28"/>
        </w:rPr>
        <w:t xml:space="preserve">5. Уполномоченные органы,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w:t>
      </w:r>
      <w:r>
        <w:rPr>
          <w:sz w:val="28"/>
          <w:szCs w:val="28"/>
        </w:rPr>
        <w:lastRenderedPageBreak/>
        <w:t>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14:paraId="0000044C" w14:textId="77777777" w:rsidR="008110CB" w:rsidRDefault="00E07000">
      <w:pPr>
        <w:ind w:firstLine="851"/>
        <w:jc w:val="both"/>
        <w:rPr>
          <w:sz w:val="28"/>
          <w:szCs w:val="28"/>
        </w:rPr>
      </w:pPr>
      <w:r>
        <w:rPr>
          <w:sz w:val="28"/>
          <w:szCs w:val="28"/>
        </w:rPr>
        <w:t>6. Основанием для отказа в выдаче разрешения на ввод объекта в эксплуатацию является:</w:t>
      </w:r>
    </w:p>
    <w:p w14:paraId="0000044D" w14:textId="77777777" w:rsidR="008110CB" w:rsidRDefault="00E07000">
      <w:pPr>
        <w:ind w:firstLine="851"/>
        <w:jc w:val="both"/>
        <w:rPr>
          <w:sz w:val="28"/>
          <w:szCs w:val="28"/>
        </w:rPr>
      </w:pPr>
      <w:r>
        <w:rPr>
          <w:sz w:val="28"/>
          <w:szCs w:val="28"/>
        </w:rPr>
        <w:t xml:space="preserve">1) отсутствие документов, указанных в части 3 настоящей </w:t>
      </w:r>
      <w:sdt>
        <w:sdtPr>
          <w:tag w:val="goog_rdk_20"/>
          <w:id w:val="-465887670"/>
        </w:sdtPr>
        <w:sdtEndPr/>
        <w:sdtContent/>
      </w:sdt>
      <w:r>
        <w:rPr>
          <w:sz w:val="28"/>
          <w:szCs w:val="28"/>
        </w:rPr>
        <w:t>статьи;</w:t>
      </w:r>
    </w:p>
    <w:p w14:paraId="0000044E" w14:textId="77777777" w:rsidR="008110CB" w:rsidRDefault="00E07000">
      <w:pPr>
        <w:ind w:firstLine="851"/>
        <w:jc w:val="both"/>
        <w:rPr>
          <w:sz w:val="28"/>
          <w:szCs w:val="28"/>
        </w:rPr>
      </w:pPr>
      <w:r>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000044F" w14:textId="77777777" w:rsidR="008110CB" w:rsidRDefault="00E07000">
      <w:pPr>
        <w:ind w:firstLine="851"/>
        <w:jc w:val="both"/>
        <w:rPr>
          <w:sz w:val="28"/>
          <w:szCs w:val="28"/>
        </w:rPr>
      </w:pPr>
      <w:r>
        <w:rPr>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14:paraId="00000450" w14:textId="77777777" w:rsidR="008110CB" w:rsidRDefault="00E07000">
      <w:pPr>
        <w:ind w:firstLine="851"/>
        <w:jc w:val="both"/>
        <w:rPr>
          <w:sz w:val="28"/>
          <w:szCs w:val="28"/>
        </w:rPr>
      </w:pPr>
      <w:r>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w:t>
      </w:r>
      <w:r>
        <w:rPr>
          <w:sz w:val="28"/>
          <w:szCs w:val="28"/>
        </w:rPr>
        <w:lastRenderedPageBreak/>
        <w:t>исключением случаев изменения площади объекта капитального строительства в соответствии с частью 6.2 настоящей статьи;</w:t>
      </w:r>
    </w:p>
    <w:p w14:paraId="00000451" w14:textId="77777777" w:rsidR="008110CB" w:rsidRDefault="00E07000">
      <w:pPr>
        <w:ind w:firstLine="851"/>
        <w:jc w:val="both"/>
        <w:rPr>
          <w:sz w:val="28"/>
          <w:szCs w:val="28"/>
        </w:rPr>
      </w:pPr>
      <w:r>
        <w:rPr>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0000452" w14:textId="77777777" w:rsidR="008110CB" w:rsidRDefault="00E07000">
      <w:pPr>
        <w:ind w:firstLine="851"/>
        <w:jc w:val="both"/>
        <w:rPr>
          <w:sz w:val="28"/>
          <w:szCs w:val="28"/>
        </w:rPr>
      </w:pPr>
      <w:r>
        <w:rPr>
          <w:sz w:val="28"/>
          <w:szCs w:val="28"/>
        </w:rPr>
        <w:t>6.1. Неполучение (несвоевременное получение) документов, запрошенных в соответствии с частями 3.2 и 3.3 статьи 55 Градостроительного кодекса, не может являться основанием для отказа в выдаче разрешения на ввод объекта в эксплуатацию.</w:t>
      </w:r>
    </w:p>
    <w:p w14:paraId="00000453" w14:textId="77777777" w:rsidR="008110CB" w:rsidRDefault="00E07000">
      <w:pPr>
        <w:ind w:firstLine="851"/>
        <w:jc w:val="both"/>
        <w:rPr>
          <w:sz w:val="28"/>
          <w:szCs w:val="28"/>
        </w:rPr>
      </w:pPr>
      <w:r>
        <w:rPr>
          <w:sz w:val="28"/>
          <w:szCs w:val="28"/>
        </w:rP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00000454" w14:textId="77777777" w:rsidR="008110CB" w:rsidRDefault="00E07000">
      <w:pPr>
        <w:ind w:firstLine="851"/>
        <w:jc w:val="both"/>
        <w:rPr>
          <w:sz w:val="28"/>
          <w:szCs w:val="28"/>
        </w:rPr>
      </w:pPr>
      <w:r>
        <w:rPr>
          <w:sz w:val="28"/>
          <w:szCs w:val="28"/>
        </w:rPr>
        <w:t>7. Отказ в выдаче разрешения на ввод объекта в эксплуатацию может быть оспорен в судебном порядке.</w:t>
      </w:r>
    </w:p>
    <w:p w14:paraId="00000455" w14:textId="77777777" w:rsidR="008110CB" w:rsidRDefault="00E07000">
      <w:pPr>
        <w:ind w:firstLine="851"/>
        <w:jc w:val="both"/>
        <w:rPr>
          <w:sz w:val="28"/>
          <w:szCs w:val="28"/>
        </w:rPr>
      </w:pPr>
      <w:r>
        <w:rPr>
          <w:sz w:val="28"/>
          <w:szCs w:val="28"/>
        </w:rPr>
        <w:t>8. Разрешение на ввод объекта в эксплуатацию (за исключением линейного объекта) выдается застройщику в случае, если в уполномоченные органы,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00000456" w14:textId="77777777" w:rsidR="008110CB" w:rsidRDefault="00E07000">
      <w:pPr>
        <w:ind w:firstLine="851"/>
        <w:jc w:val="both"/>
        <w:rPr>
          <w:sz w:val="28"/>
          <w:szCs w:val="28"/>
        </w:rPr>
      </w:pPr>
      <w:r>
        <w:rPr>
          <w:sz w:val="28"/>
          <w:szCs w:val="28"/>
        </w:rPr>
        <w:t xml:space="preserve">9. Уполномоченные органы,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w:t>
      </w:r>
      <w:r>
        <w:rPr>
          <w:sz w:val="28"/>
          <w:szCs w:val="28"/>
        </w:rPr>
        <w:lastRenderedPageBreak/>
        <w:t>местного самоуправления муниципальных районов, городских округов сведения, документы, материалы, указанные в пунктах 3, 9-9.2, 11 и 12 части 5 статьи 56 Градостроительного кодекса.</w:t>
      </w:r>
    </w:p>
    <w:p w14:paraId="00000457" w14:textId="77777777" w:rsidR="008110CB" w:rsidRDefault="00E07000">
      <w:pPr>
        <w:ind w:firstLine="851"/>
        <w:jc w:val="both"/>
        <w:rPr>
          <w:sz w:val="28"/>
          <w:szCs w:val="28"/>
        </w:rPr>
      </w:pPr>
      <w:r>
        <w:rPr>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0000458" w14:textId="77777777" w:rsidR="008110CB" w:rsidRDefault="00E07000">
      <w:pPr>
        <w:ind w:firstLine="851"/>
        <w:jc w:val="both"/>
        <w:rPr>
          <w:sz w:val="28"/>
          <w:szCs w:val="28"/>
        </w:rPr>
      </w:pPr>
      <w:r>
        <w:rPr>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00000459" w14:textId="77777777" w:rsidR="008110CB" w:rsidRDefault="00E07000">
      <w:pPr>
        <w:ind w:firstLine="851"/>
        <w:jc w:val="both"/>
        <w:rPr>
          <w:sz w:val="28"/>
          <w:szCs w:val="28"/>
        </w:rPr>
      </w:pPr>
      <w:r>
        <w:rPr>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14:paraId="0000045A" w14:textId="77777777" w:rsidR="008110CB" w:rsidRDefault="00E07000">
      <w:pPr>
        <w:ind w:firstLine="851"/>
        <w:jc w:val="both"/>
        <w:rPr>
          <w:sz w:val="28"/>
          <w:szCs w:val="28"/>
        </w:rPr>
      </w:pPr>
      <w:r>
        <w:rPr>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0000045B" w14:textId="77777777" w:rsidR="008110CB" w:rsidRDefault="00E07000">
      <w:pPr>
        <w:ind w:firstLine="851"/>
        <w:jc w:val="both"/>
        <w:rPr>
          <w:sz w:val="28"/>
          <w:szCs w:val="28"/>
        </w:rPr>
      </w:pPr>
      <w:r>
        <w:rPr>
          <w:sz w:val="28"/>
          <w:szCs w:val="28"/>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 </w:t>
      </w:r>
    </w:p>
    <w:p w14:paraId="0000045C" w14:textId="77777777" w:rsidR="008110CB" w:rsidRDefault="00E07000">
      <w:pPr>
        <w:ind w:firstLine="851"/>
        <w:jc w:val="both"/>
        <w:rPr>
          <w:sz w:val="28"/>
          <w:szCs w:val="28"/>
        </w:rPr>
      </w:pPr>
      <w:r>
        <w:rPr>
          <w:sz w:val="28"/>
          <w:szCs w:val="28"/>
        </w:rPr>
        <w:t>12. Форма разрешения на ввод объекта в эксплуатацию утверждена приказом министерства строительства и жилищно-коммунального хозяйства Российской Федерации от 19 февраля 2015 года № 117/пр.</w:t>
      </w:r>
    </w:p>
    <w:p w14:paraId="0000045D" w14:textId="77777777" w:rsidR="008110CB" w:rsidRDefault="00E07000">
      <w:pPr>
        <w:ind w:firstLine="851"/>
        <w:jc w:val="both"/>
        <w:rPr>
          <w:sz w:val="28"/>
          <w:szCs w:val="28"/>
        </w:rPr>
      </w:pPr>
      <w:r>
        <w:rPr>
          <w:sz w:val="28"/>
          <w:szCs w:val="28"/>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000045E" w14:textId="77777777" w:rsidR="008110CB" w:rsidRDefault="00E07000">
      <w:pPr>
        <w:ind w:firstLine="851"/>
        <w:jc w:val="both"/>
        <w:rPr>
          <w:sz w:val="28"/>
          <w:szCs w:val="28"/>
        </w:rPr>
      </w:pPr>
      <w:r>
        <w:rPr>
          <w:sz w:val="28"/>
          <w:szCs w:val="28"/>
        </w:rPr>
        <w:t xml:space="preserve">14.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уполномоченные органы, </w:t>
      </w:r>
      <w:r>
        <w:rPr>
          <w:sz w:val="28"/>
          <w:szCs w:val="28"/>
        </w:rPr>
        <w:lastRenderedPageBreak/>
        <w:t>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000045F" w14:textId="77777777" w:rsidR="008110CB" w:rsidRDefault="00E07000">
      <w:pPr>
        <w:ind w:firstLine="851"/>
        <w:jc w:val="both"/>
        <w:rPr>
          <w:sz w:val="28"/>
          <w:szCs w:val="28"/>
        </w:rPr>
      </w:pPr>
      <w:r>
        <w:rPr>
          <w:sz w:val="28"/>
          <w:szCs w:val="28"/>
        </w:rPr>
        <w:t>15.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14:paraId="00000460" w14:textId="77777777" w:rsidR="008110CB" w:rsidRDefault="00E07000">
      <w:pPr>
        <w:ind w:firstLine="851"/>
        <w:jc w:val="both"/>
        <w:rPr>
          <w:sz w:val="28"/>
          <w:szCs w:val="28"/>
        </w:rPr>
      </w:pPr>
      <w:r>
        <w:rPr>
          <w:sz w:val="28"/>
          <w:szCs w:val="28"/>
        </w:rP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1-5, 7 и 8 части 1 статьи 51.1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14:paraId="00000461" w14:textId="77777777" w:rsidR="008110CB" w:rsidRDefault="00E07000">
      <w:pPr>
        <w:ind w:firstLine="851"/>
        <w:jc w:val="both"/>
        <w:rPr>
          <w:sz w:val="28"/>
          <w:szCs w:val="28"/>
        </w:rPr>
      </w:pPr>
      <w:r>
        <w:rPr>
          <w:sz w:val="28"/>
          <w:szCs w:val="28"/>
        </w:rPr>
        <w:t xml:space="preserve">1) документы, предусмотренные пунктами 2 и 3 части 3 статьи 51.1 Градостроительного кодекса; </w:t>
      </w:r>
    </w:p>
    <w:p w14:paraId="00000462" w14:textId="77777777" w:rsidR="008110CB" w:rsidRDefault="00E07000">
      <w:pPr>
        <w:ind w:firstLine="851"/>
        <w:jc w:val="both"/>
        <w:rPr>
          <w:sz w:val="28"/>
          <w:szCs w:val="28"/>
        </w:rPr>
      </w:pPr>
      <w:r>
        <w:rPr>
          <w:sz w:val="28"/>
          <w:szCs w:val="28"/>
        </w:rPr>
        <w:t xml:space="preserve">2) технический план объекта индивидуального жилищного строительства или садового дома; </w:t>
      </w:r>
    </w:p>
    <w:p w14:paraId="00000463" w14:textId="77777777" w:rsidR="008110CB" w:rsidRDefault="00E07000">
      <w:pPr>
        <w:ind w:firstLine="851"/>
        <w:jc w:val="both"/>
        <w:rPr>
          <w:sz w:val="28"/>
          <w:szCs w:val="28"/>
        </w:rPr>
      </w:pPr>
      <w:r>
        <w:rPr>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0000464" w14:textId="77777777" w:rsidR="008110CB" w:rsidRDefault="00E07000">
      <w:pPr>
        <w:ind w:firstLine="851"/>
        <w:jc w:val="both"/>
        <w:rPr>
          <w:sz w:val="28"/>
          <w:szCs w:val="28"/>
        </w:rPr>
      </w:pPr>
      <w:r>
        <w:rPr>
          <w:sz w:val="28"/>
          <w:szCs w:val="28"/>
        </w:rPr>
        <w:lastRenderedPageBreak/>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0000465" w14:textId="77777777" w:rsidR="008110CB" w:rsidRDefault="00E07000">
      <w:pPr>
        <w:ind w:firstLine="851"/>
        <w:jc w:val="both"/>
        <w:rPr>
          <w:sz w:val="28"/>
          <w:szCs w:val="28"/>
        </w:rPr>
      </w:pPr>
      <w:r>
        <w:rPr>
          <w:sz w:val="28"/>
          <w:szCs w:val="28"/>
        </w:rPr>
        <w:t>18. Форма уведомления об окончании строительства или реконструкции объекта индивидуального жилищного строительства или садового дома утверждена приказом министерства строительства и жилищно-коммунального хозяйства Российской Федерации от 19 сентября 2018 года № 591/пр.</w:t>
      </w:r>
    </w:p>
    <w:p w14:paraId="00000466" w14:textId="77777777" w:rsidR="008110CB" w:rsidRDefault="00E07000">
      <w:pPr>
        <w:ind w:firstLine="851"/>
        <w:jc w:val="both"/>
        <w:rPr>
          <w:sz w:val="28"/>
          <w:szCs w:val="28"/>
        </w:rPr>
      </w:pPr>
      <w:r>
        <w:rPr>
          <w:sz w:val="28"/>
          <w:szCs w:val="28"/>
        </w:rPr>
        <w:t>19. Уполномоченные на выдачу разрешений на строительство органы в течение семи рабочих дней со дня поступления уведомления об окончании строительства:</w:t>
      </w:r>
    </w:p>
    <w:p w14:paraId="00000467" w14:textId="77777777" w:rsidR="008110CB" w:rsidRDefault="00E07000">
      <w:pPr>
        <w:ind w:firstLine="851"/>
        <w:jc w:val="both"/>
        <w:rPr>
          <w:sz w:val="28"/>
          <w:szCs w:val="28"/>
        </w:rPr>
      </w:pPr>
      <w:r>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w:t>
      </w:r>
      <w:r>
        <w:rPr>
          <w:sz w:val="28"/>
          <w:szCs w:val="28"/>
        </w:rPr>
        <w:lastRenderedPageBreak/>
        <w:t>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00000468" w14:textId="77777777" w:rsidR="008110CB" w:rsidRDefault="00E07000">
      <w:pPr>
        <w:ind w:firstLine="851"/>
        <w:jc w:val="both"/>
        <w:rPr>
          <w:sz w:val="28"/>
          <w:szCs w:val="28"/>
        </w:rPr>
      </w:pPr>
      <w:r>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14:paraId="00000469" w14:textId="77777777" w:rsidR="008110CB" w:rsidRDefault="00E07000">
      <w:pPr>
        <w:ind w:firstLine="851"/>
        <w:jc w:val="both"/>
        <w:rPr>
          <w:sz w:val="28"/>
          <w:szCs w:val="28"/>
        </w:rPr>
      </w:pPr>
      <w:r>
        <w:rPr>
          <w:sz w:val="28"/>
          <w:szCs w:val="28"/>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14:paraId="0000046A" w14:textId="77777777" w:rsidR="008110CB" w:rsidRDefault="00E07000">
      <w:pPr>
        <w:ind w:firstLine="851"/>
        <w:jc w:val="both"/>
        <w:rPr>
          <w:sz w:val="28"/>
          <w:szCs w:val="28"/>
        </w:rPr>
      </w:pPr>
      <w:r>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000046B" w14:textId="77777777" w:rsidR="008110CB" w:rsidRDefault="00E07000">
      <w:pPr>
        <w:ind w:firstLine="851"/>
        <w:jc w:val="both"/>
        <w:rPr>
          <w:sz w:val="28"/>
          <w:szCs w:val="28"/>
        </w:rPr>
      </w:pPr>
      <w:r>
        <w:rPr>
          <w:sz w:val="28"/>
          <w:szCs w:val="28"/>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Pr>
          <w:sz w:val="28"/>
          <w:szCs w:val="28"/>
        </w:rPr>
        <w:lastRenderedPageBreak/>
        <w:t>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утверждены приказом министерства строительства и жилищно-коммунального хозяйства Российской Федерации от 19 сентября 2018 года № 591/пр.</w:t>
      </w:r>
    </w:p>
    <w:p w14:paraId="0000046C" w14:textId="77777777" w:rsidR="008110CB" w:rsidRDefault="00E07000">
      <w:pPr>
        <w:ind w:firstLine="851"/>
        <w:jc w:val="both"/>
        <w:rPr>
          <w:sz w:val="28"/>
          <w:szCs w:val="28"/>
        </w:rPr>
      </w:pPr>
      <w:r>
        <w:rPr>
          <w:sz w:val="28"/>
          <w:szCs w:val="28"/>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 </w:t>
      </w:r>
    </w:p>
    <w:p w14:paraId="0000046D" w14:textId="77777777" w:rsidR="008110CB" w:rsidRDefault="00E07000">
      <w:pPr>
        <w:ind w:firstLine="851"/>
        <w:jc w:val="both"/>
        <w:rPr>
          <w:sz w:val="28"/>
          <w:szCs w:val="28"/>
        </w:rPr>
      </w:pPr>
      <w:r>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14:paraId="0000046E" w14:textId="77777777" w:rsidR="008110CB" w:rsidRDefault="00E07000">
      <w:pPr>
        <w:ind w:firstLine="851"/>
        <w:jc w:val="both"/>
        <w:rPr>
          <w:sz w:val="28"/>
          <w:szCs w:val="28"/>
        </w:rPr>
      </w:pPr>
      <w:r>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14:paraId="0000046F" w14:textId="77777777" w:rsidR="008110CB" w:rsidRDefault="00E07000">
      <w:pPr>
        <w:ind w:firstLine="851"/>
        <w:jc w:val="both"/>
        <w:rPr>
          <w:sz w:val="28"/>
          <w:szCs w:val="28"/>
        </w:rPr>
      </w:pPr>
      <w:r>
        <w:rPr>
          <w:sz w:val="28"/>
          <w:szCs w:val="28"/>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14:paraId="00000470" w14:textId="77777777" w:rsidR="008110CB" w:rsidRDefault="00E07000">
      <w:pPr>
        <w:ind w:firstLine="851"/>
        <w:jc w:val="both"/>
        <w:rPr>
          <w:sz w:val="28"/>
          <w:szCs w:val="28"/>
        </w:rPr>
      </w:pPr>
      <w:r>
        <w:rPr>
          <w:sz w:val="28"/>
          <w:szCs w:val="28"/>
        </w:rP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0000471" w14:textId="77777777" w:rsidR="008110CB" w:rsidRDefault="00E07000">
      <w:pPr>
        <w:ind w:firstLine="851"/>
        <w:jc w:val="both"/>
        <w:rPr>
          <w:sz w:val="28"/>
          <w:szCs w:val="28"/>
        </w:rPr>
      </w:pPr>
      <w:r>
        <w:rPr>
          <w:sz w:val="28"/>
          <w:szCs w:val="28"/>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00000472" w14:textId="77777777" w:rsidR="008110CB" w:rsidRDefault="00E07000">
      <w:pPr>
        <w:ind w:firstLine="851"/>
        <w:jc w:val="both"/>
        <w:rPr>
          <w:sz w:val="28"/>
          <w:szCs w:val="28"/>
        </w:rPr>
      </w:pPr>
      <w:r>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 </w:t>
      </w:r>
    </w:p>
    <w:p w14:paraId="00000473" w14:textId="77777777" w:rsidR="008110CB" w:rsidRDefault="00E07000">
      <w:pPr>
        <w:ind w:firstLine="851"/>
        <w:jc w:val="both"/>
        <w:rPr>
          <w:sz w:val="28"/>
          <w:szCs w:val="28"/>
        </w:rPr>
      </w:pPr>
      <w:r>
        <w:rPr>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 </w:t>
      </w:r>
    </w:p>
    <w:p w14:paraId="00000474" w14:textId="77777777" w:rsidR="008110CB" w:rsidRDefault="00E07000">
      <w:pPr>
        <w:ind w:firstLine="851"/>
        <w:jc w:val="both"/>
        <w:rPr>
          <w:sz w:val="28"/>
          <w:szCs w:val="28"/>
        </w:rPr>
      </w:pPr>
      <w:r>
        <w:rPr>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14:paraId="00000475" w14:textId="77777777" w:rsidR="008110CB" w:rsidRDefault="008110CB">
      <w:pPr>
        <w:ind w:firstLine="851"/>
        <w:jc w:val="both"/>
        <w:rPr>
          <w:sz w:val="28"/>
          <w:szCs w:val="28"/>
        </w:rPr>
      </w:pPr>
    </w:p>
    <w:p w14:paraId="00000476" w14:textId="77777777" w:rsidR="008110CB" w:rsidRDefault="00E07000" w:rsidP="002B2953">
      <w:pPr>
        <w:pStyle w:val="2"/>
      </w:pPr>
      <w:r>
        <w:t>Статья 31. Контроль использования земельных участков и объектов капитального строительства</w:t>
      </w:r>
    </w:p>
    <w:p w14:paraId="00000477" w14:textId="77777777" w:rsidR="008110CB" w:rsidRDefault="00E07000">
      <w:pPr>
        <w:ind w:firstLine="851"/>
        <w:jc w:val="both"/>
        <w:rPr>
          <w:sz w:val="28"/>
          <w:szCs w:val="28"/>
        </w:rPr>
      </w:pPr>
      <w:r>
        <w:rPr>
          <w:sz w:val="28"/>
          <w:szCs w:val="28"/>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00000478" w14:textId="77777777" w:rsidR="008110CB" w:rsidRDefault="008110CB">
      <w:pPr>
        <w:ind w:firstLine="851"/>
        <w:jc w:val="both"/>
        <w:rPr>
          <w:sz w:val="28"/>
          <w:szCs w:val="28"/>
        </w:rPr>
      </w:pPr>
    </w:p>
    <w:p w14:paraId="00000479" w14:textId="77777777" w:rsidR="008110CB" w:rsidRDefault="00E07000" w:rsidP="002B2953">
      <w:pPr>
        <w:pStyle w:val="2"/>
      </w:pPr>
      <w:r>
        <w:t>Статья 32. Ответственность за нарушение Правил</w:t>
      </w:r>
    </w:p>
    <w:p w14:paraId="0000047A" w14:textId="77777777" w:rsidR="008110CB" w:rsidRDefault="00E07000">
      <w:pPr>
        <w:ind w:firstLine="851"/>
        <w:jc w:val="both"/>
        <w:rPr>
          <w:sz w:val="28"/>
          <w:szCs w:val="28"/>
        </w:rPr>
      </w:pPr>
      <w:r>
        <w:rPr>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0000047B" w14:textId="77777777" w:rsidR="008110CB" w:rsidRDefault="008110CB">
      <w:pPr>
        <w:ind w:firstLine="851"/>
        <w:jc w:val="both"/>
        <w:rPr>
          <w:sz w:val="28"/>
          <w:szCs w:val="28"/>
        </w:rPr>
      </w:pPr>
    </w:p>
    <w:p w14:paraId="0000047C" w14:textId="77777777" w:rsidR="008110CB" w:rsidRDefault="00E07000" w:rsidP="002B2953">
      <w:pPr>
        <w:pStyle w:val="2"/>
      </w:pPr>
      <w:r>
        <w:lastRenderedPageBreak/>
        <w:t>Статья 33. Вступление в силу настоящих Правил</w:t>
      </w:r>
    </w:p>
    <w:p w14:paraId="0000047D" w14:textId="77777777" w:rsidR="008110CB" w:rsidRDefault="00E07000">
      <w:pPr>
        <w:ind w:firstLine="851"/>
        <w:jc w:val="both"/>
        <w:rPr>
          <w:sz w:val="28"/>
          <w:szCs w:val="28"/>
        </w:rPr>
      </w:pPr>
      <w:r>
        <w:rPr>
          <w:sz w:val="28"/>
          <w:szCs w:val="28"/>
        </w:rPr>
        <w:t>1. Настоящие Правила вступают в силу со дня их официального опубликования.</w:t>
      </w:r>
    </w:p>
    <w:p w14:paraId="0000047E" w14:textId="77777777" w:rsidR="008110CB" w:rsidRDefault="00E07000">
      <w:pPr>
        <w:ind w:firstLine="851"/>
        <w:jc w:val="both"/>
        <w:rPr>
          <w:sz w:val="28"/>
          <w:szCs w:val="28"/>
        </w:rPr>
      </w:pPr>
      <w:r>
        <w:rPr>
          <w:sz w:val="28"/>
          <w:szCs w:val="28"/>
        </w:rPr>
        <w:t>2. Сведения о территориальных зонах вносятся в государственный кадастр недвижимости.</w:t>
      </w:r>
    </w:p>
    <w:p w14:paraId="0000047F" w14:textId="77777777" w:rsidR="008110CB" w:rsidRDefault="00E07000">
      <w:pPr>
        <w:ind w:firstLine="851"/>
        <w:jc w:val="both"/>
        <w:rPr>
          <w:sz w:val="28"/>
          <w:szCs w:val="28"/>
        </w:rPr>
      </w:pPr>
      <w:r>
        <w:rPr>
          <w:sz w:val="28"/>
          <w:szCs w:val="28"/>
        </w:rPr>
        <w:t xml:space="preserve"> </w:t>
      </w:r>
    </w:p>
    <w:p w14:paraId="00000480" w14:textId="77777777" w:rsidR="008110CB" w:rsidRDefault="00E07000" w:rsidP="006050A3">
      <w:pPr>
        <w:pStyle w:val="1"/>
      </w:pPr>
      <w:r>
        <w:t>ЧАСТЬ 2. КАРТА ГРАДОСТРОИТЕЛЬНОГО ЗОНИРОВАНИЯ</w:t>
      </w:r>
    </w:p>
    <w:p w14:paraId="00000481" w14:textId="77777777" w:rsidR="008110CB" w:rsidRDefault="00E07000">
      <w:pPr>
        <w:ind w:firstLine="851"/>
        <w:jc w:val="both"/>
        <w:rPr>
          <w:sz w:val="28"/>
          <w:szCs w:val="28"/>
        </w:rPr>
      </w:pPr>
      <w:r>
        <w:rPr>
          <w:sz w:val="28"/>
          <w:szCs w:val="28"/>
        </w:rPr>
        <w:t xml:space="preserve">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14:paraId="00000482" w14:textId="77777777" w:rsidR="008110CB" w:rsidRDefault="00E07000">
      <w:pPr>
        <w:ind w:firstLine="851"/>
        <w:jc w:val="both"/>
        <w:rPr>
          <w:sz w:val="28"/>
          <w:szCs w:val="28"/>
        </w:rPr>
      </w:pPr>
      <w:r>
        <w:rPr>
          <w:sz w:val="28"/>
          <w:szCs w:val="28"/>
        </w:rPr>
        <w:t>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00000483" w14:textId="77777777" w:rsidR="008110CB" w:rsidRDefault="00E07000">
      <w:pPr>
        <w:ind w:firstLine="851"/>
        <w:jc w:val="both"/>
        <w:rPr>
          <w:sz w:val="28"/>
          <w:szCs w:val="28"/>
        </w:rPr>
      </w:pPr>
      <w:r>
        <w:rPr>
          <w:sz w:val="28"/>
          <w:szCs w:val="28"/>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00000484" w14:textId="77777777" w:rsidR="008110CB" w:rsidRDefault="00E07000">
      <w:pPr>
        <w:ind w:firstLine="851"/>
        <w:jc w:val="both"/>
        <w:rPr>
          <w:sz w:val="28"/>
          <w:szCs w:val="28"/>
        </w:rPr>
      </w:pPr>
      <w:r>
        <w:rPr>
          <w:sz w:val="28"/>
          <w:szCs w:val="28"/>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00000485" w14:textId="77777777" w:rsidR="008110CB" w:rsidRDefault="00E07000" w:rsidP="006050A3">
      <w:pPr>
        <w:pStyle w:val="1"/>
      </w:pPr>
      <w:r>
        <w:t>ЧАСТЬ 3. ГРАДОСТРОИТЕЛЬНЫЕ РЕГЛАМЕНТЫ</w:t>
      </w:r>
    </w:p>
    <w:p w14:paraId="00000486" w14:textId="77777777" w:rsidR="008110CB" w:rsidRDefault="00E07000" w:rsidP="006050A3">
      <w:pPr>
        <w:pStyle w:val="1"/>
      </w:pPr>
      <w:r>
        <w:t xml:space="preserve">Раздел 3.1. ИСПОЛЬЗОВАНИЕ ЗЕМЕЛЬНЫХ УЧАСТКОВ И ЗЕМЕЛЬ, НА КОТОРЫЕ ДЕЙСТВИЕ ГРАДОСТРОИТЕЛЬНЫХ </w:t>
      </w:r>
      <w:r>
        <w:lastRenderedPageBreak/>
        <w:t>РЕГЛАМЕНТОВ НЕ РАСПРОСТРАНЯЕТСЯ ИЛИ ДЛЯ КОТОРЫХ ГРАДОСТРОИТЕЛЬНЫЕ РЕГЛАМЕНТЫ НЕ УСТАНАВЛИВАЮТСЯ</w:t>
      </w:r>
    </w:p>
    <w:p w14:paraId="00000487" w14:textId="77777777" w:rsidR="008110CB" w:rsidRDefault="008110CB">
      <w:pPr>
        <w:ind w:firstLine="851"/>
        <w:jc w:val="both"/>
        <w:rPr>
          <w:sz w:val="28"/>
          <w:szCs w:val="28"/>
        </w:rPr>
      </w:pPr>
    </w:p>
    <w:p w14:paraId="00000488" w14:textId="77777777" w:rsidR="008110CB" w:rsidRDefault="00E07000" w:rsidP="006050A3">
      <w:pPr>
        <w:pStyle w:val="2"/>
      </w:pPr>
      <w:r>
        <w:t>Статья 34. Использование земель, для которых градостроительные регламенты не устанавливаются</w:t>
      </w:r>
    </w:p>
    <w:p w14:paraId="00000489" w14:textId="77777777" w:rsidR="008110CB" w:rsidRDefault="00E07000">
      <w:pPr>
        <w:ind w:firstLine="851"/>
        <w:jc w:val="both"/>
        <w:rPr>
          <w:sz w:val="28"/>
          <w:szCs w:val="28"/>
        </w:rPr>
      </w:pPr>
      <w:r>
        <w:rPr>
          <w:sz w:val="28"/>
          <w:szCs w:val="28"/>
        </w:rPr>
        <w:t>- земли лесного фонда</w:t>
      </w:r>
    </w:p>
    <w:p w14:paraId="0000048A" w14:textId="77777777" w:rsidR="008110CB" w:rsidRDefault="00E07000">
      <w:pPr>
        <w:ind w:firstLine="851"/>
        <w:jc w:val="both"/>
        <w:rPr>
          <w:sz w:val="28"/>
          <w:szCs w:val="28"/>
        </w:rPr>
      </w:pPr>
      <w:r>
        <w:rPr>
          <w:sz w:val="28"/>
          <w:szCs w:val="28"/>
        </w:rPr>
        <w:t>Условия использования для земель лесного фонда устанавливаются Лесным Кодексом Российской Федерации от 4 декабря 2006 года № 200-ФЗ (далее – Лесной кодекс), Земельным Кодексом Российской Федерации от 25 октября 2001 года № 136-ФЗ (далее – Земельный кодекс), Градостроительным Кодексом Российской Федерации от 29 декабря 2004 года № 190-ФЗ (далее – Градостроительный кодекс).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000048B" w14:textId="77777777" w:rsidR="008110CB" w:rsidRDefault="00E07000">
      <w:pPr>
        <w:ind w:firstLine="851"/>
        <w:jc w:val="both"/>
        <w:rPr>
          <w:sz w:val="28"/>
          <w:szCs w:val="28"/>
        </w:rPr>
      </w:pPr>
      <w:r>
        <w:rPr>
          <w:sz w:val="28"/>
          <w:szCs w:val="28"/>
        </w:rPr>
        <w:t>- земли, покрытые поверхностными водами</w:t>
      </w:r>
    </w:p>
    <w:p w14:paraId="0000048C" w14:textId="77777777" w:rsidR="008110CB" w:rsidRDefault="00E07000">
      <w:pPr>
        <w:ind w:firstLine="851"/>
        <w:jc w:val="both"/>
        <w:rPr>
          <w:sz w:val="28"/>
          <w:szCs w:val="28"/>
        </w:rPr>
      </w:pPr>
      <w:r>
        <w:rPr>
          <w:sz w:val="28"/>
          <w:szCs w:val="28"/>
        </w:rPr>
        <w:t>Условия использования и ограничения на территории водных объектов регламентируются Водным Кодексом Российской Федерации от 3 июня 2006 года № 74-ФЗ (далее – Водный кодекс), Градостроительным Кодексом, Земельным Кодексом, региональными и местными нормативно-правовыми актами.</w:t>
      </w:r>
    </w:p>
    <w:p w14:paraId="0000048D" w14:textId="77777777" w:rsidR="008110CB" w:rsidRDefault="00E07000">
      <w:pPr>
        <w:ind w:firstLine="851"/>
        <w:jc w:val="both"/>
        <w:rPr>
          <w:sz w:val="28"/>
          <w:szCs w:val="28"/>
        </w:rPr>
      </w:pPr>
      <w:r>
        <w:rPr>
          <w:sz w:val="28"/>
          <w:szCs w:val="28"/>
        </w:rPr>
        <w:t xml:space="preserve">- земли запаса </w:t>
      </w:r>
    </w:p>
    <w:p w14:paraId="0000048E" w14:textId="77777777" w:rsidR="008110CB" w:rsidRDefault="00E07000">
      <w:pPr>
        <w:ind w:firstLine="851"/>
        <w:jc w:val="both"/>
        <w:rPr>
          <w:sz w:val="28"/>
          <w:szCs w:val="28"/>
        </w:rPr>
      </w:pPr>
      <w:r>
        <w:rPr>
          <w:sz w:val="28"/>
          <w:szCs w:val="28"/>
        </w:rPr>
        <w:t xml:space="preserve">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w:t>
      </w:r>
    </w:p>
    <w:p w14:paraId="0000048F" w14:textId="77777777" w:rsidR="008110CB" w:rsidRDefault="00E07000">
      <w:pPr>
        <w:ind w:firstLine="851"/>
        <w:jc w:val="both"/>
        <w:rPr>
          <w:sz w:val="28"/>
          <w:szCs w:val="28"/>
        </w:rPr>
      </w:pPr>
      <w:r>
        <w:rPr>
          <w:sz w:val="28"/>
          <w:szCs w:val="28"/>
        </w:rPr>
        <w:t xml:space="preserve">- сельскохозяйственных угодий в составе земель сельскохозяйственного назначения </w:t>
      </w:r>
    </w:p>
    <w:p w14:paraId="00000490" w14:textId="77777777" w:rsidR="008110CB" w:rsidRDefault="00E07000">
      <w:pPr>
        <w:ind w:firstLine="851"/>
        <w:jc w:val="both"/>
        <w:rPr>
          <w:sz w:val="28"/>
          <w:szCs w:val="28"/>
        </w:rPr>
      </w:pPr>
      <w:r>
        <w:rPr>
          <w:sz w:val="28"/>
          <w:szCs w:val="28"/>
        </w:rPr>
        <w:t>Условия использования и ограничения на территории земель сельскохозяйственных угодий регламентируется Градостроительным кодексом, Земельным Кодексом.</w:t>
      </w:r>
    </w:p>
    <w:p w14:paraId="00000491" w14:textId="77777777" w:rsidR="008110CB" w:rsidRDefault="00E07000">
      <w:pPr>
        <w:ind w:firstLine="851"/>
        <w:jc w:val="both"/>
        <w:rPr>
          <w:sz w:val="28"/>
          <w:szCs w:val="28"/>
        </w:rPr>
      </w:pPr>
      <w:r>
        <w:rPr>
          <w:sz w:val="28"/>
          <w:szCs w:val="28"/>
        </w:rPr>
        <w:t>- земли особо охраняемых природных территорий (за исключением земель лечебно-оздоровительных местностей и курортов)</w:t>
      </w:r>
    </w:p>
    <w:p w14:paraId="00000492" w14:textId="77777777" w:rsidR="008110CB" w:rsidRDefault="00E07000">
      <w:pPr>
        <w:ind w:firstLine="851"/>
        <w:jc w:val="both"/>
        <w:rPr>
          <w:sz w:val="28"/>
          <w:szCs w:val="28"/>
        </w:rPr>
      </w:pPr>
      <w:r>
        <w:rPr>
          <w:sz w:val="28"/>
          <w:szCs w:val="28"/>
        </w:rPr>
        <w:t>Условия использования и ограничения для особо охраняемых природных территорий регламентируются Федеральным законом от 14 марта 1995 года № 33-ФЗ «Об особо охраняемых природных территориях»;</w:t>
      </w:r>
    </w:p>
    <w:p w14:paraId="00000493" w14:textId="77777777" w:rsidR="008110CB" w:rsidRDefault="00E07000">
      <w:pPr>
        <w:ind w:firstLine="851"/>
        <w:jc w:val="both"/>
        <w:rPr>
          <w:sz w:val="28"/>
          <w:szCs w:val="28"/>
        </w:rPr>
      </w:pPr>
      <w:r>
        <w:rPr>
          <w:sz w:val="28"/>
          <w:szCs w:val="28"/>
        </w:rPr>
        <w:lastRenderedPageBreak/>
        <w:t xml:space="preserve">- земельные участки, расположенные в границах особых экономических зон и территорий опережающего социально-экономического развития. </w:t>
      </w:r>
    </w:p>
    <w:p w14:paraId="00000494" w14:textId="77777777" w:rsidR="008110CB" w:rsidRDefault="00E07000">
      <w:pPr>
        <w:ind w:firstLine="851"/>
        <w:jc w:val="both"/>
        <w:rPr>
          <w:sz w:val="28"/>
          <w:szCs w:val="28"/>
        </w:rPr>
      </w:pPr>
      <w:r>
        <w:rPr>
          <w:sz w:val="28"/>
          <w:szCs w:val="28"/>
        </w:rPr>
        <w:t xml:space="preserve">Использование земельных участков в границах особых экономических зон определяется органами управления особыми экономическими зонами. </w:t>
      </w:r>
      <w:hyperlink r:id="rId11">
        <w:r>
          <w:rPr>
            <w:sz w:val="27"/>
            <w:szCs w:val="27"/>
            <w:highlight w:val="white"/>
          </w:rPr>
          <w:t>Федеральный закон от 22.07.2005 N 116-ФЗ "Об особых экономических зонах в Российской Федерации"</w:t>
        </w:r>
      </w:hyperlink>
    </w:p>
    <w:p w14:paraId="00000495" w14:textId="77777777" w:rsidR="008110CB" w:rsidRDefault="008110CB">
      <w:pPr>
        <w:ind w:firstLine="851"/>
        <w:jc w:val="both"/>
        <w:rPr>
          <w:sz w:val="28"/>
          <w:szCs w:val="28"/>
        </w:rPr>
      </w:pPr>
    </w:p>
    <w:p w14:paraId="00000496" w14:textId="77777777" w:rsidR="008110CB" w:rsidRDefault="00E07000" w:rsidP="006050A3">
      <w:pPr>
        <w:pStyle w:val="2"/>
      </w:pPr>
      <w:r>
        <w:t>Статья 35. Использование земельных участков, на которые действие градостроительных регламентов не распространяется</w:t>
      </w:r>
    </w:p>
    <w:p w14:paraId="00000497" w14:textId="77777777" w:rsidR="008110CB" w:rsidRDefault="00E07000">
      <w:pPr>
        <w:ind w:firstLine="851"/>
        <w:jc w:val="both"/>
        <w:rPr>
          <w:sz w:val="28"/>
          <w:szCs w:val="28"/>
        </w:rPr>
      </w:pPr>
      <w:r>
        <w:rPr>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0000498" w14:textId="4BAF452B" w:rsidR="008110CB" w:rsidRPr="006050A3" w:rsidRDefault="004416BE">
      <w:pPr>
        <w:ind w:firstLine="851"/>
        <w:jc w:val="both"/>
        <w:rPr>
          <w:sz w:val="28"/>
          <w:szCs w:val="28"/>
        </w:rPr>
      </w:pPr>
      <w:sdt>
        <w:sdtPr>
          <w:tag w:val="goog_rdk_21"/>
          <w:id w:val="325411213"/>
        </w:sdtPr>
        <w:sdtEndPr/>
        <w:sdtContent/>
      </w:sdt>
      <w:r w:rsidR="006050A3" w:rsidRPr="006050A3">
        <w:rPr>
          <w:sz w:val="28"/>
          <w:szCs w:val="28"/>
        </w:rPr>
        <w:t xml:space="preserve">По информации Службы по охране объектов культурного наследия Иркутской области исх. 02-76-7233/22 от 03.11.2022 года </w:t>
      </w:r>
      <w:r w:rsidR="00E07000" w:rsidRPr="006050A3">
        <w:rPr>
          <w:sz w:val="28"/>
          <w:szCs w:val="28"/>
        </w:rPr>
        <w:t>на учете государственного органа по охране объектов культурного наследия в границах Игжейского муниципального образования состоят объекты культурного наследия: объекты археологического наследия. Для памятников археологии на основании ст. 35 ФЗ-73 запрещается проектирование и 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 40 ФЗ-73); Использование данных объектов устанавливаются Градостроительным Кодексом Российской Федерации, Федеральным Законом от 25 июня 2002 года № 73-ФЗ «Об объектах культурного наследия (памятниках истории и культуры) народов Российской Федерации», Федеральным законом от 17 ноября 1995 года № 169-ФЗ «Об архитектурной деятельности в Российской Федерации», региональными и местными нормативно-правовыми актами.</w:t>
      </w:r>
    </w:p>
    <w:p w14:paraId="00000499" w14:textId="77777777" w:rsidR="008110CB" w:rsidRDefault="008110CB">
      <w:pPr>
        <w:ind w:firstLine="851"/>
        <w:jc w:val="both"/>
        <w:rPr>
          <w:sz w:val="28"/>
          <w:szCs w:val="28"/>
        </w:rPr>
      </w:pPr>
    </w:p>
    <w:tbl>
      <w:tblPr>
        <w:tblStyle w:val="aff4"/>
        <w:tblW w:w="964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53"/>
        <w:gridCol w:w="7092"/>
      </w:tblGrid>
      <w:tr w:rsidR="008110CB" w14:paraId="10E0C78D" w14:textId="77777777">
        <w:tc>
          <w:tcPr>
            <w:tcW w:w="2553" w:type="dxa"/>
            <w:tcBorders>
              <w:top w:val="single" w:sz="12" w:space="0" w:color="000000"/>
              <w:left w:val="single" w:sz="12" w:space="0" w:color="000000"/>
              <w:bottom w:val="single" w:sz="12" w:space="0" w:color="000000"/>
              <w:right w:val="single" w:sz="6" w:space="0" w:color="000000"/>
            </w:tcBorders>
            <w:vAlign w:val="center"/>
          </w:tcPr>
          <w:p w14:paraId="0000049A" w14:textId="77777777" w:rsidR="008110CB" w:rsidRDefault="00E07000">
            <w:pPr>
              <w:jc w:val="center"/>
            </w:pPr>
            <w:r>
              <w:t>Наименование объекта</w:t>
            </w:r>
          </w:p>
        </w:tc>
        <w:tc>
          <w:tcPr>
            <w:tcW w:w="7092" w:type="dxa"/>
            <w:tcBorders>
              <w:top w:val="single" w:sz="12" w:space="0" w:color="000000"/>
              <w:left w:val="single" w:sz="6" w:space="0" w:color="000000"/>
              <w:bottom w:val="single" w:sz="12" w:space="0" w:color="000000"/>
              <w:right w:val="single" w:sz="12" w:space="0" w:color="000000"/>
            </w:tcBorders>
            <w:vAlign w:val="center"/>
          </w:tcPr>
          <w:p w14:paraId="0000049B" w14:textId="77777777" w:rsidR="008110CB" w:rsidRDefault="00E07000">
            <w:pPr>
              <w:jc w:val="center"/>
            </w:pPr>
            <w:r>
              <w:t>Режим территорий объектов</w:t>
            </w:r>
          </w:p>
        </w:tc>
      </w:tr>
      <w:tr w:rsidR="008110CB" w14:paraId="1A543176" w14:textId="77777777">
        <w:tc>
          <w:tcPr>
            <w:tcW w:w="2553" w:type="dxa"/>
            <w:tcBorders>
              <w:top w:val="single" w:sz="6" w:space="0" w:color="000000"/>
              <w:left w:val="single" w:sz="12" w:space="0" w:color="000000"/>
              <w:bottom w:val="single" w:sz="6" w:space="0" w:color="000000"/>
              <w:right w:val="single" w:sz="6" w:space="0" w:color="000000"/>
            </w:tcBorders>
          </w:tcPr>
          <w:p w14:paraId="0000049C" w14:textId="77777777" w:rsidR="008110CB" w:rsidRDefault="00E07000">
            <w:pPr>
              <w:jc w:val="center"/>
            </w:pPr>
            <w:r>
              <w:t>1</w:t>
            </w:r>
          </w:p>
        </w:tc>
        <w:tc>
          <w:tcPr>
            <w:tcW w:w="7092" w:type="dxa"/>
            <w:tcBorders>
              <w:top w:val="single" w:sz="6" w:space="0" w:color="000000"/>
              <w:left w:val="single" w:sz="6" w:space="0" w:color="000000"/>
              <w:bottom w:val="single" w:sz="6" w:space="0" w:color="000000"/>
              <w:right w:val="single" w:sz="12" w:space="0" w:color="000000"/>
            </w:tcBorders>
          </w:tcPr>
          <w:p w14:paraId="0000049D" w14:textId="77777777" w:rsidR="008110CB" w:rsidRDefault="00E07000">
            <w:pPr>
              <w:jc w:val="center"/>
            </w:pPr>
            <w:r>
              <w:t>2</w:t>
            </w:r>
          </w:p>
        </w:tc>
      </w:tr>
      <w:tr w:rsidR="008110CB" w14:paraId="2AFA290D" w14:textId="77777777">
        <w:tc>
          <w:tcPr>
            <w:tcW w:w="2553" w:type="dxa"/>
            <w:tcBorders>
              <w:top w:val="single" w:sz="6" w:space="0" w:color="000000"/>
              <w:left w:val="single" w:sz="12" w:space="0" w:color="000000"/>
              <w:bottom w:val="single" w:sz="6" w:space="0" w:color="000000"/>
              <w:right w:val="single" w:sz="6" w:space="0" w:color="000000"/>
            </w:tcBorders>
          </w:tcPr>
          <w:p w14:paraId="0000049E" w14:textId="77777777" w:rsidR="008110CB" w:rsidRDefault="00E07000">
            <w:pPr>
              <w:jc w:val="both"/>
            </w:pPr>
            <w:r>
              <w:t>Памятники истории и архитектуры</w:t>
            </w:r>
          </w:p>
        </w:tc>
        <w:tc>
          <w:tcPr>
            <w:tcW w:w="7092" w:type="dxa"/>
            <w:tcBorders>
              <w:top w:val="single" w:sz="6" w:space="0" w:color="000000"/>
              <w:left w:val="single" w:sz="6" w:space="0" w:color="000000"/>
              <w:bottom w:val="single" w:sz="6" w:space="0" w:color="000000"/>
              <w:right w:val="single" w:sz="12" w:space="0" w:color="000000"/>
            </w:tcBorders>
          </w:tcPr>
          <w:p w14:paraId="0000049F" w14:textId="77777777" w:rsidR="008110CB" w:rsidRDefault="00E07000">
            <w:pPr>
              <w:jc w:val="both"/>
            </w:pPr>
            <w:r>
              <w:t xml:space="preserve">Запрещено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других видов работ, за исключением </w:t>
            </w:r>
            <w:r>
              <w:lastRenderedPageBreak/>
              <w:t>работ по сохранению объектов культурного наследия, либо вышеназванные работы могут проводиться при условии обеспечения сохранности объектов культурного наследия.</w:t>
            </w:r>
          </w:p>
        </w:tc>
      </w:tr>
      <w:tr w:rsidR="008110CB" w14:paraId="5A059F81" w14:textId="77777777">
        <w:tc>
          <w:tcPr>
            <w:tcW w:w="2553" w:type="dxa"/>
            <w:tcBorders>
              <w:top w:val="single" w:sz="6" w:space="0" w:color="000000"/>
              <w:left w:val="single" w:sz="12" w:space="0" w:color="000000"/>
              <w:bottom w:val="single" w:sz="12" w:space="0" w:color="000000"/>
              <w:right w:val="single" w:sz="6" w:space="0" w:color="000000"/>
            </w:tcBorders>
          </w:tcPr>
          <w:p w14:paraId="000004A0" w14:textId="77777777" w:rsidR="008110CB" w:rsidRDefault="00E07000">
            <w:pPr>
              <w:jc w:val="both"/>
            </w:pPr>
            <w:r>
              <w:lastRenderedPageBreak/>
              <w:t>Объекты археологического наследия</w:t>
            </w:r>
          </w:p>
        </w:tc>
        <w:tc>
          <w:tcPr>
            <w:tcW w:w="7092" w:type="dxa"/>
            <w:tcBorders>
              <w:top w:val="single" w:sz="6" w:space="0" w:color="000000"/>
              <w:left w:val="single" w:sz="6" w:space="0" w:color="000000"/>
              <w:bottom w:val="single" w:sz="12" w:space="0" w:color="000000"/>
              <w:right w:val="single" w:sz="12" w:space="0" w:color="000000"/>
            </w:tcBorders>
          </w:tcPr>
          <w:p w14:paraId="000004A1" w14:textId="77777777" w:rsidR="008110CB" w:rsidRDefault="00E07000">
            <w:pPr>
              <w:jc w:val="both"/>
            </w:pPr>
            <w:r>
              <w:t xml:space="preserve">Проектирование и проведение земляных, строительных, мелиоративных, хозяйственных работ, указанных в ст. 30 ФЗ-73 работ по использованию лесов и иных работ осуществляются при отсутствии на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w:t>
            </w:r>
          </w:p>
          <w:p w14:paraId="000004A2" w14:textId="77777777" w:rsidR="008110CB" w:rsidRDefault="00E07000">
            <w:pPr>
              <w:jc w:val="both"/>
            </w:pPr>
            <w:r>
              <w:t xml:space="preserve">Для определения наличия либо отсутствия объектов культурного наследия либо объектов, обладающих признаками объекта культурного наследия п.3 ст.31 ФЗ-73 предусмотрено проведение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ст. 30 ФЗ-73 работ по использованию лесов и иных работ, путем археологической разведки, в порядке, определенном ст. 45.1 ФЗ-73. </w:t>
            </w:r>
          </w:p>
          <w:p w14:paraId="000004A3" w14:textId="77777777" w:rsidR="008110CB" w:rsidRDefault="00E07000">
            <w:pPr>
              <w:jc w:val="both"/>
            </w:pPr>
            <w:r>
              <w:t>По результатам выполнения археологического обследования госорганом по охране объектов культурного наследия принимаются решения:</w:t>
            </w:r>
          </w:p>
          <w:p w14:paraId="000004A4" w14:textId="5435DA7A" w:rsidR="008110CB" w:rsidRDefault="00E07000">
            <w:pPr>
              <w:jc w:val="both"/>
            </w:pPr>
            <w:r>
              <w:t xml:space="preserve">-в случае </w:t>
            </w:r>
            <w:r w:rsidR="00E90319">
              <w:t>не информативности</w:t>
            </w:r>
            <w:r>
              <w:t xml:space="preserve"> культурного слоя и отсутствия предмета охраны выдается разрешение на хозяйственное освоение территории;</w:t>
            </w:r>
          </w:p>
          <w:p w14:paraId="000004A5" w14:textId="77777777" w:rsidR="008110CB" w:rsidRDefault="00E07000">
            <w:pPr>
              <w:jc w:val="both"/>
            </w:pPr>
            <w: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bl>
    <w:p w14:paraId="000004A6" w14:textId="77777777" w:rsidR="008110CB" w:rsidRDefault="008110CB">
      <w:pPr>
        <w:ind w:firstLine="851"/>
        <w:jc w:val="both"/>
        <w:rPr>
          <w:sz w:val="28"/>
          <w:szCs w:val="28"/>
        </w:rPr>
      </w:pPr>
    </w:p>
    <w:p w14:paraId="000004A7" w14:textId="77777777" w:rsidR="008110CB" w:rsidRDefault="00E07000">
      <w:pPr>
        <w:ind w:firstLine="851"/>
        <w:jc w:val="both"/>
        <w:rPr>
          <w:sz w:val="28"/>
          <w:szCs w:val="28"/>
        </w:rPr>
      </w:pPr>
      <w:r>
        <w:rPr>
          <w:sz w:val="28"/>
          <w:szCs w:val="28"/>
        </w:rPr>
        <w:t>- в границах территорий общего пользования;</w:t>
      </w:r>
    </w:p>
    <w:p w14:paraId="000004A8" w14:textId="77777777" w:rsidR="008110CB" w:rsidRDefault="00E07000">
      <w:pPr>
        <w:ind w:firstLine="851"/>
        <w:jc w:val="both"/>
        <w:rPr>
          <w:sz w:val="28"/>
          <w:szCs w:val="28"/>
        </w:rPr>
      </w:pPr>
      <w:r>
        <w:rPr>
          <w:sz w:val="28"/>
          <w:szCs w:val="28"/>
        </w:rPr>
        <w:t>Условия для территорий общего пользования устанавливаются Градостроительным кодексом, Земельным кодексом Российской Федерации.</w:t>
      </w:r>
    </w:p>
    <w:p w14:paraId="000004A9" w14:textId="77777777" w:rsidR="008110CB" w:rsidRDefault="008110CB">
      <w:pPr>
        <w:ind w:firstLine="851"/>
        <w:jc w:val="both"/>
        <w:rPr>
          <w:sz w:val="28"/>
          <w:szCs w:val="28"/>
        </w:rPr>
      </w:pPr>
    </w:p>
    <w:p w14:paraId="000004AA" w14:textId="77777777" w:rsidR="008110CB" w:rsidRDefault="00E07000">
      <w:pPr>
        <w:ind w:firstLine="851"/>
        <w:jc w:val="both"/>
        <w:rPr>
          <w:sz w:val="28"/>
          <w:szCs w:val="28"/>
        </w:rPr>
      </w:pPr>
      <w:r>
        <w:rPr>
          <w:sz w:val="28"/>
          <w:szCs w:val="28"/>
        </w:rPr>
        <w:t>- территории, предназначенные для размещения линейных объектов и (или) занятые линейными объектами;</w:t>
      </w:r>
    </w:p>
    <w:p w14:paraId="000004AB" w14:textId="77777777" w:rsidR="008110CB" w:rsidRDefault="00E07000">
      <w:pPr>
        <w:ind w:firstLine="851"/>
        <w:jc w:val="both"/>
        <w:rPr>
          <w:sz w:val="28"/>
          <w:szCs w:val="28"/>
        </w:rPr>
      </w:pPr>
      <w:r>
        <w:rPr>
          <w:sz w:val="28"/>
          <w:szCs w:val="28"/>
        </w:rPr>
        <w:t xml:space="preserve">Условия для территорий линейных объектов </w:t>
      </w:r>
      <w:sdt>
        <w:sdtPr>
          <w:tag w:val="goog_rdk_22"/>
          <w:id w:val="1233741076"/>
        </w:sdtPr>
        <w:sdtEndPr/>
        <w:sdtContent/>
      </w:sdt>
      <w:r>
        <w:rPr>
          <w:sz w:val="28"/>
          <w:szCs w:val="28"/>
        </w:rPr>
        <w:t xml:space="preserve">устанавливаются Градостроительным Кодексом, Земельным Кодексом Российской Федерации, СП 42.13330.2016 Актуализированная редакция СНиП 2.07.01-89* «Градостроительство. Планировка и застройка городских и сельских </w:t>
      </w:r>
      <w:r>
        <w:rPr>
          <w:sz w:val="28"/>
          <w:szCs w:val="28"/>
        </w:rPr>
        <w:lastRenderedPageBreak/>
        <w:t>поселений», ГОСТ 12.1.051-90 «Расстояния безопасности в охранной зоне линий электропередачи напряжением свыше 1000 В», Федеральным Законом от 8 ноября 2007 года № 257-ФЗ «Об автомобильных дорогах и о дорожной деятельности в РФ и о внесении изменений в отдельные законодательные акты РФ», Постановлением Правительства РФ от 09 июня 1995 года № 578 «Об утверждении Правил охраны линий и сооружений связи Российской Федерации», Постановлением Правительства РФ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 сентября 2009 года № 717 «О нормах отвода земель для размещения автомобильных дорог и (или) объектов дорожного сервиса», Приказом Минтранса РФ от 13 января 2010 года № 4 «Об установлении и использовании придорожных полос автомобильных дорог федерального значения», Приказом Минтранса РФ от 13 января 2010 года № 5 «Об установлении и использовании полос отвода автомобильных дорог федерального значения».</w:t>
      </w:r>
    </w:p>
    <w:p w14:paraId="000004AC" w14:textId="77777777" w:rsidR="008110CB" w:rsidRDefault="008110CB">
      <w:pPr>
        <w:ind w:firstLine="851"/>
        <w:jc w:val="both"/>
        <w:rPr>
          <w:sz w:val="28"/>
          <w:szCs w:val="28"/>
        </w:rPr>
      </w:pPr>
    </w:p>
    <w:p w14:paraId="000004AD" w14:textId="77777777" w:rsidR="008110CB" w:rsidRDefault="00E07000" w:rsidP="006050A3">
      <w:pPr>
        <w:pStyle w:val="1"/>
      </w:pPr>
      <w:r>
        <w:t>Раздел 3.2. ГРАДОСТРОИТЕЛЬНЫЕ РЕГЛАМЕНТЫ УСТАНОВЛЕННЫЕ ПРИМЕНИТЕЛЬНО К ЗОНАМ С ОСОБЫМИ УСЛОВИЯМИ ИСПОЛЬЗОВАНИЯ ТЕРРИТОРИЙ</w:t>
      </w:r>
    </w:p>
    <w:p w14:paraId="000004AE" w14:textId="77777777" w:rsidR="008110CB" w:rsidRDefault="008110CB">
      <w:pPr>
        <w:ind w:firstLine="851"/>
        <w:jc w:val="both"/>
        <w:rPr>
          <w:sz w:val="28"/>
          <w:szCs w:val="28"/>
        </w:rPr>
      </w:pPr>
    </w:p>
    <w:p w14:paraId="000004AF" w14:textId="77777777" w:rsidR="008110CB" w:rsidRDefault="00E07000" w:rsidP="006050A3">
      <w:pPr>
        <w:pStyle w:val="2"/>
      </w:pPr>
      <w:r>
        <w:t>Статья 36. Санитарно-защитные зоны и разрывы</w:t>
      </w:r>
    </w:p>
    <w:p w14:paraId="000004B0" w14:textId="77777777" w:rsidR="008110CB" w:rsidRDefault="00E07000">
      <w:pPr>
        <w:ind w:firstLine="851"/>
        <w:jc w:val="both"/>
        <w:rPr>
          <w:sz w:val="28"/>
          <w:szCs w:val="28"/>
        </w:rPr>
      </w:pPr>
      <w:r>
        <w:rPr>
          <w:sz w:val="28"/>
          <w:szCs w:val="28"/>
        </w:rPr>
        <w:t>Регламентируется Федеральным Законом от 30 марта 1999 года № 52-ФЗ «О санитарно-защитном благополучии населения», Федеральным Законом от 10 января 2002 года № 7-ФЗ «Об охране окружающей среды», СанПиН 2.2.1/2.1.1.1200-03 «Санитарно-защитные зоны и санитарная классификация предприятий, сооружений и иных объектов».</w:t>
      </w:r>
    </w:p>
    <w:p w14:paraId="000004B1" w14:textId="77777777" w:rsidR="008110CB" w:rsidRDefault="00E07000">
      <w:pPr>
        <w:ind w:firstLine="851"/>
        <w:jc w:val="both"/>
        <w:rPr>
          <w:sz w:val="28"/>
          <w:szCs w:val="28"/>
        </w:rPr>
      </w:pPr>
      <w:r>
        <w:rPr>
          <w:sz w:val="28"/>
          <w:szCs w:val="28"/>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000004B2" w14:textId="77777777" w:rsidR="008110CB" w:rsidRDefault="00E07000">
      <w:pPr>
        <w:ind w:firstLine="851"/>
        <w:jc w:val="both"/>
        <w:rPr>
          <w:sz w:val="28"/>
          <w:szCs w:val="28"/>
        </w:rPr>
      </w:pPr>
      <w:r>
        <w:rPr>
          <w:sz w:val="28"/>
          <w:szCs w:val="28"/>
        </w:rPr>
        <w:t xml:space="preserve">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w:t>
      </w:r>
    </w:p>
    <w:p w14:paraId="000004B3" w14:textId="77777777" w:rsidR="008110CB" w:rsidRDefault="00E07000">
      <w:pPr>
        <w:ind w:firstLine="851"/>
        <w:jc w:val="both"/>
        <w:rPr>
          <w:sz w:val="28"/>
          <w:szCs w:val="28"/>
        </w:rPr>
      </w:pPr>
      <w:r>
        <w:rPr>
          <w:sz w:val="28"/>
          <w:szCs w:val="28"/>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14:paraId="000004B4" w14:textId="77777777" w:rsidR="008110CB" w:rsidRDefault="00E07000">
      <w:pPr>
        <w:ind w:firstLine="851"/>
        <w:jc w:val="both"/>
        <w:rPr>
          <w:sz w:val="28"/>
          <w:szCs w:val="28"/>
        </w:rPr>
      </w:pPr>
      <w:r>
        <w:rPr>
          <w:sz w:val="28"/>
          <w:szCs w:val="28"/>
        </w:rPr>
        <w:lastRenderedPageBreak/>
        <w:t>- действующих санитарно-эпидемиологических Правил и нормативов;</w:t>
      </w:r>
    </w:p>
    <w:p w14:paraId="000004B5" w14:textId="77777777" w:rsidR="008110CB" w:rsidRDefault="00E07000">
      <w:pPr>
        <w:ind w:firstLine="851"/>
        <w:jc w:val="both"/>
        <w:rPr>
          <w:sz w:val="28"/>
          <w:szCs w:val="28"/>
        </w:rPr>
      </w:pPr>
      <w:r>
        <w:rPr>
          <w:sz w:val="28"/>
          <w:szCs w:val="28"/>
        </w:rPr>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14:paraId="000004B6" w14:textId="77777777" w:rsidR="008110CB" w:rsidRDefault="00E07000">
      <w:pPr>
        <w:ind w:firstLine="851"/>
        <w:jc w:val="both"/>
        <w:rPr>
          <w:sz w:val="28"/>
          <w:szCs w:val="28"/>
        </w:rPr>
      </w:pPr>
      <w:r>
        <w:rPr>
          <w:sz w:val="28"/>
          <w:szCs w:val="28"/>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p>
    <w:p w14:paraId="000004B7" w14:textId="77777777" w:rsidR="008110CB" w:rsidRDefault="00E07000">
      <w:pPr>
        <w:ind w:firstLine="851"/>
        <w:jc w:val="both"/>
        <w:rPr>
          <w:sz w:val="28"/>
          <w:szCs w:val="28"/>
        </w:rPr>
      </w:pPr>
      <w:r>
        <w:rPr>
          <w:sz w:val="28"/>
          <w:szCs w:val="28"/>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14:paraId="000004B8" w14:textId="77777777" w:rsidR="008110CB" w:rsidRDefault="00E07000">
      <w:pPr>
        <w:ind w:firstLine="851"/>
        <w:jc w:val="both"/>
        <w:rPr>
          <w:sz w:val="28"/>
          <w:szCs w:val="28"/>
        </w:rPr>
      </w:pPr>
      <w:r>
        <w:rPr>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000004B9" w14:textId="77777777" w:rsidR="008110CB" w:rsidRDefault="00E07000">
      <w:pPr>
        <w:ind w:firstLine="851"/>
        <w:jc w:val="both"/>
        <w:rPr>
          <w:sz w:val="28"/>
          <w:szCs w:val="28"/>
        </w:rPr>
      </w:pPr>
      <w:r>
        <w:rPr>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000004BA" w14:textId="77777777" w:rsidR="008110CB" w:rsidRDefault="00E07000">
      <w:pPr>
        <w:ind w:firstLine="851"/>
        <w:jc w:val="both"/>
        <w:rPr>
          <w:sz w:val="28"/>
          <w:szCs w:val="28"/>
        </w:rPr>
      </w:pPr>
      <w:r>
        <w:rPr>
          <w:sz w:val="28"/>
          <w:szCs w:val="28"/>
        </w:rPr>
        <w:t>Допускается размещать в границах санитарно-защитной зоны промышленного объекта или производства:</w:t>
      </w:r>
    </w:p>
    <w:p w14:paraId="000004BB" w14:textId="77777777" w:rsidR="008110CB" w:rsidRDefault="00E07000">
      <w:pPr>
        <w:ind w:firstLine="851"/>
        <w:jc w:val="both"/>
        <w:rPr>
          <w:sz w:val="28"/>
          <w:szCs w:val="28"/>
        </w:rPr>
      </w:pPr>
      <w:r>
        <w:rPr>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Pr>
          <w:sz w:val="28"/>
          <w:szCs w:val="28"/>
        </w:rPr>
        <w:lastRenderedPageBreak/>
        <w:t>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00004BC" w14:textId="77777777" w:rsidR="008110CB" w:rsidRDefault="00E07000">
      <w:pPr>
        <w:ind w:firstLine="851"/>
        <w:jc w:val="both"/>
        <w:rPr>
          <w:sz w:val="28"/>
          <w:szCs w:val="28"/>
        </w:rPr>
      </w:pPr>
      <w:r>
        <w:rPr>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000004BD" w14:textId="77777777" w:rsidR="008110CB" w:rsidRDefault="00E07000">
      <w:pPr>
        <w:ind w:firstLine="851"/>
        <w:jc w:val="both"/>
        <w:rPr>
          <w:sz w:val="28"/>
          <w:szCs w:val="28"/>
        </w:rPr>
      </w:pPr>
      <w:r>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000004BE" w14:textId="77777777" w:rsidR="008110CB" w:rsidRDefault="00E07000">
      <w:pPr>
        <w:ind w:firstLine="851"/>
        <w:jc w:val="both"/>
        <w:rPr>
          <w:sz w:val="28"/>
          <w:szCs w:val="28"/>
        </w:rPr>
      </w:pPr>
      <w:r>
        <w:rPr>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000004BF" w14:textId="77777777" w:rsidR="008110CB" w:rsidRDefault="008110CB">
      <w:pPr>
        <w:ind w:firstLine="851"/>
        <w:jc w:val="both"/>
        <w:rPr>
          <w:sz w:val="28"/>
          <w:szCs w:val="28"/>
        </w:rPr>
      </w:pPr>
    </w:p>
    <w:p w14:paraId="000004C0" w14:textId="77777777" w:rsidR="008110CB" w:rsidRDefault="00E07000" w:rsidP="006050A3">
      <w:pPr>
        <w:pStyle w:val="2"/>
      </w:pPr>
      <w:r>
        <w:t>Статья 37. Зоны охраны объектов инженерной и транспортной инфраструктуры</w:t>
      </w:r>
    </w:p>
    <w:p w14:paraId="000004C1" w14:textId="77777777" w:rsidR="008110CB" w:rsidRDefault="00E07000">
      <w:pPr>
        <w:ind w:firstLine="851"/>
        <w:jc w:val="both"/>
        <w:rPr>
          <w:sz w:val="28"/>
          <w:szCs w:val="28"/>
        </w:rPr>
      </w:pPr>
      <w:r>
        <w:rPr>
          <w:sz w:val="28"/>
          <w:szCs w:val="28"/>
        </w:rPr>
        <w:t>1) охранные зоны линий электропередачи</w:t>
      </w:r>
    </w:p>
    <w:p w14:paraId="000004C2" w14:textId="77777777" w:rsidR="008110CB" w:rsidRDefault="004416BE">
      <w:pPr>
        <w:ind w:firstLine="851"/>
        <w:jc w:val="both"/>
        <w:rPr>
          <w:sz w:val="28"/>
          <w:szCs w:val="28"/>
        </w:rPr>
      </w:pPr>
      <w:sdt>
        <w:sdtPr>
          <w:tag w:val="goog_rdk_23"/>
          <w:id w:val="1275131203"/>
        </w:sdtPr>
        <w:sdtEndPr/>
        <w:sdtContent/>
      </w:sdt>
      <w:r w:rsidR="00E07000">
        <w:rPr>
          <w:sz w:val="28"/>
          <w:szCs w:val="28"/>
        </w:rPr>
        <w:t>Охранные зоны линий электропередач регламентируются ГОСТом 12.1.051-90 «Система стандартов безопасности труда. Электробезопасность»,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00004C3" w14:textId="77777777" w:rsidR="008110CB" w:rsidRDefault="00E07000">
      <w:pPr>
        <w:ind w:firstLine="851"/>
        <w:jc w:val="both"/>
        <w:rPr>
          <w:sz w:val="28"/>
          <w:szCs w:val="28"/>
        </w:rPr>
      </w:pPr>
      <w:r>
        <w:rPr>
          <w:sz w:val="28"/>
          <w:szCs w:val="28"/>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14:paraId="000004C4" w14:textId="77777777" w:rsidR="008110CB" w:rsidRDefault="00E07000">
      <w:pPr>
        <w:ind w:firstLine="851"/>
        <w:jc w:val="both"/>
        <w:rPr>
          <w:sz w:val="28"/>
          <w:szCs w:val="28"/>
        </w:rPr>
      </w:pPr>
      <w:r>
        <w:rPr>
          <w:sz w:val="28"/>
          <w:szCs w:val="28"/>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14:paraId="000004C5" w14:textId="77777777" w:rsidR="008110CB" w:rsidRDefault="00E07000">
      <w:pPr>
        <w:ind w:firstLine="851"/>
        <w:jc w:val="both"/>
        <w:rPr>
          <w:sz w:val="28"/>
          <w:szCs w:val="28"/>
        </w:rPr>
      </w:pPr>
      <w:r>
        <w:rPr>
          <w:sz w:val="28"/>
          <w:szCs w:val="28"/>
        </w:rPr>
        <w:lastRenderedPageBreak/>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14:paraId="000004C6" w14:textId="77777777" w:rsidR="008110CB" w:rsidRDefault="00E07000">
      <w:pPr>
        <w:ind w:firstLine="851"/>
        <w:jc w:val="both"/>
        <w:rPr>
          <w:sz w:val="28"/>
          <w:szCs w:val="28"/>
        </w:rPr>
      </w:pPr>
      <w:r>
        <w:rPr>
          <w:sz w:val="28"/>
          <w:szCs w:val="28"/>
        </w:rPr>
        <w:t xml:space="preserve">- размещать хранилища горюче-смазочных материалов; </w:t>
      </w:r>
    </w:p>
    <w:p w14:paraId="000004C7" w14:textId="77777777" w:rsidR="008110CB" w:rsidRDefault="00E07000">
      <w:pPr>
        <w:ind w:firstLine="851"/>
        <w:jc w:val="both"/>
        <w:rPr>
          <w:sz w:val="28"/>
          <w:szCs w:val="28"/>
        </w:rPr>
      </w:pPr>
      <w:r>
        <w:rPr>
          <w:sz w:val="28"/>
          <w:szCs w:val="28"/>
        </w:rPr>
        <w:t xml:space="preserve">- устраивать свалки; </w:t>
      </w:r>
    </w:p>
    <w:p w14:paraId="000004C8" w14:textId="77777777" w:rsidR="008110CB" w:rsidRDefault="00E07000">
      <w:pPr>
        <w:ind w:firstLine="851"/>
        <w:jc w:val="both"/>
        <w:rPr>
          <w:sz w:val="28"/>
          <w:szCs w:val="28"/>
        </w:rPr>
      </w:pPr>
      <w:r>
        <w:rPr>
          <w:sz w:val="28"/>
          <w:szCs w:val="28"/>
        </w:rPr>
        <w:t xml:space="preserve">- проводить взрывные работы; </w:t>
      </w:r>
    </w:p>
    <w:p w14:paraId="000004C9" w14:textId="77777777" w:rsidR="008110CB" w:rsidRDefault="00E07000">
      <w:pPr>
        <w:ind w:firstLine="851"/>
        <w:jc w:val="both"/>
        <w:rPr>
          <w:sz w:val="28"/>
          <w:szCs w:val="28"/>
        </w:rPr>
      </w:pPr>
      <w:r>
        <w:rPr>
          <w:sz w:val="28"/>
          <w:szCs w:val="28"/>
        </w:rPr>
        <w:t xml:space="preserve">- разводить огонь; </w:t>
      </w:r>
    </w:p>
    <w:p w14:paraId="000004CA" w14:textId="77777777" w:rsidR="008110CB" w:rsidRDefault="00E07000">
      <w:pPr>
        <w:ind w:firstLine="851"/>
        <w:jc w:val="both"/>
        <w:rPr>
          <w:sz w:val="28"/>
          <w:szCs w:val="28"/>
        </w:rPr>
      </w:pPr>
      <w:r>
        <w:rPr>
          <w:sz w:val="28"/>
          <w:szCs w:val="28"/>
        </w:rPr>
        <w:t xml:space="preserve">- сбрасывать и сливать едкие и коррозийные вещества и горюче-смазочные материалы; </w:t>
      </w:r>
    </w:p>
    <w:p w14:paraId="000004CB" w14:textId="77777777" w:rsidR="008110CB" w:rsidRDefault="00E07000">
      <w:pPr>
        <w:ind w:firstLine="851"/>
        <w:jc w:val="both"/>
        <w:rPr>
          <w:sz w:val="28"/>
          <w:szCs w:val="28"/>
        </w:rPr>
      </w:pPr>
      <w:r>
        <w:rPr>
          <w:sz w:val="28"/>
          <w:szCs w:val="28"/>
        </w:rPr>
        <w:t xml:space="preserve">- набрасывать на провода опоры и приближать к ним посторонние предметы, а также - подниматься на опоры; </w:t>
      </w:r>
    </w:p>
    <w:p w14:paraId="000004CC" w14:textId="77777777" w:rsidR="008110CB" w:rsidRDefault="00E07000">
      <w:pPr>
        <w:ind w:firstLine="851"/>
        <w:jc w:val="both"/>
        <w:rPr>
          <w:sz w:val="28"/>
          <w:szCs w:val="28"/>
        </w:rPr>
      </w:pPr>
      <w:r>
        <w:rPr>
          <w:sz w:val="28"/>
          <w:szCs w:val="28"/>
        </w:rPr>
        <w:t xml:space="preserve">- проводить работы и пребывать в охранной зоне воздушных линий электропередачи во время грозы или экстремальных погодных условиях. </w:t>
      </w:r>
    </w:p>
    <w:p w14:paraId="000004CD" w14:textId="77777777" w:rsidR="008110CB" w:rsidRDefault="00E07000">
      <w:pPr>
        <w:ind w:firstLine="851"/>
        <w:jc w:val="both"/>
        <w:rPr>
          <w:sz w:val="28"/>
          <w:szCs w:val="28"/>
        </w:rPr>
      </w:pPr>
      <w:r>
        <w:rPr>
          <w:sz w:val="28"/>
          <w:szCs w:val="28"/>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14:paraId="000004CE" w14:textId="77777777" w:rsidR="008110CB" w:rsidRDefault="00E07000">
      <w:pPr>
        <w:ind w:firstLine="851"/>
        <w:jc w:val="both"/>
        <w:rPr>
          <w:sz w:val="28"/>
          <w:szCs w:val="28"/>
        </w:rPr>
      </w:pPr>
      <w:r>
        <w:rPr>
          <w:sz w:val="28"/>
          <w:szCs w:val="28"/>
        </w:rPr>
        <w:t>2) охранные зоны линий связи и линий радиофикации.</w:t>
      </w:r>
    </w:p>
    <w:p w14:paraId="000004CF" w14:textId="5F6C28A9" w:rsidR="008110CB" w:rsidRDefault="00E07000">
      <w:pPr>
        <w:ind w:firstLine="851"/>
        <w:jc w:val="both"/>
        <w:rPr>
          <w:sz w:val="28"/>
          <w:szCs w:val="28"/>
        </w:rPr>
      </w:pPr>
      <w:r>
        <w:rPr>
          <w:sz w:val="28"/>
          <w:szCs w:val="28"/>
        </w:rPr>
        <w:t xml:space="preserve">Охранные зоны линий связи и линий радиофикации регламентируются </w:t>
      </w:r>
      <w:r w:rsidR="006E4CE1" w:rsidRPr="006E4CE1">
        <w:rPr>
          <w:sz w:val="28"/>
          <w:szCs w:val="28"/>
        </w:rPr>
        <w:t>Постановление</w:t>
      </w:r>
      <w:r w:rsidR="006E4CE1">
        <w:rPr>
          <w:sz w:val="28"/>
          <w:szCs w:val="28"/>
        </w:rPr>
        <w:t>м</w:t>
      </w:r>
      <w:r w:rsidR="006E4CE1" w:rsidRPr="006E4CE1">
        <w:rPr>
          <w:sz w:val="28"/>
          <w:szCs w:val="28"/>
        </w:rPr>
        <w:t xml:space="preserve"> Правительства РФ от 09.06.1995 N 578 "Об утверждении Правил охраны линий и сооружений связи Российской Федерации"</w:t>
      </w:r>
      <w:r>
        <w:rPr>
          <w:sz w:val="28"/>
          <w:szCs w:val="28"/>
        </w:rPr>
        <w:t xml:space="preserve">. </w:t>
      </w:r>
    </w:p>
    <w:p w14:paraId="000004D0" w14:textId="77777777" w:rsidR="008110CB" w:rsidRDefault="00E07000">
      <w:pPr>
        <w:ind w:firstLine="851"/>
        <w:jc w:val="both"/>
        <w:rPr>
          <w:sz w:val="28"/>
          <w:szCs w:val="28"/>
        </w:rPr>
      </w:pPr>
      <w:r>
        <w:rPr>
          <w:sz w:val="28"/>
          <w:szCs w:val="28"/>
        </w:rPr>
        <w:t>Устанавливаются охранные зоны с особыми условиями использования:</w:t>
      </w:r>
    </w:p>
    <w:p w14:paraId="000004D1" w14:textId="77777777" w:rsidR="008110CB" w:rsidRDefault="00E07000">
      <w:pPr>
        <w:ind w:firstLine="851"/>
        <w:jc w:val="both"/>
        <w:rPr>
          <w:sz w:val="28"/>
          <w:szCs w:val="28"/>
        </w:rPr>
      </w:pPr>
      <w:r>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000004D2" w14:textId="77777777" w:rsidR="008110CB" w:rsidRDefault="00E07000">
      <w:pPr>
        <w:ind w:firstLine="851"/>
        <w:jc w:val="both"/>
        <w:rPr>
          <w:sz w:val="28"/>
          <w:szCs w:val="28"/>
        </w:rPr>
      </w:pPr>
      <w:r>
        <w:rPr>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000004D3" w14:textId="77777777" w:rsidR="008110CB" w:rsidRDefault="00E07000">
      <w:pPr>
        <w:ind w:firstLine="851"/>
        <w:jc w:val="both"/>
        <w:rPr>
          <w:sz w:val="28"/>
          <w:szCs w:val="28"/>
        </w:rPr>
      </w:pPr>
      <w:r>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00004D4" w14:textId="77777777" w:rsidR="008110CB" w:rsidRDefault="00E07000">
      <w:pPr>
        <w:ind w:firstLine="851"/>
        <w:jc w:val="both"/>
        <w:rPr>
          <w:sz w:val="28"/>
          <w:szCs w:val="28"/>
        </w:rPr>
      </w:pPr>
      <w:r>
        <w:rPr>
          <w:sz w:val="28"/>
          <w:szCs w:val="28"/>
        </w:rPr>
        <w:t xml:space="preserve">На трассах радиорелейных линий связи в целях предупреждения экранирующего действия распространению радиоволн эксплуатирующие </w:t>
      </w:r>
      <w:r>
        <w:rPr>
          <w:sz w:val="28"/>
          <w:szCs w:val="28"/>
        </w:rPr>
        <w:lastRenderedPageBreak/>
        <w:t>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000004D5" w14:textId="77777777" w:rsidR="008110CB" w:rsidRDefault="00E07000">
      <w:pPr>
        <w:ind w:firstLine="851"/>
        <w:jc w:val="both"/>
        <w:rPr>
          <w:sz w:val="28"/>
          <w:szCs w:val="28"/>
        </w:rPr>
      </w:pPr>
      <w:r>
        <w:rPr>
          <w:sz w:val="28"/>
          <w:szCs w:val="28"/>
        </w:rPr>
        <w:t xml:space="preserve">3) охранные зоны </w:t>
      </w:r>
      <w:sdt>
        <w:sdtPr>
          <w:tag w:val="goog_rdk_25"/>
          <w:id w:val="1297873367"/>
        </w:sdtPr>
        <w:sdtEndPr/>
        <w:sdtContent/>
      </w:sdt>
      <w:r>
        <w:rPr>
          <w:sz w:val="28"/>
          <w:szCs w:val="28"/>
        </w:rPr>
        <w:t>продуктопроводов</w:t>
      </w:r>
    </w:p>
    <w:p w14:paraId="000004D6" w14:textId="77777777" w:rsidR="008110CB" w:rsidRDefault="00E07000">
      <w:pPr>
        <w:ind w:firstLine="851"/>
        <w:jc w:val="both"/>
        <w:rPr>
          <w:sz w:val="28"/>
          <w:szCs w:val="28"/>
        </w:rPr>
      </w:pPr>
      <w:r>
        <w:rPr>
          <w:sz w:val="28"/>
          <w:szCs w:val="28"/>
        </w:rPr>
        <w:t>Охранные зоны продуктопроводов регламентируются СП 42.13330.2016 Актуализированная редакция СНиП 2.07.01-</w:t>
      </w:r>
      <w:sdt>
        <w:sdtPr>
          <w:tag w:val="goog_rdk_26"/>
          <w:id w:val="-1335300949"/>
        </w:sdtPr>
        <w:sdtEndPr/>
        <w:sdtContent/>
      </w:sdt>
      <w:r>
        <w:rPr>
          <w:sz w:val="28"/>
          <w:szCs w:val="28"/>
        </w:rPr>
        <w:t>89* «Градостроительство. Планировка и застройка городских и сельских поселений», Правилами безопасности при эксплуатации продуктопроводов.</w:t>
      </w:r>
    </w:p>
    <w:p w14:paraId="000004D7" w14:textId="77777777" w:rsidR="008110CB" w:rsidRDefault="00E07000">
      <w:pPr>
        <w:ind w:firstLine="851"/>
        <w:jc w:val="both"/>
        <w:rPr>
          <w:sz w:val="28"/>
          <w:szCs w:val="28"/>
        </w:rPr>
      </w:pPr>
      <w:r>
        <w:rPr>
          <w:sz w:val="28"/>
          <w:szCs w:val="28"/>
        </w:rPr>
        <w:t>В охранных зонах магистральных продуктопроводов запрещается размещение зданий, сооружений и коммуникаций инженерной и транспортной инфраструктур. Территории промплощадок, трассы трубопроводов, здания, сооружения и помещения объектов конденсатопродуктопроводов должны соответствовать требованиям норм и Правил, в том числе санитарным, пожарной безопасности, технической безопасности при эксплуатации, и т.д., а оборудование - требованиям технических условий заводов-изготовителей и другой проектной и эксплуатационной документации.</w:t>
      </w:r>
    </w:p>
    <w:p w14:paraId="000004D8" w14:textId="77777777" w:rsidR="008110CB" w:rsidRDefault="00E07000">
      <w:pPr>
        <w:ind w:firstLine="851"/>
        <w:jc w:val="both"/>
        <w:rPr>
          <w:sz w:val="28"/>
          <w:szCs w:val="28"/>
        </w:rPr>
      </w:pPr>
      <w:r>
        <w:rPr>
          <w:sz w:val="28"/>
          <w:szCs w:val="28"/>
        </w:rPr>
        <w:t>4) придорожные полосы автомобильных дорог</w:t>
      </w:r>
    </w:p>
    <w:p w14:paraId="000004D9" w14:textId="77777777" w:rsidR="008110CB" w:rsidRDefault="004416BE">
      <w:pPr>
        <w:ind w:firstLine="851"/>
        <w:jc w:val="both"/>
        <w:rPr>
          <w:sz w:val="28"/>
          <w:szCs w:val="28"/>
        </w:rPr>
      </w:pPr>
      <w:sdt>
        <w:sdtPr>
          <w:tag w:val="goog_rdk_27"/>
          <w:id w:val="1612935631"/>
        </w:sdtPr>
        <w:sdtEndPr/>
        <w:sdtContent/>
      </w:sdt>
      <w:r w:rsidR="00E07000">
        <w:rPr>
          <w:sz w:val="28"/>
          <w:szCs w:val="28"/>
        </w:rPr>
        <w:t>Ограничения устанавливаются Земельным Кодексом Российской Федерации, Федеральным законом от 8 ноября 2007 года № 257-ФЗ «Об автомобильных дорогах и о дорожной деятельности в РФ», Постановлением Правительства РФ от 29 октября 2009 года №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РФ от 2 сентября 2009 года № 717 «О нормах отвода земель для размещения автомобильных дорог и (или) объектов дорожного сервиса», Приказом Минтранса РФ от 13 января 2010 года № 4 «Об установлении и использовании придорожных полос автомобильных дорог федерального значения», Приказом Минтранса РФ от 13 января 2010 года № 5 «Об установлении и использовании полос отвода автомобильных дорог федерального значения».</w:t>
      </w:r>
    </w:p>
    <w:p w14:paraId="000004DA" w14:textId="77777777" w:rsidR="008110CB" w:rsidRDefault="00E07000">
      <w:pPr>
        <w:ind w:firstLine="851"/>
        <w:jc w:val="both"/>
        <w:rPr>
          <w:sz w:val="28"/>
          <w:szCs w:val="28"/>
        </w:rPr>
      </w:pPr>
      <w:r>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14:paraId="000004DB" w14:textId="77777777" w:rsidR="008110CB" w:rsidRDefault="00E07000">
      <w:pPr>
        <w:ind w:firstLine="851"/>
        <w:jc w:val="both"/>
        <w:rPr>
          <w:sz w:val="28"/>
          <w:szCs w:val="28"/>
        </w:rPr>
      </w:pPr>
      <w:r>
        <w:rPr>
          <w:sz w:val="28"/>
          <w:szCs w:val="28"/>
        </w:rPr>
        <w:lastRenderedPageBreak/>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000004DC" w14:textId="77777777" w:rsidR="008110CB" w:rsidRDefault="008110CB">
      <w:pPr>
        <w:ind w:firstLine="851"/>
        <w:jc w:val="both"/>
        <w:rPr>
          <w:sz w:val="28"/>
          <w:szCs w:val="28"/>
        </w:rPr>
      </w:pPr>
    </w:p>
    <w:p w14:paraId="000004DD" w14:textId="77777777" w:rsidR="008110CB" w:rsidRDefault="00E07000" w:rsidP="006050A3">
      <w:pPr>
        <w:pStyle w:val="2"/>
      </w:pPr>
      <w:r>
        <w:t>Статья 38. Зоны охраны водных объектов</w:t>
      </w:r>
    </w:p>
    <w:p w14:paraId="000004DE" w14:textId="77777777" w:rsidR="008110CB" w:rsidRDefault="00E07000">
      <w:pPr>
        <w:ind w:firstLine="851"/>
        <w:jc w:val="both"/>
        <w:rPr>
          <w:sz w:val="28"/>
          <w:szCs w:val="28"/>
        </w:rPr>
      </w:pPr>
      <w:r>
        <w:rPr>
          <w:sz w:val="28"/>
          <w:szCs w:val="28"/>
        </w:rPr>
        <w:t xml:space="preserve">Условия использования зон охраны водных объектов в границах водоохранных зон и в границах прибрежных защитных полос устанавливаются федеральными, региональными и местными нормативно-правовыми актами. </w:t>
      </w:r>
    </w:p>
    <w:p w14:paraId="000004DF" w14:textId="77777777" w:rsidR="008110CB" w:rsidRDefault="00E07000">
      <w:pPr>
        <w:ind w:firstLine="851"/>
        <w:jc w:val="both"/>
        <w:rPr>
          <w:sz w:val="28"/>
          <w:szCs w:val="28"/>
        </w:rPr>
      </w:pPr>
      <w:r>
        <w:rPr>
          <w:sz w:val="28"/>
          <w:szCs w:val="28"/>
        </w:rPr>
        <w:t xml:space="preserve"> В границах водоохранных зон 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также: </w:t>
      </w:r>
    </w:p>
    <w:p w14:paraId="000004E0" w14:textId="77777777" w:rsidR="008110CB" w:rsidRDefault="00E07000">
      <w:pPr>
        <w:ind w:firstLine="851"/>
        <w:jc w:val="both"/>
        <w:rPr>
          <w:sz w:val="28"/>
          <w:szCs w:val="28"/>
        </w:rPr>
      </w:pPr>
      <w:r>
        <w:rPr>
          <w:sz w:val="28"/>
          <w:szCs w:val="28"/>
        </w:rPr>
        <w:t>1) использование сточных вод в целях регулирования плодородия почв;</w:t>
      </w:r>
    </w:p>
    <w:p w14:paraId="000004E1" w14:textId="77777777" w:rsidR="008110CB" w:rsidRDefault="00E07000">
      <w:pPr>
        <w:ind w:firstLine="851"/>
        <w:jc w:val="both"/>
        <w:rPr>
          <w:sz w:val="28"/>
          <w:szCs w:val="28"/>
        </w:rPr>
      </w:pPr>
      <w:r>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00004E2" w14:textId="77777777" w:rsidR="008110CB" w:rsidRDefault="00E07000">
      <w:pPr>
        <w:ind w:firstLine="851"/>
        <w:jc w:val="both"/>
        <w:rPr>
          <w:sz w:val="28"/>
          <w:szCs w:val="28"/>
        </w:rPr>
      </w:pPr>
      <w:r>
        <w:rPr>
          <w:sz w:val="28"/>
          <w:szCs w:val="28"/>
        </w:rPr>
        <w:t>3) осуществление авиационных мер по борьбе с вредными организмами;</w:t>
      </w:r>
    </w:p>
    <w:p w14:paraId="000004E3" w14:textId="77777777" w:rsidR="008110CB" w:rsidRDefault="00E07000">
      <w:pPr>
        <w:ind w:firstLine="851"/>
        <w:jc w:val="both"/>
        <w:rPr>
          <w:sz w:val="28"/>
          <w:szCs w:val="28"/>
        </w:rPr>
      </w:pPr>
      <w:r>
        <w:rPr>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00004E4" w14:textId="77777777" w:rsidR="008110CB" w:rsidRDefault="00E07000">
      <w:pPr>
        <w:ind w:firstLine="851"/>
        <w:jc w:val="both"/>
        <w:rPr>
          <w:sz w:val="28"/>
          <w:szCs w:val="28"/>
        </w:rPr>
      </w:pPr>
      <w:r>
        <w:rPr>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00004E5" w14:textId="77777777" w:rsidR="008110CB" w:rsidRDefault="00E07000">
      <w:pPr>
        <w:ind w:firstLine="851"/>
        <w:jc w:val="both"/>
        <w:rPr>
          <w:sz w:val="28"/>
          <w:szCs w:val="28"/>
        </w:rPr>
      </w:pPr>
      <w:r>
        <w:rPr>
          <w:sz w:val="28"/>
          <w:szCs w:val="28"/>
        </w:rPr>
        <w:t>6) размещение специализированных хранилищ пестицидов и агрохимикатов, применение пестицидов и агрохимикатов;</w:t>
      </w:r>
    </w:p>
    <w:p w14:paraId="000004E6" w14:textId="77777777" w:rsidR="008110CB" w:rsidRDefault="00E07000">
      <w:pPr>
        <w:ind w:firstLine="851"/>
        <w:jc w:val="both"/>
        <w:rPr>
          <w:sz w:val="28"/>
          <w:szCs w:val="28"/>
        </w:rPr>
      </w:pPr>
      <w:r>
        <w:rPr>
          <w:sz w:val="28"/>
          <w:szCs w:val="28"/>
        </w:rPr>
        <w:t>7) сброс сточных, в том числе дренажных вод;</w:t>
      </w:r>
    </w:p>
    <w:p w14:paraId="000004E7" w14:textId="4B2722BC" w:rsidR="008110CB" w:rsidRDefault="00E07000">
      <w:pPr>
        <w:ind w:firstLine="851"/>
        <w:jc w:val="both"/>
        <w:rPr>
          <w:sz w:val="28"/>
          <w:szCs w:val="28"/>
        </w:rPr>
      </w:pPr>
      <w:r>
        <w:rPr>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sdt>
        <w:sdtPr>
          <w:tag w:val="goog_rdk_28"/>
          <w:id w:val="-725061427"/>
        </w:sdtPr>
        <w:sdtEndPr/>
        <w:sdtContent/>
      </w:sdt>
      <w:r>
        <w:rPr>
          <w:sz w:val="28"/>
          <w:szCs w:val="28"/>
        </w:rPr>
        <w:t xml:space="preserve">статьей 19.1 </w:t>
      </w:r>
      <w:r w:rsidR="006E4CE1" w:rsidRPr="006E4CE1">
        <w:rPr>
          <w:sz w:val="28"/>
          <w:szCs w:val="28"/>
        </w:rPr>
        <w:t>Закон</w:t>
      </w:r>
      <w:r w:rsidR="006E4CE1">
        <w:rPr>
          <w:sz w:val="28"/>
          <w:szCs w:val="28"/>
        </w:rPr>
        <w:t>а</w:t>
      </w:r>
      <w:r w:rsidR="006E4CE1" w:rsidRPr="006E4CE1">
        <w:rPr>
          <w:sz w:val="28"/>
          <w:szCs w:val="28"/>
        </w:rPr>
        <w:t xml:space="preserve"> РФ от 21.02.1992 N 2395-1 (ред. от 28.06.2022, с изм. от 14.07.2022) "О недрах"</w:t>
      </w:r>
      <w:r>
        <w:rPr>
          <w:sz w:val="28"/>
          <w:szCs w:val="28"/>
        </w:rPr>
        <w:t>).</w:t>
      </w:r>
    </w:p>
    <w:p w14:paraId="000004E8" w14:textId="77777777" w:rsidR="008110CB" w:rsidRDefault="00E07000">
      <w:pPr>
        <w:ind w:firstLine="851"/>
        <w:jc w:val="both"/>
        <w:rPr>
          <w:sz w:val="28"/>
          <w:szCs w:val="28"/>
        </w:rPr>
      </w:pPr>
      <w:r>
        <w:rPr>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14:paraId="000004E9" w14:textId="77777777" w:rsidR="008110CB" w:rsidRDefault="00E07000">
      <w:pPr>
        <w:ind w:firstLine="851"/>
        <w:jc w:val="both"/>
        <w:rPr>
          <w:sz w:val="28"/>
          <w:szCs w:val="28"/>
        </w:rPr>
      </w:pPr>
      <w:r>
        <w:rPr>
          <w:sz w:val="28"/>
          <w:szCs w:val="28"/>
        </w:rPr>
        <w:t xml:space="preserve">В границах прибрежных защитных полос наряду с установленными ограничениями в границах водоохранных зон запрещаются: </w:t>
      </w:r>
    </w:p>
    <w:p w14:paraId="000004EA" w14:textId="77777777" w:rsidR="008110CB" w:rsidRDefault="00E07000">
      <w:pPr>
        <w:ind w:firstLine="851"/>
        <w:jc w:val="both"/>
        <w:rPr>
          <w:sz w:val="28"/>
          <w:szCs w:val="28"/>
        </w:rPr>
      </w:pPr>
      <w:r>
        <w:rPr>
          <w:sz w:val="28"/>
          <w:szCs w:val="28"/>
        </w:rPr>
        <w:t xml:space="preserve">1) распашка земель; </w:t>
      </w:r>
    </w:p>
    <w:p w14:paraId="000004EB" w14:textId="77777777" w:rsidR="008110CB" w:rsidRDefault="00E07000">
      <w:pPr>
        <w:ind w:firstLine="851"/>
        <w:jc w:val="both"/>
        <w:rPr>
          <w:sz w:val="28"/>
          <w:szCs w:val="28"/>
        </w:rPr>
      </w:pPr>
      <w:r>
        <w:rPr>
          <w:sz w:val="28"/>
          <w:szCs w:val="28"/>
        </w:rPr>
        <w:t xml:space="preserve">2) размещение отвалов размываемых грунтов; </w:t>
      </w:r>
    </w:p>
    <w:p w14:paraId="000004EC" w14:textId="77777777" w:rsidR="008110CB" w:rsidRDefault="00E07000">
      <w:pPr>
        <w:ind w:firstLine="851"/>
        <w:jc w:val="both"/>
        <w:rPr>
          <w:sz w:val="28"/>
          <w:szCs w:val="28"/>
        </w:rPr>
      </w:pPr>
      <w:r>
        <w:rPr>
          <w:sz w:val="28"/>
          <w:szCs w:val="28"/>
        </w:rPr>
        <w:t xml:space="preserve">3) выпас сельскохозяйственных животных и организация для них летних лагерей, ванн. </w:t>
      </w:r>
    </w:p>
    <w:p w14:paraId="000004ED" w14:textId="77777777" w:rsidR="008110CB" w:rsidRDefault="008110CB">
      <w:pPr>
        <w:ind w:firstLine="851"/>
        <w:jc w:val="both"/>
        <w:rPr>
          <w:sz w:val="28"/>
          <w:szCs w:val="28"/>
        </w:rPr>
      </w:pPr>
    </w:p>
    <w:p w14:paraId="000004EE" w14:textId="77777777" w:rsidR="008110CB" w:rsidRDefault="00E07000" w:rsidP="006050A3">
      <w:pPr>
        <w:pStyle w:val="2"/>
      </w:pPr>
      <w:r>
        <w:t>Статья 39. Зоны санитарной охраны источников питьевого водоснабжения</w:t>
      </w:r>
    </w:p>
    <w:p w14:paraId="000004EF" w14:textId="77777777" w:rsidR="008110CB" w:rsidRDefault="00E07000">
      <w:pPr>
        <w:ind w:firstLine="851"/>
        <w:jc w:val="both"/>
        <w:rPr>
          <w:sz w:val="28"/>
          <w:szCs w:val="28"/>
        </w:rPr>
      </w:pPr>
      <w:r>
        <w:rPr>
          <w:sz w:val="28"/>
          <w:szCs w:val="28"/>
        </w:rPr>
        <w:t xml:space="preserve">От подземных источников водоснабжения, расположенных в поселении необходимо установить зоны санитарной охраны источников питьевого водоснабжения (далее – ЗСО), которые устанавливаются проектом ЗСО в соответствии с требованиями </w:t>
      </w:r>
      <w:sdt>
        <w:sdtPr>
          <w:tag w:val="goog_rdk_29"/>
          <w:id w:val="1753536193"/>
        </w:sdtPr>
        <w:sdtEndPr/>
        <w:sdtContent/>
      </w:sdt>
      <w:r>
        <w:rPr>
          <w:sz w:val="28"/>
          <w:szCs w:val="28"/>
        </w:rPr>
        <w:t>СанПиН 2.1.4.1110-02 «Зоны санитарной охраны источников водоснабжения и водопроводов питьевого назначения»:</w:t>
      </w:r>
    </w:p>
    <w:p w14:paraId="000004F0" w14:textId="77777777" w:rsidR="008110CB" w:rsidRDefault="00E07000">
      <w:pPr>
        <w:ind w:firstLine="851"/>
        <w:jc w:val="both"/>
        <w:rPr>
          <w:sz w:val="28"/>
          <w:szCs w:val="28"/>
        </w:rPr>
      </w:pPr>
      <w:r>
        <w:rPr>
          <w:sz w:val="28"/>
          <w:szCs w:val="28"/>
        </w:rPr>
        <w:lastRenderedPageBreak/>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000004F1" w14:textId="77777777" w:rsidR="008110CB" w:rsidRDefault="00E07000">
      <w:pPr>
        <w:ind w:firstLine="851"/>
        <w:jc w:val="both"/>
        <w:rPr>
          <w:sz w:val="28"/>
          <w:szCs w:val="28"/>
        </w:rPr>
      </w:pPr>
      <w:r>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000004F2" w14:textId="77777777" w:rsidR="008110CB" w:rsidRDefault="00E07000">
      <w:pPr>
        <w:ind w:firstLine="851"/>
        <w:jc w:val="both"/>
        <w:rPr>
          <w:sz w:val="28"/>
          <w:szCs w:val="28"/>
        </w:rPr>
      </w:pPr>
      <w:r>
        <w:rPr>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00004F3" w14:textId="77777777" w:rsidR="008110CB" w:rsidRDefault="00E07000">
      <w:pPr>
        <w:ind w:firstLine="851"/>
        <w:jc w:val="both"/>
        <w:rPr>
          <w:sz w:val="28"/>
          <w:szCs w:val="28"/>
        </w:rPr>
      </w:pPr>
      <w:r>
        <w:rPr>
          <w:sz w:val="28"/>
          <w:szCs w:val="28"/>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14:paraId="000004F4" w14:textId="77777777" w:rsidR="008110CB" w:rsidRDefault="00E07000">
      <w:pPr>
        <w:ind w:firstLine="851"/>
        <w:jc w:val="both"/>
        <w:rPr>
          <w:sz w:val="28"/>
          <w:szCs w:val="28"/>
        </w:rPr>
      </w:pPr>
      <w:r>
        <w:rPr>
          <w:sz w:val="28"/>
          <w:szCs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000004F5" w14:textId="77777777" w:rsidR="008110CB" w:rsidRDefault="00E07000">
      <w:pPr>
        <w:ind w:firstLine="851"/>
        <w:jc w:val="both"/>
        <w:rPr>
          <w:sz w:val="28"/>
          <w:szCs w:val="28"/>
        </w:rPr>
      </w:pPr>
      <w:r>
        <w:rPr>
          <w:sz w:val="28"/>
          <w:szCs w:val="28"/>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000004F6" w14:textId="77777777" w:rsidR="008110CB" w:rsidRDefault="00E07000">
      <w:pPr>
        <w:ind w:firstLine="851"/>
        <w:jc w:val="both"/>
        <w:rPr>
          <w:sz w:val="28"/>
          <w:szCs w:val="28"/>
        </w:rPr>
      </w:pPr>
      <w:r>
        <w:rPr>
          <w:sz w:val="28"/>
          <w:szCs w:val="28"/>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00004F7" w14:textId="77777777" w:rsidR="008110CB" w:rsidRDefault="00E07000">
      <w:pPr>
        <w:ind w:firstLine="851"/>
        <w:jc w:val="both"/>
        <w:rPr>
          <w:sz w:val="28"/>
          <w:szCs w:val="28"/>
        </w:rPr>
      </w:pPr>
      <w:r>
        <w:rPr>
          <w:sz w:val="28"/>
          <w:szCs w:val="28"/>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14:paraId="000004F8" w14:textId="77777777" w:rsidR="008110CB" w:rsidRDefault="00E07000">
      <w:pPr>
        <w:ind w:firstLine="851"/>
        <w:jc w:val="both"/>
        <w:rPr>
          <w:sz w:val="28"/>
          <w:szCs w:val="28"/>
        </w:rPr>
      </w:pPr>
      <w:r>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000004F9" w14:textId="77777777" w:rsidR="008110CB" w:rsidRDefault="00E07000">
      <w:pPr>
        <w:ind w:firstLine="851"/>
        <w:jc w:val="both"/>
        <w:rPr>
          <w:sz w:val="28"/>
          <w:szCs w:val="28"/>
        </w:rPr>
      </w:pPr>
      <w:r>
        <w:rPr>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000004FA" w14:textId="77777777" w:rsidR="008110CB" w:rsidRDefault="00E07000">
      <w:pPr>
        <w:ind w:firstLine="851"/>
        <w:jc w:val="both"/>
        <w:rPr>
          <w:sz w:val="28"/>
          <w:szCs w:val="28"/>
        </w:rPr>
      </w:pPr>
      <w:r>
        <w:rPr>
          <w:sz w:val="28"/>
          <w:szCs w:val="28"/>
        </w:rPr>
        <w:t xml:space="preserve">При выборе источника хозяйственно-питьевого водоснабжения для отдельного объекта возможность организации ЗСО должна определяться на </w:t>
      </w:r>
      <w:r>
        <w:rPr>
          <w:sz w:val="28"/>
          <w:szCs w:val="28"/>
        </w:rPr>
        <w:lastRenderedPageBreak/>
        <w:t>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14:paraId="000004FB" w14:textId="77777777" w:rsidR="008110CB" w:rsidRDefault="00E07000">
      <w:pPr>
        <w:ind w:firstLine="851"/>
        <w:jc w:val="both"/>
        <w:rPr>
          <w:sz w:val="28"/>
          <w:szCs w:val="28"/>
        </w:rPr>
      </w:pPr>
      <w:r>
        <w:rPr>
          <w:sz w:val="28"/>
          <w:szCs w:val="28"/>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14:paraId="000004FC" w14:textId="77777777" w:rsidR="008110CB" w:rsidRDefault="008110CB">
      <w:pPr>
        <w:ind w:firstLine="851"/>
        <w:jc w:val="both"/>
        <w:rPr>
          <w:sz w:val="28"/>
          <w:szCs w:val="28"/>
        </w:rPr>
      </w:pPr>
    </w:p>
    <w:p w14:paraId="000004FD" w14:textId="77777777" w:rsidR="008110CB" w:rsidRDefault="00E07000" w:rsidP="006050A3">
      <w:pPr>
        <w:pStyle w:val="2"/>
      </w:pPr>
      <w:r>
        <w:t>Статья 40. Зоны охраны объектов культурного наследия.</w:t>
      </w:r>
    </w:p>
    <w:p w14:paraId="000004FE" w14:textId="77777777" w:rsidR="008110CB" w:rsidRDefault="00E07000">
      <w:pPr>
        <w:ind w:firstLine="851"/>
        <w:jc w:val="both"/>
        <w:rPr>
          <w:sz w:val="28"/>
          <w:szCs w:val="28"/>
        </w:rPr>
      </w:pPr>
      <w:r>
        <w:rPr>
          <w:sz w:val="28"/>
          <w:szCs w:val="28"/>
        </w:rPr>
        <w:t>В целях обеспечения сохранности объектов археологического наследия (памятников археологии) устанавливается, в соответствии со ст. 35, 36 Федерального Закона от 24 мая 2002 года № 73-ФЗ «Об объектах культурного наследия (памятниках истории и культуры) народов Российской Федерации», запрет на проектирование и проведение землеустроительных, земляных, строительных и иных работ, хозяйственной деятельности, связанных с осуществлением действий, влекущих за собой изменение ландшафта, уничтожение культуросодержащих отложений, либо создающих помехи для доступа к объекту археологического наследия, до выполнения мероприятий по обеспечению его сохранности (спасательных археологических работ). В исключительных случаях на основании п. 2 ст. 40 № 73-ФЗ в целях сохранения объекта археологического наследия (памятника или ансамбля) возможно проведение спасательных работ до начала освоения земельного участка. Также описание условий размещения и сохранности объектов культурного наследия устанавливается Законом Иркутской области от 23 июля 2008 года № 57-ОЗ «Об объектах культурного наследия (памятниках истории и культуры) народов Российской Федерации в Иркутской области».</w:t>
      </w:r>
    </w:p>
    <w:p w14:paraId="000004FF" w14:textId="77777777" w:rsidR="008110CB" w:rsidRDefault="00E07000">
      <w:pPr>
        <w:ind w:firstLine="851"/>
        <w:jc w:val="both"/>
        <w:rPr>
          <w:sz w:val="28"/>
          <w:szCs w:val="28"/>
        </w:rPr>
      </w:pPr>
      <w:r>
        <w:rPr>
          <w:sz w:val="28"/>
          <w:szCs w:val="28"/>
        </w:rPr>
        <w:t xml:space="preserve">Для территорий в границах объектов культурного наследия – достопримечательных мест ст. 35, 52 № 73-ФЗ установлено 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Археологическое обследование проводится до начала осуществления всех видов земляных, строительных работ и иной хозяйственной деятельности.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w:t>
      </w:r>
    </w:p>
    <w:p w14:paraId="00000500" w14:textId="77777777" w:rsidR="008110CB" w:rsidRDefault="00E07000">
      <w:pPr>
        <w:ind w:firstLine="851"/>
        <w:jc w:val="both"/>
        <w:rPr>
          <w:sz w:val="28"/>
          <w:szCs w:val="28"/>
        </w:rPr>
      </w:pPr>
      <w:r>
        <w:rPr>
          <w:sz w:val="28"/>
          <w:szCs w:val="28"/>
        </w:rPr>
        <w:t>- в случае не информативности культурного слоя и отсутствия предмета охраны выдается разрешение на хозяйственное освоение;</w:t>
      </w:r>
    </w:p>
    <w:p w14:paraId="00000501" w14:textId="77777777" w:rsidR="008110CB" w:rsidRDefault="00E07000">
      <w:pPr>
        <w:ind w:firstLine="851"/>
        <w:jc w:val="both"/>
        <w:rPr>
          <w:sz w:val="28"/>
          <w:szCs w:val="28"/>
        </w:rPr>
      </w:pPr>
      <w:r>
        <w:rPr>
          <w:sz w:val="28"/>
          <w:szCs w:val="28"/>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14:paraId="00000502" w14:textId="77777777" w:rsidR="008110CB" w:rsidRDefault="00E07000">
      <w:pPr>
        <w:ind w:firstLine="851"/>
        <w:jc w:val="both"/>
        <w:rPr>
          <w:sz w:val="28"/>
          <w:szCs w:val="28"/>
        </w:rPr>
      </w:pPr>
      <w:r>
        <w:rPr>
          <w:sz w:val="28"/>
          <w:szCs w:val="28"/>
        </w:rPr>
        <w:t xml:space="preserve">Градостроительные регламенты, установленные в настоящих Правилах землепользования и застройки, применяются в части, не противоречащей </w:t>
      </w:r>
      <w:r>
        <w:rPr>
          <w:sz w:val="28"/>
          <w:szCs w:val="28"/>
        </w:rPr>
        <w:lastRenderedPageBreak/>
        <w:t>режимам использования земель в границах зон охраны объектов культурного наследия.</w:t>
      </w:r>
    </w:p>
    <w:p w14:paraId="00000503" w14:textId="77777777" w:rsidR="008110CB" w:rsidRDefault="008110CB">
      <w:pPr>
        <w:ind w:firstLine="851"/>
        <w:jc w:val="both"/>
        <w:rPr>
          <w:sz w:val="28"/>
          <w:szCs w:val="28"/>
        </w:rPr>
      </w:pPr>
    </w:p>
    <w:p w14:paraId="00000504" w14:textId="77777777" w:rsidR="008110CB" w:rsidRDefault="00E07000" w:rsidP="006050A3">
      <w:pPr>
        <w:pStyle w:val="2"/>
      </w:pPr>
      <w:r>
        <w:t>Статья 41. Зоны затопления, подтопления</w:t>
      </w:r>
    </w:p>
    <w:p w14:paraId="00000505" w14:textId="156178AC" w:rsidR="008110CB" w:rsidRDefault="00E07000">
      <w:pPr>
        <w:ind w:firstLine="851"/>
        <w:jc w:val="both"/>
        <w:rPr>
          <w:sz w:val="28"/>
          <w:szCs w:val="28"/>
        </w:rPr>
      </w:pPr>
      <w:r>
        <w:rPr>
          <w:sz w:val="28"/>
          <w:szCs w:val="28"/>
        </w:rPr>
        <w:t xml:space="preserve">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Российской Федерации и другими федеральными законами. </w:t>
      </w:r>
      <w:r>
        <w:rPr>
          <w:sz w:val="28"/>
          <w:szCs w:val="28"/>
          <w:highlight w:val="white"/>
        </w:rPr>
        <w:t xml:space="preserve">Порядок установления или изменения границ зон затопления и подтопления, а также режим использования территорий, расположенных в границах таких зон, регулируется </w:t>
      </w:r>
      <w:r w:rsidR="006E4CE1" w:rsidRPr="006E4CE1">
        <w:rPr>
          <w:sz w:val="28"/>
          <w:szCs w:val="28"/>
        </w:rPr>
        <w:t>Постановление</w:t>
      </w:r>
      <w:r w:rsidR="006E4CE1">
        <w:rPr>
          <w:sz w:val="28"/>
          <w:szCs w:val="28"/>
        </w:rPr>
        <w:t>м</w:t>
      </w:r>
      <w:r w:rsidR="006E4CE1" w:rsidRPr="006E4CE1">
        <w:rPr>
          <w:sz w:val="28"/>
          <w:szCs w:val="28"/>
        </w:rPr>
        <w:t xml:space="preserve"> Правительства РФ от 18.04.2014 N 360 (ред. от 17.08.2022) "О зонах затопления, подтопления" (вместе с "Положением о зонах затопления, подтопления")</w:t>
      </w:r>
      <w:commentRangeStart w:id="12"/>
      <w:commentRangeEnd w:id="12"/>
      <w:r>
        <w:rPr>
          <w:sz w:val="28"/>
          <w:szCs w:val="28"/>
          <w:highlight w:val="white"/>
        </w:rPr>
        <w:t>.</w:t>
      </w:r>
    </w:p>
    <w:p w14:paraId="00000506" w14:textId="77777777" w:rsidR="008110CB" w:rsidRDefault="00E07000">
      <w:pPr>
        <w:ind w:firstLine="851"/>
        <w:jc w:val="both"/>
        <w:rPr>
          <w:sz w:val="28"/>
          <w:szCs w:val="28"/>
        </w:rPr>
      </w:pPr>
      <w:r>
        <w:rPr>
          <w:sz w:val="28"/>
          <w:szCs w:val="28"/>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0000507" w14:textId="77777777" w:rsidR="008110CB" w:rsidRDefault="00E07000">
      <w:pPr>
        <w:ind w:firstLine="851"/>
        <w:jc w:val="both"/>
        <w:rPr>
          <w:sz w:val="28"/>
          <w:szCs w:val="28"/>
        </w:rPr>
      </w:pPr>
      <w:r>
        <w:rPr>
          <w:sz w:val="28"/>
          <w:szCs w:val="28"/>
        </w:rPr>
        <w:t>3. В границах зон затопления, подтопления запрещаются:</w:t>
      </w:r>
    </w:p>
    <w:p w14:paraId="00000508" w14:textId="77777777" w:rsidR="008110CB" w:rsidRDefault="00E07000">
      <w:pPr>
        <w:ind w:firstLine="851"/>
        <w:jc w:val="both"/>
        <w:rPr>
          <w:sz w:val="28"/>
          <w:szCs w:val="28"/>
        </w:rPr>
      </w:pPr>
      <w:r>
        <w:rPr>
          <w:sz w:val="28"/>
          <w:szCs w:val="28"/>
        </w:rPr>
        <w:t>1) использование сточных вод в целях регулирования плодородия почв;</w:t>
      </w:r>
    </w:p>
    <w:p w14:paraId="00000509" w14:textId="77777777" w:rsidR="008110CB" w:rsidRDefault="00E07000">
      <w:pPr>
        <w:ind w:firstLine="851"/>
        <w:jc w:val="both"/>
        <w:rPr>
          <w:sz w:val="28"/>
          <w:szCs w:val="28"/>
        </w:rPr>
      </w:pPr>
      <w:r>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000050A" w14:textId="77777777" w:rsidR="008110CB" w:rsidRDefault="00E07000">
      <w:pPr>
        <w:ind w:firstLine="851"/>
        <w:jc w:val="both"/>
        <w:rPr>
          <w:sz w:val="28"/>
          <w:szCs w:val="28"/>
        </w:rPr>
      </w:pPr>
      <w:r>
        <w:rPr>
          <w:sz w:val="28"/>
          <w:szCs w:val="28"/>
        </w:rPr>
        <w:t>3) осуществление авиационных мер по борьбе с вредными организмами.</w:t>
      </w:r>
    </w:p>
    <w:p w14:paraId="0000050B" w14:textId="77777777" w:rsidR="008110CB" w:rsidRDefault="00E07000">
      <w:pPr>
        <w:ind w:firstLine="851"/>
        <w:jc w:val="both"/>
        <w:rPr>
          <w:sz w:val="28"/>
          <w:szCs w:val="28"/>
        </w:rPr>
      </w:pPr>
      <w:r>
        <w:rPr>
          <w:sz w:val="28"/>
          <w:szCs w:val="28"/>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14:paraId="0000050C" w14:textId="77777777" w:rsidR="008110CB" w:rsidRDefault="00E07000">
      <w:pPr>
        <w:ind w:firstLine="851"/>
        <w:jc w:val="both"/>
        <w:rPr>
          <w:sz w:val="28"/>
          <w:szCs w:val="28"/>
        </w:rPr>
      </w:pPr>
      <w:r>
        <w:rPr>
          <w:sz w:val="28"/>
          <w:szCs w:val="28"/>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Водного кодекса Российской Федерации.</w:t>
      </w:r>
    </w:p>
    <w:p w14:paraId="0000050D" w14:textId="77777777" w:rsidR="008110CB" w:rsidRDefault="008110CB">
      <w:pPr>
        <w:ind w:firstLine="851"/>
        <w:jc w:val="both"/>
        <w:rPr>
          <w:sz w:val="28"/>
          <w:szCs w:val="28"/>
        </w:rPr>
      </w:pPr>
    </w:p>
    <w:p w14:paraId="0000050E" w14:textId="77777777" w:rsidR="008110CB" w:rsidRDefault="00E07000" w:rsidP="006050A3">
      <w:pPr>
        <w:pStyle w:val="1"/>
      </w:pPr>
      <w:r>
        <w:lastRenderedPageBreak/>
        <w:t>Раздел 3.3. ГРАДОСТРОИТЕЛЬНЫЕ РЕГЛАМЕНТЫ, УСТАНОВЛЕННЫЕ ПРИМЕНИТЕЛЬНО К ТЕРРИТОРИАЛЬНЫМ ЗОНАМ</w:t>
      </w:r>
    </w:p>
    <w:p w14:paraId="0000050F" w14:textId="77777777" w:rsidR="008110CB" w:rsidRDefault="008110CB">
      <w:pPr>
        <w:ind w:firstLine="851"/>
        <w:jc w:val="both"/>
        <w:rPr>
          <w:sz w:val="28"/>
          <w:szCs w:val="28"/>
        </w:rPr>
      </w:pPr>
    </w:p>
    <w:p w14:paraId="00000510" w14:textId="77777777" w:rsidR="008110CB" w:rsidRDefault="00E07000" w:rsidP="006050A3">
      <w:pPr>
        <w:pStyle w:val="2"/>
      </w:pPr>
      <w:r>
        <w:t xml:space="preserve">Статья 42. </w:t>
      </w:r>
      <w:sdt>
        <w:sdtPr>
          <w:tag w:val="goog_rdk_31"/>
          <w:id w:val="-1488698439"/>
        </w:sdtPr>
        <w:sdtEndPr/>
        <w:sdtContent/>
      </w:sdt>
      <w:r>
        <w:t>Градостроительные регламенты и их применение</w:t>
      </w:r>
    </w:p>
    <w:p w14:paraId="00000511" w14:textId="77777777" w:rsidR="008110CB" w:rsidRDefault="00E07000">
      <w:pPr>
        <w:ind w:firstLine="851"/>
        <w:jc w:val="both"/>
        <w:rPr>
          <w:sz w:val="28"/>
          <w:szCs w:val="28"/>
        </w:rPr>
      </w:pPr>
      <w:r>
        <w:rPr>
          <w:sz w:val="28"/>
          <w:szCs w:val="28"/>
        </w:rPr>
        <w:t>1. Решения по землепользованию и застройке принимаются в соответствии с документами территориального планирования, включая генеральный план Игжейского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0000512" w14:textId="77777777" w:rsidR="008110CB" w:rsidRDefault="00E07000">
      <w:pPr>
        <w:ind w:firstLine="851"/>
        <w:jc w:val="both"/>
        <w:rPr>
          <w:sz w:val="28"/>
          <w:szCs w:val="28"/>
        </w:rPr>
      </w:pPr>
      <w:r>
        <w:rPr>
          <w:sz w:val="28"/>
          <w:szCs w:val="28"/>
        </w:rPr>
        <w:t>Градостроительные регламенты устанавливаются в соответствии со статьей 36 Градостроительного кодекса и с учетом:</w:t>
      </w:r>
    </w:p>
    <w:p w14:paraId="00000513" w14:textId="77777777" w:rsidR="008110CB" w:rsidRDefault="00E07000">
      <w:pPr>
        <w:ind w:firstLine="851"/>
        <w:jc w:val="both"/>
        <w:rPr>
          <w:sz w:val="28"/>
          <w:szCs w:val="28"/>
        </w:rPr>
      </w:pPr>
      <w:r>
        <w:rPr>
          <w:sz w:val="28"/>
          <w:szCs w:val="28"/>
        </w:rPr>
        <w:t xml:space="preserve">1) </w:t>
      </w:r>
      <w:sdt>
        <w:sdtPr>
          <w:tag w:val="goog_rdk_32"/>
          <w:id w:val="1645241326"/>
        </w:sdtPr>
        <w:sdtEndPr/>
        <w:sdtContent/>
      </w:sdt>
      <w:r>
        <w:rPr>
          <w:sz w:val="28"/>
          <w:szCs w:val="28"/>
        </w:rPr>
        <w:t>фактического использования земельных участков и объектов капитального строительства в границах территориальной зоны;</w:t>
      </w:r>
    </w:p>
    <w:p w14:paraId="00000514" w14:textId="77777777" w:rsidR="008110CB" w:rsidRDefault="00E07000">
      <w:pPr>
        <w:ind w:firstLine="851"/>
        <w:jc w:val="both"/>
        <w:rPr>
          <w:sz w:val="28"/>
          <w:szCs w:val="28"/>
        </w:rPr>
      </w:pPr>
      <w:r>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0000515" w14:textId="77777777" w:rsidR="008110CB" w:rsidRDefault="00E07000">
      <w:pPr>
        <w:ind w:firstLine="851"/>
        <w:jc w:val="both"/>
        <w:rPr>
          <w:sz w:val="28"/>
          <w:szCs w:val="28"/>
        </w:rPr>
      </w:pPr>
      <w:r>
        <w:rPr>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00000516" w14:textId="77777777" w:rsidR="008110CB" w:rsidRDefault="00E07000">
      <w:pPr>
        <w:ind w:firstLine="851"/>
        <w:jc w:val="both"/>
        <w:rPr>
          <w:sz w:val="28"/>
          <w:szCs w:val="28"/>
        </w:rPr>
      </w:pPr>
      <w:r>
        <w:rPr>
          <w:sz w:val="28"/>
          <w:szCs w:val="28"/>
        </w:rPr>
        <w:t>4) видов территориальных зон;</w:t>
      </w:r>
    </w:p>
    <w:p w14:paraId="00000517" w14:textId="77777777" w:rsidR="008110CB" w:rsidRDefault="00E07000">
      <w:pPr>
        <w:ind w:firstLine="851"/>
        <w:jc w:val="both"/>
        <w:rPr>
          <w:sz w:val="28"/>
          <w:szCs w:val="28"/>
        </w:rPr>
      </w:pPr>
      <w:r>
        <w:rPr>
          <w:sz w:val="28"/>
          <w:szCs w:val="28"/>
        </w:rPr>
        <w:t>5) требований охраны объектов культурного наследия, а также особо охраняемых природных территорий, иных природных объектов.</w:t>
      </w:r>
    </w:p>
    <w:p w14:paraId="00000518" w14:textId="77777777" w:rsidR="008110CB" w:rsidRDefault="00E07000">
      <w:pPr>
        <w:ind w:firstLine="851"/>
        <w:jc w:val="both"/>
        <w:rPr>
          <w:sz w:val="28"/>
          <w:szCs w:val="28"/>
        </w:rPr>
      </w:pPr>
      <w:r>
        <w:rPr>
          <w:sz w:val="28"/>
          <w:szCs w:val="28"/>
        </w:rPr>
        <w:t xml:space="preserve">2. </w:t>
      </w:r>
      <w:sdt>
        <w:sdtPr>
          <w:tag w:val="goog_rdk_33"/>
          <w:id w:val="-1847314179"/>
        </w:sdtPr>
        <w:sdtEndPr/>
        <w:sdtContent/>
      </w:sdt>
      <w:r>
        <w:rPr>
          <w:sz w:val="28"/>
          <w:szCs w:val="28"/>
        </w:rPr>
        <w:t>Для земельных участков, иных объектов недвижимости, расположенных в границах Игжейского муниципального образования, разрешенным считается такое использование, которое соответствует:</w:t>
      </w:r>
    </w:p>
    <w:p w14:paraId="00000519" w14:textId="77777777" w:rsidR="008110CB" w:rsidRDefault="00E07000">
      <w:pPr>
        <w:ind w:firstLine="851"/>
        <w:jc w:val="both"/>
        <w:rPr>
          <w:sz w:val="28"/>
          <w:szCs w:val="28"/>
        </w:rPr>
      </w:pPr>
      <w:r>
        <w:rPr>
          <w:sz w:val="28"/>
          <w:szCs w:val="28"/>
        </w:rPr>
        <w:t>1) градостроительным регламентам применительно к территориальным зонам, установленным настоящими Правилами;</w:t>
      </w:r>
    </w:p>
    <w:p w14:paraId="0000051A" w14:textId="77777777" w:rsidR="008110CB" w:rsidRDefault="00E07000">
      <w:pPr>
        <w:ind w:firstLine="851"/>
        <w:jc w:val="both"/>
        <w:rPr>
          <w:sz w:val="28"/>
          <w:szCs w:val="28"/>
        </w:rPr>
      </w:pPr>
      <w:r>
        <w:rPr>
          <w:sz w:val="28"/>
          <w:szCs w:val="28"/>
        </w:rPr>
        <w:t>2) 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14:paraId="0000051B" w14:textId="77777777" w:rsidR="008110CB" w:rsidRDefault="00E07000">
      <w:pPr>
        <w:ind w:firstLine="851"/>
        <w:jc w:val="both"/>
        <w:rPr>
          <w:sz w:val="28"/>
          <w:szCs w:val="28"/>
        </w:rPr>
      </w:pPr>
      <w:r>
        <w:rPr>
          <w:sz w:val="28"/>
          <w:szCs w:val="28"/>
        </w:rPr>
        <w:t>3) описание условий использования земель установленных применительно к зонам с особыми условиями использования территории;</w:t>
      </w:r>
    </w:p>
    <w:p w14:paraId="0000051C" w14:textId="77777777" w:rsidR="008110CB" w:rsidRDefault="00E07000">
      <w:pPr>
        <w:ind w:firstLine="851"/>
        <w:jc w:val="both"/>
        <w:rPr>
          <w:sz w:val="28"/>
          <w:szCs w:val="28"/>
        </w:rPr>
      </w:pPr>
      <w:r>
        <w:rPr>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0000051D" w14:textId="77777777" w:rsidR="008110CB" w:rsidRDefault="00E07000">
      <w:pPr>
        <w:ind w:firstLine="851"/>
        <w:jc w:val="both"/>
        <w:rPr>
          <w:sz w:val="28"/>
          <w:szCs w:val="28"/>
        </w:rPr>
      </w:pPr>
      <w:r>
        <w:rPr>
          <w:sz w:val="28"/>
          <w:szCs w:val="28"/>
        </w:rPr>
        <w:lastRenderedPageBreak/>
        <w:t>3. Градостроительный регламент в части видов разрешенного использования земельных участков и объектов капитального строительства включает:</w:t>
      </w:r>
    </w:p>
    <w:p w14:paraId="0000051E" w14:textId="77777777" w:rsidR="008110CB" w:rsidRDefault="00E07000">
      <w:pPr>
        <w:ind w:firstLine="851"/>
        <w:jc w:val="both"/>
        <w:rPr>
          <w:sz w:val="28"/>
          <w:szCs w:val="28"/>
        </w:rPr>
      </w:pPr>
      <w:r>
        <w:rPr>
          <w:sz w:val="28"/>
          <w:szCs w:val="28"/>
        </w:rPr>
        <w:t xml:space="preserve">1) основные виды разрешенного использования недвижимости, которые, при условии соблюдения технических регламентов </w:t>
      </w:r>
      <w:sdt>
        <w:sdtPr>
          <w:tag w:val="goog_rdk_34"/>
          <w:id w:val="-514535785"/>
        </w:sdtPr>
        <w:sdtEndPr/>
        <w:sdtContent/>
      </w:sdt>
      <w:r>
        <w:rPr>
          <w:sz w:val="28"/>
          <w:szCs w:val="28"/>
        </w:rPr>
        <w:t>(до принятия технических регламентов - строительных норм и Правил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14:paraId="0000051F" w14:textId="77777777" w:rsidR="008110CB" w:rsidRDefault="00E07000">
      <w:pPr>
        <w:ind w:firstLine="851"/>
        <w:jc w:val="both"/>
        <w:rPr>
          <w:sz w:val="28"/>
          <w:szCs w:val="28"/>
        </w:rPr>
      </w:pPr>
      <w:r>
        <w:rPr>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14:paraId="00000520" w14:textId="77777777" w:rsidR="008110CB" w:rsidRDefault="00E07000">
      <w:pPr>
        <w:ind w:firstLine="851"/>
        <w:jc w:val="both"/>
        <w:rPr>
          <w:sz w:val="28"/>
          <w:szCs w:val="28"/>
        </w:rPr>
      </w:pPr>
      <w:r>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14:paraId="00000521" w14:textId="77777777" w:rsidR="008110CB" w:rsidRDefault="00E07000">
      <w:pPr>
        <w:ind w:firstLine="851"/>
        <w:jc w:val="both"/>
        <w:rPr>
          <w:sz w:val="28"/>
          <w:szCs w:val="28"/>
        </w:rPr>
      </w:pPr>
      <w:r>
        <w:rPr>
          <w:sz w:val="28"/>
          <w:szCs w:val="28"/>
        </w:rPr>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 </w:t>
      </w:r>
    </w:p>
    <w:p w14:paraId="00000522" w14:textId="77777777" w:rsidR="008110CB" w:rsidRDefault="00E07000">
      <w:pPr>
        <w:ind w:firstLine="851"/>
        <w:jc w:val="both"/>
        <w:rPr>
          <w:sz w:val="28"/>
          <w:szCs w:val="28"/>
        </w:rPr>
      </w:pPr>
      <w:r>
        <w:rPr>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00000523" w14:textId="77777777" w:rsidR="008110CB" w:rsidRDefault="004416BE">
      <w:pPr>
        <w:ind w:firstLine="851"/>
        <w:jc w:val="both"/>
        <w:rPr>
          <w:sz w:val="28"/>
          <w:szCs w:val="28"/>
        </w:rPr>
      </w:pPr>
      <w:sdt>
        <w:sdtPr>
          <w:tag w:val="goog_rdk_35"/>
          <w:id w:val="-983151462"/>
        </w:sdtPr>
        <w:sdtEndPr/>
        <w:sdtContent/>
      </w:sdt>
      <w:r w:rsidR="00E07000">
        <w:rPr>
          <w:sz w:val="28"/>
          <w:szCs w:val="28"/>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14:paraId="00000524" w14:textId="77777777" w:rsidR="008110CB" w:rsidRDefault="00E07000">
      <w:pPr>
        <w:ind w:firstLine="851"/>
        <w:jc w:val="both"/>
        <w:rPr>
          <w:sz w:val="28"/>
          <w:szCs w:val="28"/>
        </w:rPr>
      </w:pPr>
      <w:r>
        <w:rPr>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w:t>
      </w:r>
    </w:p>
    <w:p w14:paraId="00000525" w14:textId="77777777" w:rsidR="008110CB" w:rsidRDefault="00E07000">
      <w:pPr>
        <w:ind w:firstLine="851"/>
        <w:jc w:val="both"/>
        <w:rPr>
          <w:sz w:val="28"/>
          <w:szCs w:val="28"/>
        </w:rPr>
      </w:pPr>
      <w:r>
        <w:rPr>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w:t>
      </w:r>
      <w:r>
        <w:rPr>
          <w:sz w:val="28"/>
          <w:szCs w:val="28"/>
        </w:rPr>
        <w:lastRenderedPageBreak/>
        <w:t>предоставляет заключение о возможности или невозможности реализации намерений заявителя без осуществления конструктивных преобразований;</w:t>
      </w:r>
    </w:p>
    <w:p w14:paraId="00000526" w14:textId="77777777" w:rsidR="008110CB" w:rsidRDefault="00E07000">
      <w:pPr>
        <w:ind w:firstLine="851"/>
        <w:jc w:val="both"/>
        <w:rPr>
          <w:sz w:val="28"/>
          <w:szCs w:val="28"/>
        </w:rPr>
      </w:pPr>
      <w:r>
        <w:rPr>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14:paraId="00000527" w14:textId="77777777" w:rsidR="008110CB" w:rsidRDefault="00E07000">
      <w:pPr>
        <w:ind w:firstLine="851"/>
        <w:jc w:val="both"/>
        <w:rPr>
          <w:sz w:val="28"/>
          <w:szCs w:val="28"/>
        </w:rPr>
      </w:pPr>
      <w:r>
        <w:rPr>
          <w:sz w:val="28"/>
          <w:szCs w:val="28"/>
        </w:rPr>
        <w:t>5.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включают:</w:t>
      </w:r>
    </w:p>
    <w:p w14:paraId="00000528" w14:textId="77777777" w:rsidR="008110CB" w:rsidRDefault="00E07000">
      <w:pPr>
        <w:ind w:firstLine="851"/>
        <w:jc w:val="both"/>
        <w:rPr>
          <w:sz w:val="28"/>
          <w:szCs w:val="28"/>
        </w:rPr>
      </w:pPr>
      <w:r>
        <w:rPr>
          <w:sz w:val="28"/>
          <w:szCs w:val="28"/>
        </w:rPr>
        <w:t>1) предельные (минимальные и (или) максимальные) размеры земельных участков, в том числе их площадь;</w:t>
      </w:r>
    </w:p>
    <w:p w14:paraId="00000529" w14:textId="77777777" w:rsidR="008110CB" w:rsidRDefault="00E07000">
      <w:pPr>
        <w:ind w:firstLine="851"/>
        <w:jc w:val="both"/>
        <w:rPr>
          <w:sz w:val="28"/>
          <w:szCs w:val="28"/>
        </w:rPr>
      </w:pPr>
      <w:r>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000052A" w14:textId="77777777" w:rsidR="008110CB" w:rsidRDefault="00E07000">
      <w:pPr>
        <w:ind w:firstLine="851"/>
        <w:jc w:val="both"/>
        <w:rPr>
          <w:sz w:val="28"/>
          <w:szCs w:val="28"/>
        </w:rPr>
      </w:pPr>
      <w:r>
        <w:rPr>
          <w:sz w:val="28"/>
          <w:szCs w:val="28"/>
        </w:rPr>
        <w:t>3) предельное количество этажей или предельную высоту зданий, строений, сооружений;</w:t>
      </w:r>
    </w:p>
    <w:p w14:paraId="0000052B" w14:textId="77777777" w:rsidR="008110CB" w:rsidRDefault="00E07000">
      <w:pPr>
        <w:ind w:firstLine="851"/>
        <w:jc w:val="both"/>
        <w:rPr>
          <w:sz w:val="28"/>
          <w:szCs w:val="28"/>
        </w:rPr>
      </w:pPr>
      <w:r>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00052C" w14:textId="77777777" w:rsidR="008110CB" w:rsidRDefault="004416BE">
      <w:pPr>
        <w:ind w:firstLine="851"/>
        <w:jc w:val="both"/>
        <w:rPr>
          <w:sz w:val="28"/>
          <w:szCs w:val="28"/>
        </w:rPr>
      </w:pPr>
      <w:sdt>
        <w:sdtPr>
          <w:tag w:val="goog_rdk_36"/>
          <w:id w:val="-1393887329"/>
        </w:sdtPr>
        <w:sdtEndPr/>
        <w:sdtContent/>
      </w:sdt>
      <w:r w:rsidR="00E07000">
        <w:rPr>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5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0000052D" w14:textId="77777777" w:rsidR="008110CB" w:rsidRDefault="00E07000">
      <w:pPr>
        <w:ind w:firstLine="851"/>
        <w:jc w:val="both"/>
        <w:rPr>
          <w:sz w:val="28"/>
          <w:szCs w:val="28"/>
        </w:rPr>
      </w:pPr>
      <w:r>
        <w:rPr>
          <w:sz w:val="28"/>
          <w:szCs w:val="28"/>
        </w:rPr>
        <w:t>Наряду с указанными в пунктах 2-4 части 5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000052E" w14:textId="77777777" w:rsidR="008110CB" w:rsidRDefault="004416BE">
      <w:pPr>
        <w:ind w:firstLine="851"/>
        <w:jc w:val="both"/>
        <w:rPr>
          <w:sz w:val="28"/>
          <w:szCs w:val="28"/>
        </w:rPr>
      </w:pPr>
      <w:sdt>
        <w:sdtPr>
          <w:tag w:val="goog_rdk_37"/>
          <w:id w:val="1081182658"/>
        </w:sdtPr>
        <w:sdtEndPr/>
        <w:sdtContent/>
      </w:sdt>
      <w:r w:rsidR="00E07000">
        <w:rPr>
          <w:sz w:val="28"/>
          <w:szCs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000052F" w14:textId="310B5702" w:rsidR="008110CB" w:rsidRDefault="00E07000">
      <w:pPr>
        <w:ind w:firstLine="851"/>
        <w:jc w:val="both"/>
        <w:rPr>
          <w:sz w:val="28"/>
          <w:szCs w:val="28"/>
        </w:rPr>
      </w:pPr>
      <w:r>
        <w:rPr>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w:t>
      </w:r>
      <w:r w:rsidR="00E90319">
        <w:rPr>
          <w:sz w:val="28"/>
          <w:szCs w:val="28"/>
        </w:rPr>
        <w:t>-</w:t>
      </w:r>
      <w:r>
        <w:rPr>
          <w:sz w:val="28"/>
          <w:szCs w:val="28"/>
        </w:rPr>
        <w:t xml:space="preserve">, газоснабжения, водоотведения, телефонизации и т. д.) являются всегда </w:t>
      </w:r>
      <w:r>
        <w:rPr>
          <w:sz w:val="28"/>
          <w:szCs w:val="28"/>
        </w:rPr>
        <w:lastRenderedPageBreak/>
        <w:t>разрешенными, при условии соответствия строительным и противопожарным нормам и Правилам, технологическим стандартам безопасности.</w:t>
      </w:r>
    </w:p>
    <w:p w14:paraId="00000530" w14:textId="77777777" w:rsidR="008110CB" w:rsidRDefault="00E07000">
      <w:pPr>
        <w:ind w:firstLine="851"/>
        <w:jc w:val="both"/>
        <w:rPr>
          <w:sz w:val="28"/>
          <w:szCs w:val="28"/>
        </w:rPr>
      </w:pPr>
      <w:r>
        <w:rPr>
          <w:sz w:val="28"/>
          <w:szCs w:val="28"/>
        </w:rPr>
        <w:t xml:space="preserve">7. </w:t>
      </w:r>
      <w:sdt>
        <w:sdtPr>
          <w:tag w:val="goog_rdk_38"/>
          <w:id w:val="242459079"/>
        </w:sdtPr>
        <w:sdtEndPr/>
        <w:sdtContent/>
      </w:sdt>
      <w:r>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0000531" w14:textId="77777777" w:rsidR="008110CB" w:rsidRDefault="00E07000">
      <w:pPr>
        <w:ind w:firstLine="851"/>
        <w:jc w:val="both"/>
        <w:rPr>
          <w:sz w:val="28"/>
          <w:szCs w:val="28"/>
        </w:rPr>
      </w:pPr>
      <w:r>
        <w:rPr>
          <w:sz w:val="28"/>
          <w:szCs w:val="28"/>
        </w:rPr>
        <w:t>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0000532" w14:textId="77777777" w:rsidR="008110CB" w:rsidRDefault="00E07000">
      <w:pPr>
        <w:ind w:firstLine="851"/>
        <w:jc w:val="both"/>
        <w:rPr>
          <w:sz w:val="28"/>
          <w:szCs w:val="28"/>
        </w:rPr>
      </w:pPr>
      <w:r>
        <w:rPr>
          <w:sz w:val="28"/>
          <w:szCs w:val="28"/>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0000533" w14:textId="77777777" w:rsidR="008110CB" w:rsidRDefault="008110CB">
      <w:pPr>
        <w:ind w:firstLine="851"/>
        <w:jc w:val="both"/>
        <w:rPr>
          <w:sz w:val="28"/>
          <w:szCs w:val="28"/>
        </w:rPr>
      </w:pPr>
    </w:p>
    <w:p w14:paraId="00000534" w14:textId="77777777" w:rsidR="008110CB" w:rsidRDefault="00E07000" w:rsidP="006050A3">
      <w:pPr>
        <w:pStyle w:val="2"/>
      </w:pPr>
      <w:r>
        <w:t>Статья 43. Требования к стоянкам (парковкам) автомобилей</w:t>
      </w:r>
    </w:p>
    <w:p w14:paraId="00000535" w14:textId="77777777" w:rsidR="008110CB" w:rsidRDefault="00E07000">
      <w:pPr>
        <w:ind w:firstLine="851"/>
        <w:jc w:val="both"/>
        <w:rPr>
          <w:sz w:val="28"/>
          <w:szCs w:val="28"/>
        </w:rPr>
      </w:pPr>
      <w:r>
        <w:rPr>
          <w:sz w:val="28"/>
          <w:szCs w:val="28"/>
        </w:rPr>
        <w:t>1. Норматив обеспеченности объектами для хранения транспортных средств следует принимать не менее 27 машино-мест на 100 человек.</w:t>
      </w:r>
    </w:p>
    <w:p w14:paraId="00000536" w14:textId="77777777" w:rsidR="008110CB" w:rsidRDefault="00E07000">
      <w:pPr>
        <w:ind w:firstLine="851"/>
        <w:jc w:val="both"/>
        <w:rPr>
          <w:sz w:val="28"/>
          <w:szCs w:val="28"/>
        </w:rPr>
      </w:pPr>
      <w:r>
        <w:rPr>
          <w:sz w:val="28"/>
          <w:szCs w:val="28"/>
        </w:rPr>
        <w:t>2. Норматив обеспеченности станциями технического обслуживания автомобилей – 1 машино-место на 400 транспортных средств.</w:t>
      </w:r>
    </w:p>
    <w:p w14:paraId="00000537" w14:textId="77777777" w:rsidR="008110CB" w:rsidRDefault="00E07000">
      <w:pPr>
        <w:ind w:firstLine="851"/>
        <w:jc w:val="both"/>
        <w:rPr>
          <w:sz w:val="28"/>
          <w:szCs w:val="28"/>
        </w:rPr>
      </w:pPr>
      <w:r>
        <w:rPr>
          <w:sz w:val="28"/>
          <w:szCs w:val="28"/>
        </w:rPr>
        <w:t>3. Норматив обеспеченности топливозаправочными станциями – одна топливораздаточная колонка на 1000 транспортных средств.</w:t>
      </w:r>
    </w:p>
    <w:p w14:paraId="00000538" w14:textId="77777777" w:rsidR="008110CB" w:rsidRDefault="00E07000">
      <w:pPr>
        <w:ind w:firstLine="851"/>
        <w:jc w:val="both"/>
        <w:rPr>
          <w:sz w:val="28"/>
          <w:szCs w:val="28"/>
        </w:rPr>
      </w:pPr>
      <w:r>
        <w:rPr>
          <w:sz w:val="28"/>
          <w:szCs w:val="28"/>
        </w:rPr>
        <w:t xml:space="preserve">4. Минимальное количество машино-мест на приобъектных стоянках общественных зданий, учреждений, предприятий, объектов транспортного обслуживания и рекреации рассчитывается по нормам, приведенным в таблице. </w:t>
      </w:r>
    </w:p>
    <w:p w14:paraId="00000539" w14:textId="77777777" w:rsidR="008110CB" w:rsidRDefault="008110CB">
      <w:pPr>
        <w:ind w:firstLine="851"/>
        <w:jc w:val="both"/>
        <w:rPr>
          <w:sz w:val="28"/>
          <w:szCs w:val="28"/>
        </w:rPr>
      </w:pPr>
    </w:p>
    <w:tbl>
      <w:tblPr>
        <w:tblStyle w:val="aff5"/>
        <w:tblW w:w="89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4"/>
        <w:gridCol w:w="2486"/>
        <w:gridCol w:w="2583"/>
      </w:tblGrid>
      <w:tr w:rsidR="008110CB" w14:paraId="610C46C8" w14:textId="77777777">
        <w:tc>
          <w:tcPr>
            <w:tcW w:w="3884" w:type="dxa"/>
            <w:tcBorders>
              <w:top w:val="single" w:sz="4" w:space="0" w:color="000000"/>
              <w:left w:val="single" w:sz="4" w:space="0" w:color="000000"/>
              <w:bottom w:val="single" w:sz="4" w:space="0" w:color="000000"/>
              <w:right w:val="single" w:sz="4" w:space="0" w:color="000000"/>
            </w:tcBorders>
          </w:tcPr>
          <w:p w14:paraId="0000053A" w14:textId="77777777" w:rsidR="008110CB" w:rsidRDefault="00E07000">
            <w:pPr>
              <w:tabs>
                <w:tab w:val="left" w:pos="1109"/>
              </w:tabs>
              <w:ind w:left="284" w:hanging="13"/>
              <w:jc w:val="center"/>
            </w:pPr>
            <w:r>
              <w:t>Наименование учреждений и предприятий обслуживания</w:t>
            </w:r>
          </w:p>
        </w:tc>
        <w:tc>
          <w:tcPr>
            <w:tcW w:w="2486" w:type="dxa"/>
            <w:tcBorders>
              <w:top w:val="single" w:sz="4" w:space="0" w:color="000000"/>
              <w:left w:val="single" w:sz="4" w:space="0" w:color="000000"/>
              <w:bottom w:val="single" w:sz="4" w:space="0" w:color="000000"/>
              <w:right w:val="single" w:sz="4" w:space="0" w:color="000000"/>
            </w:tcBorders>
          </w:tcPr>
          <w:p w14:paraId="0000053B" w14:textId="77777777" w:rsidR="008110CB" w:rsidRDefault="00E07000">
            <w:pPr>
              <w:tabs>
                <w:tab w:val="left" w:pos="1109"/>
              </w:tabs>
              <w:ind w:left="284" w:hanging="13"/>
              <w:jc w:val="center"/>
            </w:pPr>
            <w:r>
              <w:t>Единица измерения</w:t>
            </w:r>
          </w:p>
        </w:tc>
        <w:tc>
          <w:tcPr>
            <w:tcW w:w="2583" w:type="dxa"/>
            <w:tcBorders>
              <w:top w:val="single" w:sz="4" w:space="0" w:color="000000"/>
              <w:left w:val="single" w:sz="4" w:space="0" w:color="000000"/>
              <w:bottom w:val="single" w:sz="4" w:space="0" w:color="000000"/>
              <w:right w:val="single" w:sz="4" w:space="0" w:color="000000"/>
            </w:tcBorders>
          </w:tcPr>
          <w:p w14:paraId="0000053C" w14:textId="77777777" w:rsidR="008110CB" w:rsidRDefault="00E07000">
            <w:pPr>
              <w:tabs>
                <w:tab w:val="left" w:pos="1109"/>
              </w:tabs>
              <w:ind w:left="284"/>
              <w:jc w:val="center"/>
            </w:pPr>
            <w:r>
              <w:t>Норма обеспеченности</w:t>
            </w:r>
          </w:p>
        </w:tc>
      </w:tr>
      <w:tr w:rsidR="008110CB" w14:paraId="2F045121" w14:textId="77777777">
        <w:tc>
          <w:tcPr>
            <w:tcW w:w="8953" w:type="dxa"/>
            <w:gridSpan w:val="3"/>
            <w:tcBorders>
              <w:top w:val="single" w:sz="4" w:space="0" w:color="000000"/>
              <w:left w:val="single" w:sz="4" w:space="0" w:color="000000"/>
              <w:bottom w:val="single" w:sz="4" w:space="0" w:color="000000"/>
              <w:right w:val="single" w:sz="4" w:space="0" w:color="000000"/>
            </w:tcBorders>
          </w:tcPr>
          <w:p w14:paraId="0000053D" w14:textId="77777777" w:rsidR="008110CB" w:rsidRDefault="00E07000">
            <w:pPr>
              <w:tabs>
                <w:tab w:val="left" w:pos="1109"/>
              </w:tabs>
              <w:ind w:left="284"/>
              <w:jc w:val="center"/>
            </w:pPr>
            <w:r>
              <w:t>Здания и сооружения</w:t>
            </w:r>
          </w:p>
        </w:tc>
      </w:tr>
      <w:tr w:rsidR="008110CB" w14:paraId="53A93D19" w14:textId="77777777">
        <w:tc>
          <w:tcPr>
            <w:tcW w:w="3884" w:type="dxa"/>
            <w:tcBorders>
              <w:top w:val="single" w:sz="4" w:space="0" w:color="000000"/>
              <w:left w:val="single" w:sz="4" w:space="0" w:color="000000"/>
              <w:bottom w:val="single" w:sz="4" w:space="0" w:color="000000"/>
              <w:right w:val="single" w:sz="4" w:space="0" w:color="000000"/>
            </w:tcBorders>
          </w:tcPr>
          <w:p w14:paraId="00000540" w14:textId="77777777" w:rsidR="008110CB" w:rsidRDefault="00E07000">
            <w:pPr>
              <w:ind w:right="301" w:firstLine="63"/>
              <w:jc w:val="both"/>
            </w:pPr>
            <w:r>
              <w:t xml:space="preserve">Административно-общественные учреждения, </w:t>
            </w:r>
            <w:r>
              <w:lastRenderedPageBreak/>
              <w:t>кредитно-финансовые и юридические учреждения</w:t>
            </w:r>
          </w:p>
        </w:tc>
        <w:tc>
          <w:tcPr>
            <w:tcW w:w="2486" w:type="dxa"/>
            <w:tcBorders>
              <w:top w:val="single" w:sz="4" w:space="0" w:color="000000"/>
              <w:left w:val="single" w:sz="4" w:space="0" w:color="000000"/>
              <w:bottom w:val="single" w:sz="4" w:space="0" w:color="000000"/>
              <w:right w:val="single" w:sz="4" w:space="0" w:color="000000"/>
            </w:tcBorders>
          </w:tcPr>
          <w:p w14:paraId="00000541" w14:textId="77777777" w:rsidR="008110CB" w:rsidRDefault="00E07000">
            <w:pPr>
              <w:ind w:right="301" w:firstLine="63"/>
              <w:jc w:val="center"/>
            </w:pPr>
            <w:r>
              <w:lastRenderedPageBreak/>
              <w:t>100 работающих</w:t>
            </w:r>
          </w:p>
        </w:tc>
        <w:tc>
          <w:tcPr>
            <w:tcW w:w="2583" w:type="dxa"/>
            <w:tcBorders>
              <w:top w:val="single" w:sz="4" w:space="0" w:color="000000"/>
              <w:left w:val="single" w:sz="4" w:space="0" w:color="000000"/>
              <w:bottom w:val="single" w:sz="4" w:space="0" w:color="000000"/>
              <w:right w:val="single" w:sz="4" w:space="0" w:color="000000"/>
            </w:tcBorders>
          </w:tcPr>
          <w:p w14:paraId="00000542" w14:textId="77777777" w:rsidR="008110CB" w:rsidRDefault="00E07000">
            <w:pPr>
              <w:tabs>
                <w:tab w:val="left" w:pos="1109"/>
              </w:tabs>
              <w:ind w:left="284"/>
              <w:jc w:val="center"/>
            </w:pPr>
            <w:r>
              <w:t>20</w:t>
            </w:r>
          </w:p>
        </w:tc>
      </w:tr>
      <w:tr w:rsidR="008110CB" w14:paraId="1E99C751" w14:textId="77777777">
        <w:tc>
          <w:tcPr>
            <w:tcW w:w="3884" w:type="dxa"/>
            <w:tcBorders>
              <w:top w:val="single" w:sz="4" w:space="0" w:color="000000"/>
              <w:left w:val="single" w:sz="4" w:space="0" w:color="000000"/>
              <w:bottom w:val="single" w:sz="4" w:space="0" w:color="000000"/>
              <w:right w:val="single" w:sz="4" w:space="0" w:color="000000"/>
            </w:tcBorders>
          </w:tcPr>
          <w:p w14:paraId="00000543" w14:textId="77777777" w:rsidR="008110CB" w:rsidRDefault="00E07000">
            <w:pPr>
              <w:ind w:right="301" w:firstLine="63"/>
              <w:jc w:val="both"/>
            </w:pPr>
            <w:r>
              <w:t>Промышленные предприятия</w:t>
            </w:r>
          </w:p>
        </w:tc>
        <w:tc>
          <w:tcPr>
            <w:tcW w:w="2486" w:type="dxa"/>
            <w:tcBorders>
              <w:top w:val="single" w:sz="4" w:space="0" w:color="000000"/>
              <w:left w:val="single" w:sz="4" w:space="0" w:color="000000"/>
              <w:bottom w:val="single" w:sz="4" w:space="0" w:color="000000"/>
              <w:right w:val="single" w:sz="4" w:space="0" w:color="000000"/>
            </w:tcBorders>
          </w:tcPr>
          <w:p w14:paraId="00000544" w14:textId="77777777" w:rsidR="008110CB" w:rsidRDefault="00E07000">
            <w:pPr>
              <w:ind w:right="301" w:firstLine="63"/>
              <w:jc w:val="center"/>
            </w:pPr>
            <w:r>
              <w:t>100 работающих в двух смежных сменах</w:t>
            </w:r>
          </w:p>
        </w:tc>
        <w:tc>
          <w:tcPr>
            <w:tcW w:w="2583" w:type="dxa"/>
            <w:tcBorders>
              <w:top w:val="single" w:sz="4" w:space="0" w:color="000000"/>
              <w:left w:val="single" w:sz="4" w:space="0" w:color="000000"/>
              <w:bottom w:val="single" w:sz="4" w:space="0" w:color="000000"/>
              <w:right w:val="single" w:sz="4" w:space="0" w:color="000000"/>
            </w:tcBorders>
          </w:tcPr>
          <w:p w14:paraId="00000545" w14:textId="77777777" w:rsidR="008110CB" w:rsidRDefault="00E07000">
            <w:pPr>
              <w:tabs>
                <w:tab w:val="left" w:pos="1109"/>
              </w:tabs>
              <w:ind w:left="284"/>
              <w:jc w:val="center"/>
            </w:pPr>
            <w:r>
              <w:t>10</w:t>
            </w:r>
          </w:p>
        </w:tc>
      </w:tr>
      <w:tr w:rsidR="008110CB" w14:paraId="0C804319" w14:textId="77777777">
        <w:tc>
          <w:tcPr>
            <w:tcW w:w="3884" w:type="dxa"/>
            <w:tcBorders>
              <w:top w:val="single" w:sz="4" w:space="0" w:color="000000"/>
              <w:left w:val="single" w:sz="4" w:space="0" w:color="000000"/>
              <w:bottom w:val="single" w:sz="4" w:space="0" w:color="000000"/>
              <w:right w:val="single" w:sz="4" w:space="0" w:color="000000"/>
            </w:tcBorders>
          </w:tcPr>
          <w:p w14:paraId="00000546" w14:textId="77777777" w:rsidR="008110CB" w:rsidRDefault="00E07000">
            <w:pPr>
              <w:ind w:right="301" w:firstLine="63"/>
              <w:jc w:val="both"/>
            </w:pPr>
            <w:r>
              <w:t>Дошкольные образовательные учреждения</w:t>
            </w:r>
          </w:p>
        </w:tc>
        <w:tc>
          <w:tcPr>
            <w:tcW w:w="2486" w:type="dxa"/>
            <w:tcBorders>
              <w:top w:val="single" w:sz="4" w:space="0" w:color="000000"/>
              <w:left w:val="single" w:sz="4" w:space="0" w:color="000000"/>
              <w:bottom w:val="single" w:sz="4" w:space="0" w:color="000000"/>
              <w:right w:val="single" w:sz="4" w:space="0" w:color="000000"/>
            </w:tcBorders>
          </w:tcPr>
          <w:p w14:paraId="00000547" w14:textId="77777777" w:rsidR="008110CB" w:rsidRDefault="00E07000">
            <w:pPr>
              <w:ind w:right="301" w:firstLine="63"/>
              <w:jc w:val="center"/>
            </w:pPr>
            <w:r>
              <w:t>1 объект</w:t>
            </w:r>
          </w:p>
        </w:tc>
        <w:tc>
          <w:tcPr>
            <w:tcW w:w="2583" w:type="dxa"/>
            <w:tcBorders>
              <w:top w:val="single" w:sz="4" w:space="0" w:color="000000"/>
              <w:left w:val="single" w:sz="4" w:space="0" w:color="000000"/>
              <w:bottom w:val="single" w:sz="4" w:space="0" w:color="000000"/>
              <w:right w:val="single" w:sz="4" w:space="0" w:color="000000"/>
            </w:tcBorders>
          </w:tcPr>
          <w:p w14:paraId="00000548" w14:textId="77777777" w:rsidR="008110CB" w:rsidRDefault="00E07000">
            <w:pPr>
              <w:tabs>
                <w:tab w:val="left" w:pos="1109"/>
              </w:tabs>
              <w:ind w:left="284"/>
              <w:jc w:val="center"/>
            </w:pPr>
            <w:r>
              <w:t>По заданию на проектирование, но не менее 2</w:t>
            </w:r>
          </w:p>
        </w:tc>
      </w:tr>
      <w:tr w:rsidR="008110CB" w14:paraId="2F9AD34D" w14:textId="77777777">
        <w:tc>
          <w:tcPr>
            <w:tcW w:w="3884" w:type="dxa"/>
            <w:tcBorders>
              <w:top w:val="single" w:sz="4" w:space="0" w:color="000000"/>
              <w:left w:val="single" w:sz="4" w:space="0" w:color="000000"/>
              <w:bottom w:val="single" w:sz="4" w:space="0" w:color="000000"/>
              <w:right w:val="single" w:sz="4" w:space="0" w:color="000000"/>
            </w:tcBorders>
          </w:tcPr>
          <w:p w14:paraId="00000549" w14:textId="77777777" w:rsidR="008110CB" w:rsidRDefault="00E07000">
            <w:pPr>
              <w:ind w:right="301" w:firstLine="63"/>
              <w:jc w:val="both"/>
            </w:pPr>
            <w:r>
              <w:t>Школы</w:t>
            </w:r>
          </w:p>
        </w:tc>
        <w:tc>
          <w:tcPr>
            <w:tcW w:w="2486" w:type="dxa"/>
            <w:tcBorders>
              <w:top w:val="single" w:sz="4" w:space="0" w:color="000000"/>
              <w:left w:val="single" w:sz="4" w:space="0" w:color="000000"/>
              <w:bottom w:val="single" w:sz="4" w:space="0" w:color="000000"/>
              <w:right w:val="single" w:sz="4" w:space="0" w:color="000000"/>
            </w:tcBorders>
          </w:tcPr>
          <w:p w14:paraId="0000054A" w14:textId="77777777" w:rsidR="008110CB" w:rsidRDefault="00E07000">
            <w:pPr>
              <w:ind w:right="301" w:firstLine="63"/>
              <w:jc w:val="center"/>
            </w:pPr>
            <w:r>
              <w:t>1 объект</w:t>
            </w:r>
          </w:p>
        </w:tc>
        <w:tc>
          <w:tcPr>
            <w:tcW w:w="2583" w:type="dxa"/>
            <w:tcBorders>
              <w:top w:val="single" w:sz="4" w:space="0" w:color="000000"/>
              <w:left w:val="single" w:sz="4" w:space="0" w:color="000000"/>
              <w:bottom w:val="single" w:sz="4" w:space="0" w:color="000000"/>
              <w:right w:val="single" w:sz="4" w:space="0" w:color="000000"/>
            </w:tcBorders>
          </w:tcPr>
          <w:p w14:paraId="0000054B" w14:textId="77777777" w:rsidR="008110CB" w:rsidRDefault="00E07000">
            <w:pPr>
              <w:tabs>
                <w:tab w:val="left" w:pos="1109"/>
              </w:tabs>
              <w:ind w:left="284"/>
              <w:jc w:val="center"/>
            </w:pPr>
            <w:r>
              <w:t>По заданию на проектирование, но не менее 2</w:t>
            </w:r>
          </w:p>
        </w:tc>
      </w:tr>
      <w:tr w:rsidR="008110CB" w14:paraId="61A8F3CF" w14:textId="77777777">
        <w:tc>
          <w:tcPr>
            <w:tcW w:w="3884" w:type="dxa"/>
            <w:tcBorders>
              <w:top w:val="single" w:sz="4" w:space="0" w:color="000000"/>
              <w:left w:val="single" w:sz="4" w:space="0" w:color="000000"/>
              <w:bottom w:val="single" w:sz="4" w:space="0" w:color="000000"/>
              <w:right w:val="single" w:sz="4" w:space="0" w:color="000000"/>
            </w:tcBorders>
          </w:tcPr>
          <w:p w14:paraId="0000054C" w14:textId="77777777" w:rsidR="008110CB" w:rsidRDefault="00E07000">
            <w:pPr>
              <w:ind w:right="301" w:firstLine="63"/>
              <w:jc w:val="both"/>
            </w:pPr>
            <w:r>
              <w:t xml:space="preserve">Больницы </w:t>
            </w:r>
          </w:p>
        </w:tc>
        <w:tc>
          <w:tcPr>
            <w:tcW w:w="2486" w:type="dxa"/>
            <w:tcBorders>
              <w:top w:val="single" w:sz="4" w:space="0" w:color="000000"/>
              <w:left w:val="single" w:sz="4" w:space="0" w:color="000000"/>
              <w:bottom w:val="single" w:sz="4" w:space="0" w:color="000000"/>
              <w:right w:val="single" w:sz="4" w:space="0" w:color="000000"/>
            </w:tcBorders>
          </w:tcPr>
          <w:p w14:paraId="0000054D" w14:textId="77777777" w:rsidR="008110CB" w:rsidRDefault="00E07000">
            <w:pPr>
              <w:ind w:right="301" w:firstLine="63"/>
              <w:jc w:val="center"/>
            </w:pPr>
            <w:r>
              <w:t>100 коек</w:t>
            </w:r>
          </w:p>
        </w:tc>
        <w:tc>
          <w:tcPr>
            <w:tcW w:w="2583" w:type="dxa"/>
            <w:tcBorders>
              <w:top w:val="single" w:sz="4" w:space="0" w:color="000000"/>
              <w:left w:val="single" w:sz="4" w:space="0" w:color="000000"/>
              <w:bottom w:val="single" w:sz="4" w:space="0" w:color="000000"/>
              <w:right w:val="single" w:sz="4" w:space="0" w:color="000000"/>
            </w:tcBorders>
          </w:tcPr>
          <w:p w14:paraId="0000054E" w14:textId="77777777" w:rsidR="008110CB" w:rsidRDefault="00E07000">
            <w:pPr>
              <w:tabs>
                <w:tab w:val="left" w:pos="1109"/>
              </w:tabs>
              <w:ind w:left="284"/>
              <w:jc w:val="center"/>
            </w:pPr>
            <w:r>
              <w:t>5</w:t>
            </w:r>
          </w:p>
        </w:tc>
      </w:tr>
      <w:tr w:rsidR="008110CB" w14:paraId="299E26F0" w14:textId="77777777">
        <w:tc>
          <w:tcPr>
            <w:tcW w:w="3884" w:type="dxa"/>
            <w:tcBorders>
              <w:top w:val="single" w:sz="4" w:space="0" w:color="000000"/>
              <w:left w:val="single" w:sz="4" w:space="0" w:color="000000"/>
              <w:bottom w:val="single" w:sz="4" w:space="0" w:color="000000"/>
              <w:right w:val="single" w:sz="4" w:space="0" w:color="000000"/>
            </w:tcBorders>
          </w:tcPr>
          <w:p w14:paraId="0000054F" w14:textId="77777777" w:rsidR="008110CB" w:rsidRDefault="00E07000">
            <w:pPr>
              <w:ind w:right="301" w:firstLine="63"/>
              <w:jc w:val="both"/>
            </w:pPr>
            <w:r>
              <w:t xml:space="preserve">Поликлиники </w:t>
            </w:r>
          </w:p>
        </w:tc>
        <w:tc>
          <w:tcPr>
            <w:tcW w:w="2486" w:type="dxa"/>
            <w:tcBorders>
              <w:top w:val="single" w:sz="4" w:space="0" w:color="000000"/>
              <w:left w:val="single" w:sz="4" w:space="0" w:color="000000"/>
              <w:bottom w:val="single" w:sz="4" w:space="0" w:color="000000"/>
              <w:right w:val="single" w:sz="4" w:space="0" w:color="000000"/>
            </w:tcBorders>
          </w:tcPr>
          <w:p w14:paraId="00000550" w14:textId="77777777" w:rsidR="008110CB" w:rsidRDefault="00E07000">
            <w:pPr>
              <w:ind w:right="301" w:firstLine="63"/>
              <w:jc w:val="center"/>
            </w:pPr>
            <w:r>
              <w:t>На 100 посещений</w:t>
            </w:r>
          </w:p>
        </w:tc>
        <w:tc>
          <w:tcPr>
            <w:tcW w:w="2583" w:type="dxa"/>
            <w:tcBorders>
              <w:top w:val="single" w:sz="4" w:space="0" w:color="000000"/>
              <w:left w:val="single" w:sz="4" w:space="0" w:color="000000"/>
              <w:bottom w:val="single" w:sz="4" w:space="0" w:color="000000"/>
              <w:right w:val="single" w:sz="4" w:space="0" w:color="000000"/>
            </w:tcBorders>
          </w:tcPr>
          <w:p w14:paraId="00000551" w14:textId="77777777" w:rsidR="008110CB" w:rsidRDefault="00E07000">
            <w:pPr>
              <w:tabs>
                <w:tab w:val="left" w:pos="1109"/>
              </w:tabs>
              <w:ind w:left="284"/>
              <w:jc w:val="center"/>
            </w:pPr>
            <w:r>
              <w:t>3</w:t>
            </w:r>
          </w:p>
        </w:tc>
      </w:tr>
      <w:tr w:rsidR="008110CB" w14:paraId="33489DC1" w14:textId="77777777">
        <w:tc>
          <w:tcPr>
            <w:tcW w:w="3884" w:type="dxa"/>
            <w:tcBorders>
              <w:top w:val="single" w:sz="4" w:space="0" w:color="000000"/>
              <w:left w:val="single" w:sz="4" w:space="0" w:color="000000"/>
              <w:bottom w:val="single" w:sz="4" w:space="0" w:color="000000"/>
              <w:right w:val="single" w:sz="4" w:space="0" w:color="000000"/>
            </w:tcBorders>
          </w:tcPr>
          <w:p w14:paraId="00000552" w14:textId="77777777" w:rsidR="008110CB" w:rsidRDefault="00E07000">
            <w:pPr>
              <w:ind w:right="301" w:firstLine="63"/>
              <w:jc w:val="both"/>
            </w:pPr>
            <w:r>
              <w:t>Предприятия бытового обслуживания</w:t>
            </w:r>
          </w:p>
        </w:tc>
        <w:tc>
          <w:tcPr>
            <w:tcW w:w="2486" w:type="dxa"/>
            <w:tcBorders>
              <w:top w:val="single" w:sz="4" w:space="0" w:color="000000"/>
              <w:left w:val="single" w:sz="4" w:space="0" w:color="000000"/>
              <w:bottom w:val="single" w:sz="4" w:space="0" w:color="000000"/>
              <w:right w:val="single" w:sz="4" w:space="0" w:color="000000"/>
            </w:tcBorders>
          </w:tcPr>
          <w:p w14:paraId="00000553" w14:textId="1B15B5A8" w:rsidR="008110CB" w:rsidRDefault="00E07000">
            <w:pPr>
              <w:ind w:right="301" w:firstLine="63"/>
              <w:jc w:val="center"/>
            </w:pPr>
            <w:r>
              <w:t>30 кв.</w:t>
            </w:r>
            <w:r w:rsidR="00E90319">
              <w:t xml:space="preserve"> </w:t>
            </w:r>
            <w:r>
              <w:t>м. общей площади</w:t>
            </w:r>
          </w:p>
        </w:tc>
        <w:tc>
          <w:tcPr>
            <w:tcW w:w="2583" w:type="dxa"/>
            <w:tcBorders>
              <w:top w:val="single" w:sz="4" w:space="0" w:color="000000"/>
              <w:left w:val="single" w:sz="4" w:space="0" w:color="000000"/>
              <w:bottom w:val="single" w:sz="4" w:space="0" w:color="000000"/>
              <w:right w:val="single" w:sz="4" w:space="0" w:color="000000"/>
            </w:tcBorders>
          </w:tcPr>
          <w:p w14:paraId="00000554" w14:textId="77777777" w:rsidR="008110CB" w:rsidRDefault="00E07000">
            <w:pPr>
              <w:tabs>
                <w:tab w:val="left" w:pos="1109"/>
              </w:tabs>
              <w:ind w:left="284"/>
              <w:jc w:val="center"/>
            </w:pPr>
            <w:r>
              <w:t>1</w:t>
            </w:r>
          </w:p>
        </w:tc>
      </w:tr>
      <w:tr w:rsidR="008110CB" w14:paraId="03D8C36B" w14:textId="77777777">
        <w:tc>
          <w:tcPr>
            <w:tcW w:w="3884" w:type="dxa"/>
            <w:tcBorders>
              <w:top w:val="single" w:sz="4" w:space="0" w:color="000000"/>
              <w:left w:val="single" w:sz="4" w:space="0" w:color="000000"/>
              <w:bottom w:val="single" w:sz="4" w:space="0" w:color="000000"/>
              <w:right w:val="single" w:sz="4" w:space="0" w:color="000000"/>
            </w:tcBorders>
          </w:tcPr>
          <w:p w14:paraId="00000555" w14:textId="77777777" w:rsidR="008110CB" w:rsidRDefault="00E07000">
            <w:pPr>
              <w:ind w:right="301" w:firstLine="63"/>
              <w:jc w:val="both"/>
            </w:pPr>
            <w:r>
              <w:t>Спортивные объекты</w:t>
            </w:r>
          </w:p>
        </w:tc>
        <w:tc>
          <w:tcPr>
            <w:tcW w:w="2486" w:type="dxa"/>
            <w:tcBorders>
              <w:top w:val="single" w:sz="4" w:space="0" w:color="000000"/>
              <w:left w:val="single" w:sz="4" w:space="0" w:color="000000"/>
              <w:bottom w:val="single" w:sz="4" w:space="0" w:color="000000"/>
              <w:right w:val="single" w:sz="4" w:space="0" w:color="000000"/>
            </w:tcBorders>
          </w:tcPr>
          <w:p w14:paraId="00000556" w14:textId="77777777" w:rsidR="008110CB" w:rsidRDefault="00E07000">
            <w:pPr>
              <w:ind w:right="301" w:firstLine="63"/>
              <w:jc w:val="center"/>
            </w:pPr>
            <w:r>
              <w:t>100 мест</w:t>
            </w:r>
          </w:p>
        </w:tc>
        <w:tc>
          <w:tcPr>
            <w:tcW w:w="2583" w:type="dxa"/>
            <w:tcBorders>
              <w:top w:val="single" w:sz="4" w:space="0" w:color="000000"/>
              <w:left w:val="single" w:sz="4" w:space="0" w:color="000000"/>
              <w:bottom w:val="single" w:sz="4" w:space="0" w:color="000000"/>
              <w:right w:val="single" w:sz="4" w:space="0" w:color="000000"/>
            </w:tcBorders>
          </w:tcPr>
          <w:p w14:paraId="00000557" w14:textId="77777777" w:rsidR="008110CB" w:rsidRDefault="00E07000">
            <w:pPr>
              <w:tabs>
                <w:tab w:val="left" w:pos="1109"/>
              </w:tabs>
              <w:ind w:left="284"/>
              <w:jc w:val="center"/>
            </w:pPr>
            <w:r>
              <w:t>5</w:t>
            </w:r>
          </w:p>
        </w:tc>
      </w:tr>
      <w:tr w:rsidR="008110CB" w14:paraId="2DCD8C3B" w14:textId="77777777">
        <w:tc>
          <w:tcPr>
            <w:tcW w:w="3884" w:type="dxa"/>
            <w:tcBorders>
              <w:top w:val="single" w:sz="4" w:space="0" w:color="000000"/>
              <w:left w:val="single" w:sz="4" w:space="0" w:color="000000"/>
              <w:bottom w:val="single" w:sz="4" w:space="0" w:color="000000"/>
              <w:right w:val="single" w:sz="4" w:space="0" w:color="000000"/>
            </w:tcBorders>
          </w:tcPr>
          <w:p w14:paraId="00000558" w14:textId="6C44D01B" w:rsidR="008110CB" w:rsidRDefault="00E07000">
            <w:pPr>
              <w:ind w:right="301" w:firstLine="63"/>
              <w:jc w:val="both"/>
            </w:pPr>
            <w:r>
              <w:t>Магазины с площадью торговых залов более 200 кв.</w:t>
            </w:r>
            <w:r w:rsidR="00E90319">
              <w:t xml:space="preserve"> </w:t>
            </w:r>
            <w:r>
              <w:t>м</w:t>
            </w:r>
            <w:r w:rsidR="00E90319">
              <w:t>.</w:t>
            </w:r>
          </w:p>
        </w:tc>
        <w:tc>
          <w:tcPr>
            <w:tcW w:w="2486" w:type="dxa"/>
            <w:tcBorders>
              <w:top w:val="single" w:sz="4" w:space="0" w:color="000000"/>
              <w:left w:val="single" w:sz="4" w:space="0" w:color="000000"/>
              <w:bottom w:val="single" w:sz="4" w:space="0" w:color="000000"/>
              <w:right w:val="single" w:sz="4" w:space="0" w:color="000000"/>
            </w:tcBorders>
          </w:tcPr>
          <w:p w14:paraId="00000559" w14:textId="26F07B32" w:rsidR="008110CB" w:rsidRDefault="00E07000">
            <w:pPr>
              <w:ind w:right="301" w:firstLine="63"/>
              <w:jc w:val="center"/>
            </w:pPr>
            <w:r>
              <w:t>100 кв.</w:t>
            </w:r>
            <w:r w:rsidR="00E90319">
              <w:t xml:space="preserve"> </w:t>
            </w:r>
            <w:r>
              <w:t>м. торговой площади</w:t>
            </w:r>
          </w:p>
        </w:tc>
        <w:tc>
          <w:tcPr>
            <w:tcW w:w="2583" w:type="dxa"/>
            <w:tcBorders>
              <w:top w:val="single" w:sz="4" w:space="0" w:color="000000"/>
              <w:left w:val="single" w:sz="4" w:space="0" w:color="000000"/>
              <w:bottom w:val="single" w:sz="4" w:space="0" w:color="000000"/>
              <w:right w:val="single" w:sz="4" w:space="0" w:color="000000"/>
            </w:tcBorders>
          </w:tcPr>
          <w:p w14:paraId="0000055A" w14:textId="77777777" w:rsidR="008110CB" w:rsidRDefault="00E07000">
            <w:pPr>
              <w:tabs>
                <w:tab w:val="left" w:pos="1109"/>
              </w:tabs>
              <w:ind w:left="284"/>
              <w:jc w:val="center"/>
            </w:pPr>
            <w:r>
              <w:t>7</w:t>
            </w:r>
          </w:p>
        </w:tc>
      </w:tr>
      <w:tr w:rsidR="008110CB" w14:paraId="41897B4A" w14:textId="77777777">
        <w:tc>
          <w:tcPr>
            <w:tcW w:w="3884" w:type="dxa"/>
            <w:tcBorders>
              <w:top w:val="single" w:sz="4" w:space="0" w:color="000000"/>
              <w:left w:val="single" w:sz="4" w:space="0" w:color="000000"/>
              <w:bottom w:val="single" w:sz="4" w:space="0" w:color="000000"/>
              <w:right w:val="single" w:sz="4" w:space="0" w:color="000000"/>
            </w:tcBorders>
          </w:tcPr>
          <w:p w14:paraId="0000055B" w14:textId="77777777" w:rsidR="008110CB" w:rsidRDefault="00E07000">
            <w:pPr>
              <w:ind w:right="301" w:firstLine="63"/>
              <w:jc w:val="both"/>
            </w:pPr>
            <w:r>
              <w:t xml:space="preserve">Рынки </w:t>
            </w:r>
          </w:p>
        </w:tc>
        <w:tc>
          <w:tcPr>
            <w:tcW w:w="2486" w:type="dxa"/>
            <w:tcBorders>
              <w:top w:val="single" w:sz="4" w:space="0" w:color="000000"/>
              <w:left w:val="single" w:sz="4" w:space="0" w:color="000000"/>
              <w:bottom w:val="single" w:sz="4" w:space="0" w:color="000000"/>
              <w:right w:val="single" w:sz="4" w:space="0" w:color="000000"/>
            </w:tcBorders>
          </w:tcPr>
          <w:p w14:paraId="0000055C" w14:textId="77777777" w:rsidR="008110CB" w:rsidRDefault="00E07000">
            <w:pPr>
              <w:ind w:right="301" w:firstLine="63"/>
              <w:jc w:val="center"/>
            </w:pPr>
            <w:r>
              <w:t>На 50 торговых мест</w:t>
            </w:r>
          </w:p>
        </w:tc>
        <w:tc>
          <w:tcPr>
            <w:tcW w:w="2583" w:type="dxa"/>
            <w:tcBorders>
              <w:top w:val="single" w:sz="4" w:space="0" w:color="000000"/>
              <w:left w:val="single" w:sz="4" w:space="0" w:color="000000"/>
              <w:bottom w:val="single" w:sz="4" w:space="0" w:color="000000"/>
              <w:right w:val="single" w:sz="4" w:space="0" w:color="000000"/>
            </w:tcBorders>
          </w:tcPr>
          <w:p w14:paraId="0000055D" w14:textId="77777777" w:rsidR="008110CB" w:rsidRDefault="00E07000">
            <w:pPr>
              <w:tabs>
                <w:tab w:val="left" w:pos="1109"/>
              </w:tabs>
              <w:ind w:left="284"/>
              <w:jc w:val="center"/>
            </w:pPr>
            <w:r>
              <w:t>25</w:t>
            </w:r>
          </w:p>
        </w:tc>
      </w:tr>
      <w:tr w:rsidR="008110CB" w14:paraId="524BA724" w14:textId="77777777">
        <w:tc>
          <w:tcPr>
            <w:tcW w:w="3884" w:type="dxa"/>
            <w:tcBorders>
              <w:top w:val="single" w:sz="4" w:space="0" w:color="000000"/>
              <w:left w:val="single" w:sz="4" w:space="0" w:color="000000"/>
              <w:bottom w:val="single" w:sz="4" w:space="0" w:color="000000"/>
              <w:right w:val="single" w:sz="4" w:space="0" w:color="000000"/>
            </w:tcBorders>
          </w:tcPr>
          <w:p w14:paraId="0000055E" w14:textId="77777777" w:rsidR="008110CB" w:rsidRDefault="00E07000">
            <w:pPr>
              <w:ind w:right="301" w:firstLine="63"/>
              <w:jc w:val="both"/>
            </w:pPr>
            <w:r>
              <w:t>Предприятия общественного питания, клубы</w:t>
            </w:r>
          </w:p>
        </w:tc>
        <w:tc>
          <w:tcPr>
            <w:tcW w:w="2486" w:type="dxa"/>
            <w:tcBorders>
              <w:top w:val="single" w:sz="4" w:space="0" w:color="000000"/>
              <w:left w:val="single" w:sz="4" w:space="0" w:color="000000"/>
              <w:bottom w:val="single" w:sz="4" w:space="0" w:color="000000"/>
              <w:right w:val="single" w:sz="4" w:space="0" w:color="000000"/>
            </w:tcBorders>
          </w:tcPr>
          <w:p w14:paraId="0000055F" w14:textId="77777777" w:rsidR="008110CB" w:rsidRDefault="00E07000">
            <w:pPr>
              <w:ind w:right="301" w:firstLine="63"/>
              <w:jc w:val="center"/>
            </w:pPr>
            <w:r>
              <w:t>На 100 мест</w:t>
            </w:r>
          </w:p>
        </w:tc>
        <w:tc>
          <w:tcPr>
            <w:tcW w:w="2583" w:type="dxa"/>
            <w:tcBorders>
              <w:top w:val="single" w:sz="4" w:space="0" w:color="000000"/>
              <w:left w:val="single" w:sz="4" w:space="0" w:color="000000"/>
              <w:bottom w:val="single" w:sz="4" w:space="0" w:color="000000"/>
              <w:right w:val="single" w:sz="4" w:space="0" w:color="000000"/>
            </w:tcBorders>
          </w:tcPr>
          <w:p w14:paraId="00000560" w14:textId="77777777" w:rsidR="008110CB" w:rsidRDefault="00E07000">
            <w:pPr>
              <w:tabs>
                <w:tab w:val="left" w:pos="1109"/>
              </w:tabs>
              <w:ind w:left="284"/>
              <w:jc w:val="center"/>
            </w:pPr>
            <w:r>
              <w:t>15</w:t>
            </w:r>
          </w:p>
        </w:tc>
      </w:tr>
      <w:tr w:rsidR="008110CB" w14:paraId="3B57E114" w14:textId="77777777">
        <w:tc>
          <w:tcPr>
            <w:tcW w:w="3884" w:type="dxa"/>
            <w:tcBorders>
              <w:top w:val="single" w:sz="4" w:space="0" w:color="000000"/>
              <w:left w:val="single" w:sz="4" w:space="0" w:color="000000"/>
              <w:bottom w:val="single" w:sz="4" w:space="0" w:color="000000"/>
              <w:right w:val="single" w:sz="4" w:space="0" w:color="000000"/>
            </w:tcBorders>
          </w:tcPr>
          <w:p w14:paraId="00000561" w14:textId="77777777" w:rsidR="008110CB" w:rsidRDefault="00E07000">
            <w:pPr>
              <w:ind w:right="301" w:firstLine="63"/>
              <w:jc w:val="both"/>
            </w:pPr>
            <w:r>
              <w:t>гостиницы</w:t>
            </w:r>
          </w:p>
        </w:tc>
        <w:tc>
          <w:tcPr>
            <w:tcW w:w="2486" w:type="dxa"/>
            <w:tcBorders>
              <w:top w:val="single" w:sz="4" w:space="0" w:color="000000"/>
              <w:left w:val="single" w:sz="4" w:space="0" w:color="000000"/>
              <w:bottom w:val="single" w:sz="4" w:space="0" w:color="000000"/>
              <w:right w:val="single" w:sz="4" w:space="0" w:color="000000"/>
            </w:tcBorders>
          </w:tcPr>
          <w:p w14:paraId="00000562" w14:textId="77777777" w:rsidR="008110CB" w:rsidRDefault="00E07000">
            <w:pPr>
              <w:ind w:right="301" w:firstLine="63"/>
              <w:jc w:val="center"/>
            </w:pPr>
            <w:r>
              <w:t>На 100 мест</w:t>
            </w:r>
          </w:p>
        </w:tc>
        <w:tc>
          <w:tcPr>
            <w:tcW w:w="2583" w:type="dxa"/>
            <w:tcBorders>
              <w:top w:val="single" w:sz="4" w:space="0" w:color="000000"/>
              <w:left w:val="single" w:sz="4" w:space="0" w:color="000000"/>
              <w:bottom w:val="single" w:sz="4" w:space="0" w:color="000000"/>
              <w:right w:val="single" w:sz="4" w:space="0" w:color="000000"/>
            </w:tcBorders>
          </w:tcPr>
          <w:p w14:paraId="00000563" w14:textId="77777777" w:rsidR="008110CB" w:rsidRDefault="00E07000">
            <w:pPr>
              <w:tabs>
                <w:tab w:val="left" w:pos="1109"/>
              </w:tabs>
              <w:ind w:left="284"/>
              <w:jc w:val="center"/>
            </w:pPr>
            <w:r>
              <w:t>15</w:t>
            </w:r>
          </w:p>
        </w:tc>
      </w:tr>
      <w:tr w:rsidR="008110CB" w14:paraId="35627D4E" w14:textId="77777777">
        <w:tc>
          <w:tcPr>
            <w:tcW w:w="3884" w:type="dxa"/>
            <w:tcBorders>
              <w:top w:val="single" w:sz="4" w:space="0" w:color="000000"/>
              <w:left w:val="single" w:sz="4" w:space="0" w:color="000000"/>
              <w:bottom w:val="single" w:sz="4" w:space="0" w:color="000000"/>
              <w:right w:val="single" w:sz="4" w:space="0" w:color="000000"/>
            </w:tcBorders>
          </w:tcPr>
          <w:p w14:paraId="00000564" w14:textId="77777777" w:rsidR="008110CB" w:rsidRDefault="00E07000">
            <w:pPr>
              <w:ind w:right="301" w:firstLine="63"/>
              <w:jc w:val="both"/>
            </w:pPr>
            <w:r>
              <w:t xml:space="preserve">Парки </w:t>
            </w:r>
          </w:p>
        </w:tc>
        <w:tc>
          <w:tcPr>
            <w:tcW w:w="2486" w:type="dxa"/>
            <w:tcBorders>
              <w:top w:val="single" w:sz="4" w:space="0" w:color="000000"/>
              <w:left w:val="single" w:sz="4" w:space="0" w:color="000000"/>
              <w:bottom w:val="single" w:sz="4" w:space="0" w:color="000000"/>
              <w:right w:val="single" w:sz="4" w:space="0" w:color="000000"/>
            </w:tcBorders>
          </w:tcPr>
          <w:p w14:paraId="00000565" w14:textId="77777777" w:rsidR="008110CB" w:rsidRDefault="00E07000">
            <w:pPr>
              <w:ind w:right="301" w:firstLine="63"/>
              <w:jc w:val="center"/>
            </w:pPr>
            <w:r>
              <w:t>На 100 единовременных посетителей</w:t>
            </w:r>
          </w:p>
        </w:tc>
        <w:tc>
          <w:tcPr>
            <w:tcW w:w="2583" w:type="dxa"/>
            <w:tcBorders>
              <w:top w:val="single" w:sz="4" w:space="0" w:color="000000"/>
              <w:left w:val="single" w:sz="4" w:space="0" w:color="000000"/>
              <w:bottom w:val="single" w:sz="4" w:space="0" w:color="000000"/>
              <w:right w:val="single" w:sz="4" w:space="0" w:color="000000"/>
            </w:tcBorders>
          </w:tcPr>
          <w:p w14:paraId="00000566" w14:textId="77777777" w:rsidR="008110CB" w:rsidRDefault="00E07000">
            <w:pPr>
              <w:tabs>
                <w:tab w:val="left" w:pos="1109"/>
              </w:tabs>
              <w:ind w:left="284"/>
              <w:jc w:val="center"/>
            </w:pPr>
            <w:r>
              <w:t>7</w:t>
            </w:r>
          </w:p>
        </w:tc>
      </w:tr>
      <w:tr w:rsidR="008110CB" w14:paraId="1E6DE64A" w14:textId="77777777">
        <w:tc>
          <w:tcPr>
            <w:tcW w:w="8953" w:type="dxa"/>
            <w:gridSpan w:val="3"/>
            <w:tcBorders>
              <w:top w:val="single" w:sz="4" w:space="0" w:color="000000"/>
              <w:left w:val="single" w:sz="4" w:space="0" w:color="000000"/>
              <w:bottom w:val="single" w:sz="4" w:space="0" w:color="000000"/>
              <w:right w:val="single" w:sz="4" w:space="0" w:color="000000"/>
            </w:tcBorders>
          </w:tcPr>
          <w:p w14:paraId="00000567" w14:textId="77777777" w:rsidR="008110CB" w:rsidRDefault="00E07000">
            <w:pPr>
              <w:tabs>
                <w:tab w:val="left" w:pos="1109"/>
              </w:tabs>
              <w:ind w:left="284"/>
              <w:jc w:val="center"/>
            </w:pPr>
            <w:r>
              <w:t>Рекреационные территории и объекты отдыха</w:t>
            </w:r>
          </w:p>
        </w:tc>
      </w:tr>
      <w:tr w:rsidR="008110CB" w14:paraId="79286D43" w14:textId="77777777">
        <w:tc>
          <w:tcPr>
            <w:tcW w:w="3884" w:type="dxa"/>
            <w:tcBorders>
              <w:top w:val="single" w:sz="4" w:space="0" w:color="000000"/>
              <w:left w:val="single" w:sz="4" w:space="0" w:color="000000"/>
              <w:bottom w:val="single" w:sz="4" w:space="0" w:color="000000"/>
              <w:right w:val="single" w:sz="4" w:space="0" w:color="000000"/>
            </w:tcBorders>
          </w:tcPr>
          <w:p w14:paraId="0000056A" w14:textId="77777777" w:rsidR="008110CB" w:rsidRDefault="00E07000">
            <w:pPr>
              <w:ind w:right="301" w:firstLine="63"/>
              <w:jc w:val="both"/>
            </w:pPr>
            <w:r>
              <w:t>Пляжи и парки в зонах отдыха</w:t>
            </w:r>
          </w:p>
        </w:tc>
        <w:tc>
          <w:tcPr>
            <w:tcW w:w="2486" w:type="dxa"/>
            <w:tcBorders>
              <w:top w:val="single" w:sz="4" w:space="0" w:color="000000"/>
              <w:left w:val="single" w:sz="4" w:space="0" w:color="000000"/>
              <w:bottom w:val="single" w:sz="4" w:space="0" w:color="000000"/>
              <w:right w:val="single" w:sz="4" w:space="0" w:color="000000"/>
            </w:tcBorders>
          </w:tcPr>
          <w:p w14:paraId="0000056B" w14:textId="77777777" w:rsidR="008110CB" w:rsidRDefault="00E07000">
            <w:pPr>
              <w:ind w:right="301" w:firstLine="63"/>
              <w:jc w:val="center"/>
            </w:pPr>
            <w:r>
              <w:t>На 100 единовременных посетителей</w:t>
            </w:r>
          </w:p>
        </w:tc>
        <w:tc>
          <w:tcPr>
            <w:tcW w:w="2583" w:type="dxa"/>
            <w:tcBorders>
              <w:top w:val="single" w:sz="4" w:space="0" w:color="000000"/>
              <w:left w:val="single" w:sz="4" w:space="0" w:color="000000"/>
              <w:bottom w:val="single" w:sz="4" w:space="0" w:color="000000"/>
              <w:right w:val="single" w:sz="4" w:space="0" w:color="000000"/>
            </w:tcBorders>
          </w:tcPr>
          <w:p w14:paraId="0000056C" w14:textId="77777777" w:rsidR="008110CB" w:rsidRDefault="00E07000">
            <w:pPr>
              <w:tabs>
                <w:tab w:val="left" w:pos="1109"/>
              </w:tabs>
              <w:ind w:left="284"/>
              <w:jc w:val="center"/>
            </w:pPr>
            <w:r>
              <w:t>30</w:t>
            </w:r>
          </w:p>
        </w:tc>
      </w:tr>
      <w:tr w:rsidR="008110CB" w14:paraId="1EF48F04" w14:textId="77777777">
        <w:tc>
          <w:tcPr>
            <w:tcW w:w="3884" w:type="dxa"/>
            <w:tcBorders>
              <w:top w:val="single" w:sz="4" w:space="0" w:color="000000"/>
              <w:left w:val="single" w:sz="4" w:space="0" w:color="000000"/>
              <w:bottom w:val="single" w:sz="4" w:space="0" w:color="000000"/>
              <w:right w:val="single" w:sz="4" w:space="0" w:color="000000"/>
            </w:tcBorders>
          </w:tcPr>
          <w:p w14:paraId="0000056D" w14:textId="77777777" w:rsidR="008110CB" w:rsidRDefault="00E07000">
            <w:pPr>
              <w:ind w:right="301" w:firstLine="63"/>
              <w:jc w:val="both"/>
            </w:pPr>
            <w:r>
              <w:t>Лесопарки и заповедники</w:t>
            </w:r>
          </w:p>
        </w:tc>
        <w:tc>
          <w:tcPr>
            <w:tcW w:w="2486" w:type="dxa"/>
            <w:tcBorders>
              <w:top w:val="single" w:sz="4" w:space="0" w:color="000000"/>
              <w:left w:val="single" w:sz="4" w:space="0" w:color="000000"/>
              <w:bottom w:val="single" w:sz="4" w:space="0" w:color="000000"/>
              <w:right w:val="single" w:sz="4" w:space="0" w:color="000000"/>
            </w:tcBorders>
          </w:tcPr>
          <w:p w14:paraId="0000056E" w14:textId="77777777" w:rsidR="008110CB" w:rsidRDefault="00E07000">
            <w:pPr>
              <w:ind w:right="301" w:firstLine="63"/>
              <w:jc w:val="center"/>
            </w:pPr>
            <w:r>
              <w:t>На 100 единовременных посетителей</w:t>
            </w:r>
          </w:p>
        </w:tc>
        <w:tc>
          <w:tcPr>
            <w:tcW w:w="2583" w:type="dxa"/>
            <w:tcBorders>
              <w:top w:val="single" w:sz="4" w:space="0" w:color="000000"/>
              <w:left w:val="single" w:sz="4" w:space="0" w:color="000000"/>
              <w:bottom w:val="single" w:sz="4" w:space="0" w:color="000000"/>
              <w:right w:val="single" w:sz="4" w:space="0" w:color="000000"/>
            </w:tcBorders>
          </w:tcPr>
          <w:p w14:paraId="0000056F" w14:textId="77777777" w:rsidR="008110CB" w:rsidRDefault="00E07000">
            <w:pPr>
              <w:tabs>
                <w:tab w:val="left" w:pos="1109"/>
              </w:tabs>
              <w:ind w:left="284"/>
              <w:jc w:val="center"/>
            </w:pPr>
            <w:r>
              <w:t xml:space="preserve">20 </w:t>
            </w:r>
          </w:p>
        </w:tc>
      </w:tr>
      <w:tr w:rsidR="008110CB" w14:paraId="271F40AE" w14:textId="77777777">
        <w:tc>
          <w:tcPr>
            <w:tcW w:w="3884" w:type="dxa"/>
            <w:tcBorders>
              <w:top w:val="single" w:sz="4" w:space="0" w:color="000000"/>
              <w:left w:val="single" w:sz="4" w:space="0" w:color="000000"/>
              <w:bottom w:val="single" w:sz="4" w:space="0" w:color="000000"/>
              <w:right w:val="single" w:sz="4" w:space="0" w:color="000000"/>
            </w:tcBorders>
          </w:tcPr>
          <w:p w14:paraId="00000570" w14:textId="77777777" w:rsidR="008110CB" w:rsidRDefault="00E07000">
            <w:pPr>
              <w:ind w:right="301" w:firstLine="63"/>
              <w:jc w:val="both"/>
            </w:pPr>
            <w:r>
              <w:t>Базы кратковременного отдыха</w:t>
            </w:r>
          </w:p>
        </w:tc>
        <w:tc>
          <w:tcPr>
            <w:tcW w:w="2486" w:type="dxa"/>
            <w:tcBorders>
              <w:top w:val="single" w:sz="4" w:space="0" w:color="000000"/>
              <w:left w:val="single" w:sz="4" w:space="0" w:color="000000"/>
              <w:bottom w:val="single" w:sz="4" w:space="0" w:color="000000"/>
              <w:right w:val="single" w:sz="4" w:space="0" w:color="000000"/>
            </w:tcBorders>
          </w:tcPr>
          <w:p w14:paraId="00000571" w14:textId="77777777" w:rsidR="008110CB" w:rsidRDefault="00E07000">
            <w:pPr>
              <w:ind w:right="301" w:firstLine="63"/>
              <w:jc w:val="center"/>
            </w:pPr>
            <w:r>
              <w:t>На 100 единовременных посетителей</w:t>
            </w:r>
          </w:p>
        </w:tc>
        <w:tc>
          <w:tcPr>
            <w:tcW w:w="2583" w:type="dxa"/>
            <w:tcBorders>
              <w:top w:val="single" w:sz="4" w:space="0" w:color="000000"/>
              <w:left w:val="single" w:sz="4" w:space="0" w:color="000000"/>
              <w:bottom w:val="single" w:sz="4" w:space="0" w:color="000000"/>
              <w:right w:val="single" w:sz="4" w:space="0" w:color="000000"/>
            </w:tcBorders>
          </w:tcPr>
          <w:p w14:paraId="00000572" w14:textId="77777777" w:rsidR="008110CB" w:rsidRDefault="00E07000">
            <w:pPr>
              <w:tabs>
                <w:tab w:val="left" w:pos="1109"/>
              </w:tabs>
              <w:ind w:left="284"/>
              <w:jc w:val="center"/>
            </w:pPr>
            <w:r>
              <w:t>30</w:t>
            </w:r>
          </w:p>
        </w:tc>
      </w:tr>
      <w:tr w:rsidR="008110CB" w14:paraId="75011DD6" w14:textId="77777777">
        <w:tc>
          <w:tcPr>
            <w:tcW w:w="3884" w:type="dxa"/>
            <w:tcBorders>
              <w:top w:val="single" w:sz="4" w:space="0" w:color="000000"/>
              <w:left w:val="single" w:sz="4" w:space="0" w:color="000000"/>
              <w:bottom w:val="single" w:sz="4" w:space="0" w:color="000000"/>
              <w:right w:val="single" w:sz="4" w:space="0" w:color="000000"/>
            </w:tcBorders>
          </w:tcPr>
          <w:p w14:paraId="00000573" w14:textId="77777777" w:rsidR="008110CB" w:rsidRDefault="00E07000">
            <w:pPr>
              <w:ind w:right="301"/>
              <w:jc w:val="both"/>
            </w:pPr>
            <w:r>
              <w:t>Предприятия общественного питания, торговли и коммунально-</w:t>
            </w:r>
            <w:r>
              <w:lastRenderedPageBreak/>
              <w:t>бытового обслуживания в зонах отдыха</w:t>
            </w:r>
          </w:p>
        </w:tc>
        <w:tc>
          <w:tcPr>
            <w:tcW w:w="2486" w:type="dxa"/>
            <w:tcBorders>
              <w:top w:val="single" w:sz="4" w:space="0" w:color="000000"/>
              <w:left w:val="single" w:sz="4" w:space="0" w:color="000000"/>
              <w:bottom w:val="single" w:sz="4" w:space="0" w:color="000000"/>
              <w:right w:val="single" w:sz="4" w:space="0" w:color="000000"/>
            </w:tcBorders>
          </w:tcPr>
          <w:p w14:paraId="00000574" w14:textId="77777777" w:rsidR="008110CB" w:rsidRDefault="00E07000">
            <w:pPr>
              <w:ind w:right="301" w:firstLine="63"/>
              <w:jc w:val="center"/>
            </w:pPr>
            <w:r>
              <w:lastRenderedPageBreak/>
              <w:t>100 мест в залах или единовременны</w:t>
            </w:r>
            <w:r>
              <w:lastRenderedPageBreak/>
              <w:t>х посетителей и персонала</w:t>
            </w:r>
          </w:p>
        </w:tc>
        <w:tc>
          <w:tcPr>
            <w:tcW w:w="2583" w:type="dxa"/>
            <w:tcBorders>
              <w:top w:val="single" w:sz="4" w:space="0" w:color="000000"/>
              <w:left w:val="single" w:sz="4" w:space="0" w:color="000000"/>
              <w:bottom w:val="single" w:sz="4" w:space="0" w:color="000000"/>
              <w:right w:val="single" w:sz="4" w:space="0" w:color="000000"/>
            </w:tcBorders>
          </w:tcPr>
          <w:p w14:paraId="00000575" w14:textId="77777777" w:rsidR="008110CB" w:rsidRDefault="00E07000">
            <w:pPr>
              <w:tabs>
                <w:tab w:val="left" w:pos="1109"/>
              </w:tabs>
              <w:ind w:left="284"/>
              <w:jc w:val="center"/>
            </w:pPr>
            <w:r>
              <w:lastRenderedPageBreak/>
              <w:t>10</w:t>
            </w:r>
          </w:p>
        </w:tc>
      </w:tr>
    </w:tbl>
    <w:p w14:paraId="00000576" w14:textId="77777777" w:rsidR="008110CB" w:rsidRDefault="008110CB">
      <w:pPr>
        <w:ind w:firstLine="851"/>
        <w:jc w:val="both"/>
        <w:rPr>
          <w:sz w:val="28"/>
          <w:szCs w:val="28"/>
        </w:rPr>
      </w:pPr>
    </w:p>
    <w:p w14:paraId="00000577" w14:textId="77777777" w:rsidR="008110CB" w:rsidRDefault="008110CB">
      <w:pPr>
        <w:ind w:firstLine="851"/>
        <w:jc w:val="both"/>
        <w:rPr>
          <w:sz w:val="28"/>
          <w:szCs w:val="28"/>
        </w:rPr>
      </w:pPr>
    </w:p>
    <w:p w14:paraId="00000578" w14:textId="77777777" w:rsidR="008110CB" w:rsidRDefault="00E07000" w:rsidP="006050A3">
      <w:pPr>
        <w:pStyle w:val="2"/>
      </w:pPr>
      <w:r>
        <w:t>Статья 44. Требования к противопожарным разрывам</w:t>
      </w:r>
    </w:p>
    <w:p w14:paraId="00000579" w14:textId="77777777" w:rsidR="008110CB" w:rsidRDefault="00E07000">
      <w:pPr>
        <w:ind w:firstLine="851"/>
        <w:jc w:val="both"/>
        <w:rPr>
          <w:sz w:val="28"/>
          <w:szCs w:val="28"/>
        </w:rPr>
      </w:pPr>
      <w:r>
        <w:rPr>
          <w:sz w:val="28"/>
          <w:szCs w:val="28"/>
        </w:rPr>
        <w:t>1. Объемно-планировочные и конструктивные решения, направленные на ограничение распространения пожара при проектировании, строительстве и эксплуатации объектов защиты должны выполняться с учетом требований СП 4.13130.2013 «Ограничение распространения пожара на объектах защиты» и предусматривать:</w:t>
      </w:r>
    </w:p>
    <w:p w14:paraId="0000057A" w14:textId="77777777" w:rsidR="008110CB" w:rsidRDefault="00E07000">
      <w:pPr>
        <w:ind w:firstLine="851"/>
        <w:jc w:val="both"/>
        <w:rPr>
          <w:sz w:val="28"/>
          <w:szCs w:val="28"/>
        </w:rPr>
      </w:pPr>
      <w:r>
        <w:rPr>
          <w:sz w:val="28"/>
          <w:szCs w:val="28"/>
        </w:rPr>
        <w:t xml:space="preserve"> - применение для зданий, сооружений, пожарных отсеков и частей зданий (секций) несущих и ограждающих строительных конструкций с нормируемыми пожарно-техническими характеристиками, а также ограничение размеров зданий и площади пожарных отсеков в соответствии с требованиями Федерального закона от 22 июля 2008 года № 123-ФЗ «Технический регламент о требованиях пожарной безопасности» и СП 2.13130.2020 «Системы противопожарной защиты. Обеспечение огнестойкости объектов защиты»; </w:t>
      </w:r>
    </w:p>
    <w:p w14:paraId="0000057B" w14:textId="77777777" w:rsidR="008110CB" w:rsidRDefault="00E07000">
      <w:pPr>
        <w:ind w:firstLine="851"/>
        <w:jc w:val="both"/>
        <w:rPr>
          <w:sz w:val="28"/>
          <w:szCs w:val="28"/>
        </w:rPr>
      </w:pPr>
      <w:r>
        <w:rPr>
          <w:sz w:val="28"/>
          <w:szCs w:val="28"/>
        </w:rPr>
        <w:t xml:space="preserve">- размещение объектов различных классов функциональной пожарной опасности в отдельных зданиях и сооружениях, удаленных друг от друга на нормируемые противопожарные расстояния (разрывы), либо в пожарных отсеках или частях зданий и сооружений, разделенных противопожарными преградами в соответствии с нормативными требованиями; </w:t>
      </w:r>
    </w:p>
    <w:p w14:paraId="0000057C" w14:textId="77777777" w:rsidR="008110CB" w:rsidRDefault="00E07000">
      <w:pPr>
        <w:ind w:firstLine="851"/>
        <w:jc w:val="both"/>
        <w:rPr>
          <w:sz w:val="28"/>
          <w:szCs w:val="28"/>
        </w:rPr>
      </w:pPr>
      <w:r>
        <w:rPr>
          <w:sz w:val="28"/>
          <w:szCs w:val="28"/>
        </w:rPr>
        <w:t xml:space="preserve">- выделение в пределах здания, сооружения помещений различного функционального назначения, взрывопожароопасных и пожароопасных помещений ограждающими конструкциями с нормируемыми пределами огнестойкости и классами пожарной опасности или противопожарными преградами в случаях, оговоренных настоящим сводом Правил, а также другими действующими нормативными требованиями, исходя из класса функциональной пожарной опасности объекта защиты; </w:t>
      </w:r>
    </w:p>
    <w:p w14:paraId="0000057D" w14:textId="77777777" w:rsidR="008110CB" w:rsidRDefault="00E07000">
      <w:pPr>
        <w:ind w:firstLine="851"/>
        <w:jc w:val="both"/>
        <w:rPr>
          <w:sz w:val="28"/>
          <w:szCs w:val="28"/>
        </w:rPr>
      </w:pPr>
      <w:r>
        <w:rPr>
          <w:sz w:val="28"/>
          <w:szCs w:val="28"/>
        </w:rPr>
        <w:t>- устройство проходов, проездов, подъездов для пожарной техники и обеспечение деятельности пожарных подразделений по тушению пожара на объектах защиты.</w:t>
      </w:r>
    </w:p>
    <w:p w14:paraId="0000057E" w14:textId="77777777" w:rsidR="008110CB" w:rsidRDefault="00E07000">
      <w:pPr>
        <w:ind w:firstLine="851"/>
        <w:jc w:val="both"/>
        <w:rPr>
          <w:sz w:val="28"/>
          <w:szCs w:val="28"/>
        </w:rPr>
      </w:pPr>
      <w:r>
        <w:rPr>
          <w:sz w:val="28"/>
          <w:szCs w:val="28"/>
        </w:rPr>
        <w:t xml:space="preserve">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таблицей и с учетом пунктов 2-8.</w:t>
      </w:r>
    </w:p>
    <w:tbl>
      <w:tblPr>
        <w:tblStyle w:val="aff6"/>
        <w:tblW w:w="9353" w:type="dxa"/>
        <w:tblInd w:w="0" w:type="dxa"/>
        <w:tblLayout w:type="fixed"/>
        <w:tblLook w:val="0400" w:firstRow="0" w:lastRow="0" w:firstColumn="0" w:lastColumn="0" w:noHBand="0" w:noVBand="1"/>
      </w:tblPr>
      <w:tblGrid>
        <w:gridCol w:w="2371"/>
        <w:gridCol w:w="2299"/>
        <w:gridCol w:w="1163"/>
        <w:gridCol w:w="1163"/>
        <w:gridCol w:w="1178"/>
        <w:gridCol w:w="1179"/>
      </w:tblGrid>
      <w:tr w:rsidR="008110CB" w14:paraId="46E297A6" w14:textId="77777777">
        <w:trPr>
          <w:trHeight w:val="15"/>
        </w:trPr>
        <w:tc>
          <w:tcPr>
            <w:tcW w:w="2372" w:type="dxa"/>
          </w:tcPr>
          <w:p w14:paraId="0000057F" w14:textId="77777777" w:rsidR="008110CB" w:rsidRDefault="008110CB">
            <w:pPr>
              <w:rPr>
                <w:sz w:val="2"/>
                <w:szCs w:val="2"/>
              </w:rPr>
            </w:pPr>
          </w:p>
        </w:tc>
        <w:tc>
          <w:tcPr>
            <w:tcW w:w="2299" w:type="dxa"/>
          </w:tcPr>
          <w:p w14:paraId="00000580" w14:textId="77777777" w:rsidR="008110CB" w:rsidRDefault="008110CB">
            <w:pPr>
              <w:rPr>
                <w:sz w:val="2"/>
                <w:szCs w:val="2"/>
              </w:rPr>
            </w:pPr>
          </w:p>
        </w:tc>
        <w:tc>
          <w:tcPr>
            <w:tcW w:w="1163" w:type="dxa"/>
          </w:tcPr>
          <w:p w14:paraId="00000581" w14:textId="77777777" w:rsidR="008110CB" w:rsidRDefault="008110CB">
            <w:pPr>
              <w:rPr>
                <w:sz w:val="2"/>
                <w:szCs w:val="2"/>
              </w:rPr>
            </w:pPr>
          </w:p>
        </w:tc>
        <w:tc>
          <w:tcPr>
            <w:tcW w:w="1163" w:type="dxa"/>
          </w:tcPr>
          <w:p w14:paraId="00000582" w14:textId="77777777" w:rsidR="008110CB" w:rsidRDefault="008110CB">
            <w:pPr>
              <w:rPr>
                <w:sz w:val="2"/>
                <w:szCs w:val="2"/>
              </w:rPr>
            </w:pPr>
          </w:p>
        </w:tc>
        <w:tc>
          <w:tcPr>
            <w:tcW w:w="1178" w:type="dxa"/>
          </w:tcPr>
          <w:p w14:paraId="00000583" w14:textId="77777777" w:rsidR="008110CB" w:rsidRDefault="008110CB">
            <w:pPr>
              <w:rPr>
                <w:sz w:val="2"/>
                <w:szCs w:val="2"/>
              </w:rPr>
            </w:pPr>
          </w:p>
        </w:tc>
        <w:tc>
          <w:tcPr>
            <w:tcW w:w="1179" w:type="dxa"/>
          </w:tcPr>
          <w:p w14:paraId="00000584" w14:textId="77777777" w:rsidR="008110CB" w:rsidRDefault="008110CB">
            <w:pPr>
              <w:rPr>
                <w:sz w:val="2"/>
                <w:szCs w:val="2"/>
              </w:rPr>
            </w:pPr>
          </w:p>
        </w:tc>
      </w:tr>
      <w:tr w:rsidR="008110CB" w14:paraId="7DE08D59" w14:textId="77777777">
        <w:tc>
          <w:tcPr>
            <w:tcW w:w="23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00000585" w14:textId="77777777" w:rsidR="008110CB" w:rsidRDefault="00E07000">
            <w:pPr>
              <w:jc w:val="center"/>
              <w:rPr>
                <w:sz w:val="21"/>
                <w:szCs w:val="21"/>
              </w:rPr>
            </w:pPr>
            <w:r>
              <w:rPr>
                <w:sz w:val="21"/>
                <w:szCs w:val="21"/>
              </w:rPr>
              <w:t>Степень огнестойкости здания</w:t>
            </w:r>
          </w:p>
        </w:tc>
        <w:tc>
          <w:tcPr>
            <w:tcW w:w="229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00000586" w14:textId="77777777" w:rsidR="008110CB" w:rsidRDefault="00E07000">
            <w:pPr>
              <w:jc w:val="center"/>
              <w:rPr>
                <w:sz w:val="21"/>
                <w:szCs w:val="21"/>
              </w:rPr>
            </w:pPr>
            <w:r>
              <w:rPr>
                <w:sz w:val="21"/>
                <w:szCs w:val="21"/>
              </w:rPr>
              <w:t>Класс конструктивной пожарной опасности</w:t>
            </w:r>
          </w:p>
        </w:tc>
        <w:tc>
          <w:tcPr>
            <w:tcW w:w="468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87" w14:textId="77777777" w:rsidR="008110CB" w:rsidRDefault="00E07000">
            <w:pPr>
              <w:jc w:val="center"/>
              <w:rPr>
                <w:sz w:val="21"/>
                <w:szCs w:val="21"/>
              </w:rPr>
            </w:pPr>
            <w:r>
              <w:rPr>
                <w:sz w:val="21"/>
                <w:szCs w:val="21"/>
              </w:rPr>
              <w:t>Минимальные расстояния при степени огнестойкости и классе конструктивной пожарной опасности жилых и общественных зданий, м</w:t>
            </w:r>
          </w:p>
        </w:tc>
      </w:tr>
      <w:tr w:rsidR="008110CB" w14:paraId="2A9B8B91" w14:textId="77777777">
        <w:tc>
          <w:tcPr>
            <w:tcW w:w="23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14:paraId="0000058B" w14:textId="77777777" w:rsidR="008110CB" w:rsidRDefault="008110CB">
            <w:pPr>
              <w:jc w:val="center"/>
              <w:rPr>
                <w:sz w:val="21"/>
                <w:szCs w:val="21"/>
              </w:rPr>
            </w:pPr>
          </w:p>
        </w:tc>
        <w:tc>
          <w:tcPr>
            <w:tcW w:w="229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14:paraId="0000058C" w14:textId="77777777" w:rsidR="008110CB" w:rsidRDefault="008110CB">
            <w:pPr>
              <w:jc w:val="center"/>
              <w:rPr>
                <w:sz w:val="21"/>
                <w:szCs w:val="21"/>
              </w:rPr>
            </w:pP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8D" w14:textId="77777777" w:rsidR="008110CB" w:rsidRDefault="00E07000">
            <w:pPr>
              <w:jc w:val="center"/>
              <w:rPr>
                <w:sz w:val="21"/>
                <w:szCs w:val="21"/>
              </w:rPr>
            </w:pPr>
            <w:r>
              <w:rPr>
                <w:sz w:val="21"/>
                <w:szCs w:val="21"/>
              </w:rPr>
              <w:t>I, II, III</w:t>
            </w:r>
            <w:r>
              <w:rPr>
                <w:sz w:val="21"/>
                <w:szCs w:val="21"/>
              </w:rPr>
              <w:br/>
            </w:r>
            <w:r>
              <w:rPr>
                <w:sz w:val="21"/>
                <w:szCs w:val="21"/>
              </w:rPr>
              <w:br/>
              <w:t>С0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8E" w14:textId="77777777" w:rsidR="008110CB" w:rsidRDefault="00E07000">
            <w:pPr>
              <w:jc w:val="center"/>
              <w:rPr>
                <w:sz w:val="21"/>
                <w:szCs w:val="21"/>
              </w:rPr>
            </w:pPr>
            <w:r>
              <w:rPr>
                <w:sz w:val="21"/>
                <w:szCs w:val="21"/>
              </w:rPr>
              <w:t>II, III</w:t>
            </w:r>
            <w:r>
              <w:rPr>
                <w:sz w:val="21"/>
                <w:szCs w:val="21"/>
              </w:rPr>
              <w:br/>
            </w:r>
            <w:r>
              <w:rPr>
                <w:sz w:val="21"/>
                <w:szCs w:val="21"/>
              </w:rPr>
              <w:br/>
              <w:t>С1</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8F" w14:textId="77777777" w:rsidR="008110CB" w:rsidRDefault="00E07000">
            <w:pPr>
              <w:jc w:val="center"/>
              <w:rPr>
                <w:sz w:val="21"/>
                <w:szCs w:val="21"/>
              </w:rPr>
            </w:pPr>
            <w:r>
              <w:rPr>
                <w:sz w:val="21"/>
                <w:szCs w:val="21"/>
              </w:rPr>
              <w:t>IV</w:t>
            </w:r>
            <w:r>
              <w:rPr>
                <w:sz w:val="21"/>
                <w:szCs w:val="21"/>
              </w:rPr>
              <w:br/>
            </w:r>
            <w:r>
              <w:rPr>
                <w:sz w:val="21"/>
                <w:szCs w:val="21"/>
              </w:rPr>
              <w:br/>
              <w:t>С0, С1</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0" w14:textId="77777777" w:rsidR="008110CB" w:rsidRDefault="00E07000">
            <w:pPr>
              <w:jc w:val="center"/>
              <w:rPr>
                <w:sz w:val="21"/>
                <w:szCs w:val="21"/>
              </w:rPr>
            </w:pPr>
            <w:r>
              <w:rPr>
                <w:sz w:val="21"/>
                <w:szCs w:val="21"/>
              </w:rPr>
              <w:t>IV, V</w:t>
            </w:r>
            <w:r>
              <w:rPr>
                <w:sz w:val="21"/>
                <w:szCs w:val="21"/>
              </w:rPr>
              <w:br/>
            </w:r>
            <w:r>
              <w:rPr>
                <w:sz w:val="21"/>
                <w:szCs w:val="21"/>
              </w:rPr>
              <w:br/>
              <w:t>С2, С3</w:t>
            </w:r>
          </w:p>
        </w:tc>
      </w:tr>
      <w:tr w:rsidR="008110CB" w14:paraId="2C45F372"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1" w14:textId="77777777" w:rsidR="008110CB" w:rsidRDefault="00E07000">
            <w:pPr>
              <w:jc w:val="center"/>
              <w:rPr>
                <w:sz w:val="21"/>
                <w:szCs w:val="21"/>
              </w:rPr>
            </w:pPr>
            <w:r>
              <w:rPr>
                <w:sz w:val="21"/>
                <w:szCs w:val="21"/>
              </w:rPr>
              <w:t>Жилые и общественные</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2" w14:textId="77777777" w:rsidR="008110CB" w:rsidRDefault="008110CB"/>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3" w14:textId="77777777" w:rsidR="008110CB" w:rsidRDefault="008110CB"/>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4" w14:textId="77777777" w:rsidR="008110CB" w:rsidRDefault="008110CB"/>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5" w14:textId="77777777" w:rsidR="008110CB" w:rsidRDefault="008110CB"/>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6" w14:textId="77777777" w:rsidR="008110CB" w:rsidRDefault="008110CB"/>
        </w:tc>
      </w:tr>
      <w:tr w:rsidR="008110CB" w14:paraId="129937FB"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7" w14:textId="77777777" w:rsidR="008110CB" w:rsidRDefault="00E07000">
            <w:pPr>
              <w:jc w:val="center"/>
              <w:rPr>
                <w:sz w:val="21"/>
                <w:szCs w:val="21"/>
              </w:rPr>
            </w:pPr>
            <w:r>
              <w:rPr>
                <w:sz w:val="21"/>
                <w:szCs w:val="21"/>
              </w:rPr>
              <w:lastRenderedPageBreak/>
              <w:t>I, II, III</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8" w14:textId="77777777" w:rsidR="008110CB" w:rsidRDefault="00E07000">
            <w:pPr>
              <w:jc w:val="center"/>
              <w:rPr>
                <w:sz w:val="21"/>
                <w:szCs w:val="21"/>
              </w:rPr>
            </w:pPr>
            <w:r>
              <w:rPr>
                <w:sz w:val="21"/>
                <w:szCs w:val="21"/>
              </w:rPr>
              <w:t>С0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9" w14:textId="77777777" w:rsidR="008110CB" w:rsidRDefault="00E07000">
            <w:pPr>
              <w:jc w:val="center"/>
              <w:rPr>
                <w:sz w:val="21"/>
                <w:szCs w:val="21"/>
              </w:rPr>
            </w:pPr>
            <w:r>
              <w:rPr>
                <w:sz w:val="21"/>
                <w:szCs w:val="21"/>
              </w:rPr>
              <w:t>6</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A" w14:textId="77777777" w:rsidR="008110CB" w:rsidRDefault="00E07000">
            <w:pPr>
              <w:jc w:val="center"/>
              <w:rPr>
                <w:sz w:val="21"/>
                <w:szCs w:val="21"/>
              </w:rPr>
            </w:pPr>
            <w:r>
              <w:rPr>
                <w:sz w:val="21"/>
                <w:szCs w:val="21"/>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B" w14:textId="77777777" w:rsidR="008110CB" w:rsidRDefault="00E07000">
            <w:pPr>
              <w:jc w:val="center"/>
              <w:rPr>
                <w:sz w:val="21"/>
                <w:szCs w:val="21"/>
              </w:rPr>
            </w:pPr>
            <w:r>
              <w:rPr>
                <w:sz w:val="21"/>
                <w:szCs w:val="21"/>
              </w:rPr>
              <w:t>8</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C" w14:textId="77777777" w:rsidR="008110CB" w:rsidRDefault="00E07000">
            <w:pPr>
              <w:jc w:val="center"/>
              <w:rPr>
                <w:sz w:val="21"/>
                <w:szCs w:val="21"/>
              </w:rPr>
            </w:pPr>
            <w:r>
              <w:rPr>
                <w:sz w:val="21"/>
                <w:szCs w:val="21"/>
              </w:rPr>
              <w:t>10</w:t>
            </w:r>
          </w:p>
        </w:tc>
      </w:tr>
      <w:tr w:rsidR="008110CB" w14:paraId="1B054A50"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D" w14:textId="77777777" w:rsidR="008110CB" w:rsidRDefault="00E07000">
            <w:pPr>
              <w:jc w:val="center"/>
              <w:rPr>
                <w:sz w:val="21"/>
                <w:szCs w:val="21"/>
              </w:rPr>
            </w:pPr>
            <w:r>
              <w:rPr>
                <w:sz w:val="21"/>
                <w:szCs w:val="21"/>
              </w:rPr>
              <w:t>II, III</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E" w14:textId="77777777" w:rsidR="008110CB" w:rsidRDefault="00E07000">
            <w:pPr>
              <w:jc w:val="center"/>
              <w:rPr>
                <w:sz w:val="21"/>
                <w:szCs w:val="21"/>
              </w:rPr>
            </w:pPr>
            <w:r>
              <w:rPr>
                <w:sz w:val="21"/>
                <w:szCs w:val="21"/>
              </w:rPr>
              <w:t>С1</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9F" w14:textId="77777777" w:rsidR="008110CB" w:rsidRDefault="00E07000">
            <w:pPr>
              <w:jc w:val="center"/>
              <w:rPr>
                <w:sz w:val="21"/>
                <w:szCs w:val="21"/>
              </w:rPr>
            </w:pPr>
            <w:r>
              <w:rPr>
                <w:sz w:val="21"/>
                <w:szCs w:val="21"/>
              </w:rPr>
              <w:t>8</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0" w14:textId="77777777" w:rsidR="008110CB" w:rsidRDefault="00E07000">
            <w:pPr>
              <w:jc w:val="center"/>
              <w:rPr>
                <w:sz w:val="21"/>
                <w:szCs w:val="21"/>
              </w:rPr>
            </w:pPr>
            <w:r>
              <w:rPr>
                <w:sz w:val="21"/>
                <w:szCs w:val="21"/>
              </w:rPr>
              <w:t>10</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1" w14:textId="77777777" w:rsidR="008110CB" w:rsidRDefault="00E07000">
            <w:pPr>
              <w:jc w:val="center"/>
              <w:rPr>
                <w:sz w:val="21"/>
                <w:szCs w:val="21"/>
              </w:rPr>
            </w:pPr>
            <w:r>
              <w:rPr>
                <w:sz w:val="21"/>
                <w:szCs w:val="21"/>
              </w:rPr>
              <w:t>10</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2" w14:textId="77777777" w:rsidR="008110CB" w:rsidRDefault="00E07000">
            <w:pPr>
              <w:jc w:val="center"/>
              <w:rPr>
                <w:sz w:val="21"/>
                <w:szCs w:val="21"/>
              </w:rPr>
            </w:pPr>
            <w:r>
              <w:rPr>
                <w:sz w:val="21"/>
                <w:szCs w:val="21"/>
              </w:rPr>
              <w:t>12</w:t>
            </w:r>
          </w:p>
        </w:tc>
      </w:tr>
      <w:tr w:rsidR="008110CB" w14:paraId="3500A665"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3" w14:textId="77777777" w:rsidR="008110CB" w:rsidRDefault="00E07000">
            <w:pPr>
              <w:jc w:val="center"/>
              <w:rPr>
                <w:sz w:val="21"/>
                <w:szCs w:val="21"/>
              </w:rPr>
            </w:pPr>
            <w:r>
              <w:rPr>
                <w:sz w:val="21"/>
                <w:szCs w:val="21"/>
              </w:rPr>
              <w:t>IV</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4" w14:textId="77777777" w:rsidR="008110CB" w:rsidRDefault="00E07000">
            <w:pPr>
              <w:jc w:val="center"/>
              <w:rPr>
                <w:sz w:val="21"/>
                <w:szCs w:val="21"/>
              </w:rPr>
            </w:pPr>
            <w:r>
              <w:rPr>
                <w:sz w:val="21"/>
                <w:szCs w:val="21"/>
              </w:rPr>
              <w:t>С0, С1</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5" w14:textId="77777777" w:rsidR="008110CB" w:rsidRDefault="00E07000">
            <w:pPr>
              <w:jc w:val="center"/>
              <w:rPr>
                <w:sz w:val="21"/>
                <w:szCs w:val="21"/>
              </w:rPr>
            </w:pPr>
            <w:r>
              <w:rPr>
                <w:sz w:val="21"/>
                <w:szCs w:val="21"/>
              </w:rPr>
              <w:t>8</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6" w14:textId="77777777" w:rsidR="008110CB" w:rsidRDefault="00E07000">
            <w:pPr>
              <w:jc w:val="center"/>
              <w:rPr>
                <w:sz w:val="21"/>
                <w:szCs w:val="21"/>
              </w:rPr>
            </w:pPr>
            <w:r>
              <w:rPr>
                <w:sz w:val="21"/>
                <w:szCs w:val="21"/>
              </w:rPr>
              <w:t>10</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7" w14:textId="77777777" w:rsidR="008110CB" w:rsidRDefault="00E07000">
            <w:pPr>
              <w:jc w:val="center"/>
              <w:rPr>
                <w:sz w:val="21"/>
                <w:szCs w:val="21"/>
              </w:rPr>
            </w:pPr>
            <w:r>
              <w:rPr>
                <w:sz w:val="21"/>
                <w:szCs w:val="21"/>
              </w:rPr>
              <w:t>10</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8" w14:textId="77777777" w:rsidR="008110CB" w:rsidRDefault="00E07000">
            <w:pPr>
              <w:jc w:val="center"/>
              <w:rPr>
                <w:sz w:val="21"/>
                <w:szCs w:val="21"/>
              </w:rPr>
            </w:pPr>
            <w:r>
              <w:rPr>
                <w:sz w:val="21"/>
                <w:szCs w:val="21"/>
              </w:rPr>
              <w:t>12</w:t>
            </w:r>
          </w:p>
        </w:tc>
      </w:tr>
      <w:tr w:rsidR="008110CB" w14:paraId="74FC4788"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9" w14:textId="77777777" w:rsidR="008110CB" w:rsidRDefault="00E07000">
            <w:pPr>
              <w:jc w:val="center"/>
              <w:rPr>
                <w:sz w:val="21"/>
                <w:szCs w:val="21"/>
              </w:rPr>
            </w:pPr>
            <w:r>
              <w:rPr>
                <w:sz w:val="21"/>
                <w:szCs w:val="21"/>
              </w:rPr>
              <w:t>IV, V</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A" w14:textId="77777777" w:rsidR="008110CB" w:rsidRDefault="00E07000">
            <w:pPr>
              <w:jc w:val="center"/>
              <w:rPr>
                <w:sz w:val="21"/>
                <w:szCs w:val="21"/>
              </w:rPr>
            </w:pPr>
            <w:r>
              <w:rPr>
                <w:sz w:val="21"/>
                <w:szCs w:val="21"/>
              </w:rPr>
              <w:t>С2, С3</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B" w14:textId="77777777" w:rsidR="008110CB" w:rsidRDefault="00E07000">
            <w:pPr>
              <w:jc w:val="center"/>
              <w:rPr>
                <w:sz w:val="21"/>
                <w:szCs w:val="21"/>
              </w:rPr>
            </w:pPr>
            <w:r>
              <w:rPr>
                <w:sz w:val="21"/>
                <w:szCs w:val="21"/>
              </w:rPr>
              <w:t>10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C" w14:textId="77777777" w:rsidR="008110CB" w:rsidRDefault="00E07000">
            <w:pPr>
              <w:jc w:val="center"/>
              <w:rPr>
                <w:sz w:val="21"/>
                <w:szCs w:val="21"/>
              </w:rPr>
            </w:pPr>
            <w:r>
              <w:rPr>
                <w:sz w:val="21"/>
                <w:szCs w:val="21"/>
              </w:rPr>
              <w:t>12</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D" w14:textId="77777777" w:rsidR="008110CB" w:rsidRDefault="00E07000">
            <w:pPr>
              <w:jc w:val="center"/>
              <w:rPr>
                <w:sz w:val="21"/>
                <w:szCs w:val="21"/>
              </w:rPr>
            </w:pPr>
            <w:r>
              <w:rPr>
                <w:sz w:val="21"/>
                <w:szCs w:val="21"/>
              </w:rPr>
              <w:t>12</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E" w14:textId="77777777" w:rsidR="008110CB" w:rsidRDefault="00E07000">
            <w:pPr>
              <w:jc w:val="center"/>
              <w:rPr>
                <w:sz w:val="21"/>
                <w:szCs w:val="21"/>
              </w:rPr>
            </w:pPr>
            <w:r>
              <w:rPr>
                <w:sz w:val="21"/>
                <w:szCs w:val="21"/>
              </w:rPr>
              <w:t>15</w:t>
            </w:r>
          </w:p>
        </w:tc>
      </w:tr>
      <w:tr w:rsidR="008110CB" w14:paraId="0D511A41"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AF" w14:textId="77777777" w:rsidR="008110CB" w:rsidRDefault="00E07000">
            <w:pPr>
              <w:jc w:val="center"/>
              <w:rPr>
                <w:sz w:val="21"/>
                <w:szCs w:val="21"/>
              </w:rPr>
            </w:pPr>
            <w:r>
              <w:rPr>
                <w:sz w:val="21"/>
                <w:szCs w:val="21"/>
              </w:rPr>
              <w:t>Производственные и складские</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0" w14:textId="77777777" w:rsidR="008110CB" w:rsidRDefault="008110CB"/>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1" w14:textId="77777777" w:rsidR="008110CB" w:rsidRDefault="008110CB"/>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2" w14:textId="77777777" w:rsidR="008110CB" w:rsidRDefault="008110CB"/>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3" w14:textId="77777777" w:rsidR="008110CB" w:rsidRDefault="008110CB"/>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4" w14:textId="77777777" w:rsidR="008110CB" w:rsidRDefault="008110CB"/>
        </w:tc>
      </w:tr>
      <w:tr w:rsidR="008110CB" w14:paraId="7B68EE2D"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5" w14:textId="77777777" w:rsidR="008110CB" w:rsidRDefault="00E07000">
            <w:pPr>
              <w:jc w:val="center"/>
              <w:rPr>
                <w:sz w:val="21"/>
                <w:szCs w:val="21"/>
              </w:rPr>
            </w:pPr>
            <w:r>
              <w:rPr>
                <w:sz w:val="21"/>
                <w:szCs w:val="21"/>
              </w:rPr>
              <w:t>I, II, III</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6" w14:textId="77777777" w:rsidR="008110CB" w:rsidRDefault="00E07000">
            <w:pPr>
              <w:jc w:val="center"/>
              <w:rPr>
                <w:sz w:val="21"/>
                <w:szCs w:val="21"/>
              </w:rPr>
            </w:pPr>
            <w:r>
              <w:rPr>
                <w:sz w:val="21"/>
                <w:szCs w:val="21"/>
              </w:rPr>
              <w:t>С0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7" w14:textId="77777777" w:rsidR="008110CB" w:rsidRDefault="00E07000">
            <w:pPr>
              <w:jc w:val="center"/>
              <w:rPr>
                <w:sz w:val="21"/>
                <w:szCs w:val="21"/>
              </w:rPr>
            </w:pPr>
            <w:r>
              <w:rPr>
                <w:sz w:val="21"/>
                <w:szCs w:val="21"/>
              </w:rPr>
              <w:t>10</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8" w14:textId="77777777" w:rsidR="008110CB" w:rsidRDefault="00E07000">
            <w:pPr>
              <w:jc w:val="center"/>
              <w:rPr>
                <w:sz w:val="21"/>
                <w:szCs w:val="21"/>
              </w:rPr>
            </w:pPr>
            <w:r>
              <w:rPr>
                <w:sz w:val="21"/>
                <w:szCs w:val="21"/>
              </w:rPr>
              <w:t>12</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9" w14:textId="77777777" w:rsidR="008110CB" w:rsidRDefault="00E07000">
            <w:pPr>
              <w:jc w:val="center"/>
              <w:rPr>
                <w:sz w:val="21"/>
                <w:szCs w:val="21"/>
              </w:rPr>
            </w:pPr>
            <w:r>
              <w:rPr>
                <w:sz w:val="21"/>
                <w:szCs w:val="21"/>
              </w:rPr>
              <w:t>12</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A" w14:textId="77777777" w:rsidR="008110CB" w:rsidRDefault="00E07000">
            <w:pPr>
              <w:jc w:val="center"/>
              <w:rPr>
                <w:sz w:val="21"/>
                <w:szCs w:val="21"/>
              </w:rPr>
            </w:pPr>
            <w:r>
              <w:rPr>
                <w:sz w:val="21"/>
                <w:szCs w:val="21"/>
              </w:rPr>
              <w:t>12</w:t>
            </w:r>
          </w:p>
        </w:tc>
      </w:tr>
      <w:tr w:rsidR="008110CB" w14:paraId="038627E4"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B" w14:textId="77777777" w:rsidR="008110CB" w:rsidRDefault="00E07000">
            <w:pPr>
              <w:jc w:val="center"/>
              <w:rPr>
                <w:sz w:val="21"/>
                <w:szCs w:val="21"/>
              </w:rPr>
            </w:pPr>
            <w:r>
              <w:rPr>
                <w:sz w:val="21"/>
                <w:szCs w:val="21"/>
              </w:rPr>
              <w:t>II, III</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C" w14:textId="77777777" w:rsidR="008110CB" w:rsidRDefault="00E07000">
            <w:pPr>
              <w:jc w:val="center"/>
              <w:rPr>
                <w:sz w:val="21"/>
                <w:szCs w:val="21"/>
              </w:rPr>
            </w:pPr>
            <w:r>
              <w:rPr>
                <w:sz w:val="21"/>
                <w:szCs w:val="21"/>
              </w:rPr>
              <w:t>С1</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D" w14:textId="77777777" w:rsidR="008110CB" w:rsidRDefault="00E07000">
            <w:pPr>
              <w:jc w:val="center"/>
              <w:rPr>
                <w:sz w:val="21"/>
                <w:szCs w:val="21"/>
              </w:rPr>
            </w:pPr>
            <w:r>
              <w:rPr>
                <w:sz w:val="21"/>
                <w:szCs w:val="21"/>
              </w:rPr>
              <w:t>12</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E" w14:textId="77777777" w:rsidR="008110CB" w:rsidRDefault="00E07000">
            <w:pPr>
              <w:jc w:val="center"/>
              <w:rPr>
                <w:sz w:val="21"/>
                <w:szCs w:val="21"/>
              </w:rPr>
            </w:pPr>
            <w:r>
              <w:rPr>
                <w:sz w:val="21"/>
                <w:szCs w:val="21"/>
              </w:rPr>
              <w:t>12</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BF" w14:textId="77777777" w:rsidR="008110CB" w:rsidRDefault="00E07000">
            <w:pPr>
              <w:jc w:val="center"/>
              <w:rPr>
                <w:sz w:val="21"/>
                <w:szCs w:val="21"/>
              </w:rPr>
            </w:pPr>
            <w:r>
              <w:rPr>
                <w:sz w:val="21"/>
                <w:szCs w:val="21"/>
              </w:rPr>
              <w:t>12</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0" w14:textId="77777777" w:rsidR="008110CB" w:rsidRDefault="00E07000">
            <w:pPr>
              <w:jc w:val="center"/>
              <w:rPr>
                <w:sz w:val="21"/>
                <w:szCs w:val="21"/>
              </w:rPr>
            </w:pPr>
            <w:r>
              <w:rPr>
                <w:sz w:val="21"/>
                <w:szCs w:val="21"/>
              </w:rPr>
              <w:t>12</w:t>
            </w:r>
          </w:p>
        </w:tc>
      </w:tr>
      <w:tr w:rsidR="008110CB" w14:paraId="4CB50CE6"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1" w14:textId="77777777" w:rsidR="008110CB" w:rsidRDefault="00E07000">
            <w:pPr>
              <w:jc w:val="center"/>
              <w:rPr>
                <w:sz w:val="21"/>
                <w:szCs w:val="21"/>
              </w:rPr>
            </w:pPr>
            <w:r>
              <w:rPr>
                <w:sz w:val="21"/>
                <w:szCs w:val="21"/>
              </w:rPr>
              <w:t>IV</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2" w14:textId="77777777" w:rsidR="008110CB" w:rsidRDefault="00E07000">
            <w:pPr>
              <w:jc w:val="center"/>
              <w:rPr>
                <w:sz w:val="21"/>
                <w:szCs w:val="21"/>
              </w:rPr>
            </w:pPr>
            <w:r>
              <w:rPr>
                <w:sz w:val="21"/>
                <w:szCs w:val="21"/>
              </w:rPr>
              <w:t>С0, С1</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3" w14:textId="77777777" w:rsidR="008110CB" w:rsidRDefault="00E07000">
            <w:pPr>
              <w:jc w:val="center"/>
              <w:rPr>
                <w:sz w:val="21"/>
                <w:szCs w:val="21"/>
              </w:rPr>
            </w:pPr>
            <w:r>
              <w:rPr>
                <w:sz w:val="21"/>
                <w:szCs w:val="21"/>
              </w:rPr>
              <w:t>12</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4" w14:textId="77777777" w:rsidR="008110CB" w:rsidRDefault="00E07000">
            <w:pPr>
              <w:jc w:val="center"/>
              <w:rPr>
                <w:sz w:val="21"/>
                <w:szCs w:val="21"/>
              </w:rPr>
            </w:pPr>
            <w:r>
              <w:rPr>
                <w:sz w:val="21"/>
                <w:szCs w:val="21"/>
              </w:rPr>
              <w:t>12</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5" w14:textId="77777777" w:rsidR="008110CB" w:rsidRDefault="00E07000">
            <w:pPr>
              <w:jc w:val="center"/>
              <w:rPr>
                <w:sz w:val="21"/>
                <w:szCs w:val="21"/>
              </w:rPr>
            </w:pPr>
            <w:r>
              <w:rPr>
                <w:sz w:val="21"/>
                <w:szCs w:val="21"/>
              </w:rPr>
              <w:t>12</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6" w14:textId="77777777" w:rsidR="008110CB" w:rsidRDefault="00E07000">
            <w:pPr>
              <w:jc w:val="center"/>
              <w:rPr>
                <w:sz w:val="21"/>
                <w:szCs w:val="21"/>
              </w:rPr>
            </w:pPr>
            <w:r>
              <w:rPr>
                <w:sz w:val="21"/>
                <w:szCs w:val="21"/>
              </w:rPr>
              <w:t>15</w:t>
            </w:r>
          </w:p>
        </w:tc>
      </w:tr>
      <w:tr w:rsidR="008110CB" w14:paraId="58BCC0CD" w14:textId="77777777">
        <w:tc>
          <w:tcPr>
            <w:tcW w:w="23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7" w14:textId="77777777" w:rsidR="008110CB" w:rsidRDefault="00E07000">
            <w:pPr>
              <w:jc w:val="center"/>
              <w:rPr>
                <w:sz w:val="21"/>
                <w:szCs w:val="21"/>
              </w:rPr>
            </w:pPr>
            <w:r>
              <w:rPr>
                <w:sz w:val="21"/>
                <w:szCs w:val="21"/>
              </w:rPr>
              <w:t>IV, V</w:t>
            </w:r>
          </w:p>
        </w:tc>
        <w:tc>
          <w:tcPr>
            <w:tcW w:w="22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8" w14:textId="77777777" w:rsidR="008110CB" w:rsidRDefault="00E07000">
            <w:pPr>
              <w:jc w:val="center"/>
              <w:rPr>
                <w:sz w:val="21"/>
                <w:szCs w:val="21"/>
              </w:rPr>
            </w:pPr>
            <w:r>
              <w:rPr>
                <w:sz w:val="21"/>
                <w:szCs w:val="21"/>
              </w:rPr>
              <w:t>С2, С3</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9" w14:textId="77777777" w:rsidR="008110CB" w:rsidRDefault="00E07000">
            <w:pPr>
              <w:jc w:val="center"/>
              <w:rPr>
                <w:sz w:val="21"/>
                <w:szCs w:val="21"/>
              </w:rPr>
            </w:pPr>
            <w:r>
              <w:rPr>
                <w:sz w:val="21"/>
                <w:szCs w:val="21"/>
              </w:rPr>
              <w:t>15</w:t>
            </w:r>
          </w:p>
        </w:tc>
        <w:tc>
          <w:tcPr>
            <w:tcW w:w="11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A" w14:textId="77777777" w:rsidR="008110CB" w:rsidRDefault="00E07000">
            <w:pPr>
              <w:jc w:val="center"/>
              <w:rPr>
                <w:sz w:val="21"/>
                <w:szCs w:val="21"/>
              </w:rPr>
            </w:pPr>
            <w:r>
              <w:rPr>
                <w:sz w:val="21"/>
                <w:szCs w:val="21"/>
              </w:rPr>
              <w:t>15</w:t>
            </w:r>
          </w:p>
        </w:tc>
        <w:tc>
          <w:tcPr>
            <w:tcW w:w="11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B" w14:textId="77777777" w:rsidR="008110CB" w:rsidRDefault="00E07000">
            <w:pPr>
              <w:jc w:val="center"/>
              <w:rPr>
                <w:sz w:val="21"/>
                <w:szCs w:val="21"/>
              </w:rPr>
            </w:pPr>
            <w:r>
              <w:rPr>
                <w:sz w:val="21"/>
                <w:szCs w:val="21"/>
              </w:rPr>
              <w:t>15</w:t>
            </w: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0005CC" w14:textId="77777777" w:rsidR="008110CB" w:rsidRDefault="00E07000">
            <w:pPr>
              <w:jc w:val="center"/>
              <w:rPr>
                <w:sz w:val="21"/>
                <w:szCs w:val="21"/>
              </w:rPr>
            </w:pPr>
            <w:r>
              <w:rPr>
                <w:sz w:val="21"/>
                <w:szCs w:val="21"/>
              </w:rPr>
              <w:t>18</w:t>
            </w:r>
          </w:p>
        </w:tc>
      </w:tr>
    </w:tbl>
    <w:p w14:paraId="000005CD" w14:textId="77777777" w:rsidR="008110CB" w:rsidRDefault="008110CB">
      <w:pPr>
        <w:ind w:firstLine="851"/>
        <w:jc w:val="both"/>
        <w:rPr>
          <w:sz w:val="28"/>
          <w:szCs w:val="28"/>
        </w:rPr>
      </w:pPr>
    </w:p>
    <w:p w14:paraId="000005CE" w14:textId="77777777" w:rsidR="008110CB" w:rsidRDefault="00E07000">
      <w:pPr>
        <w:ind w:firstLine="851"/>
        <w:jc w:val="both"/>
        <w:rPr>
          <w:sz w:val="28"/>
          <w:szCs w:val="28"/>
        </w:rPr>
      </w:pPr>
      <w:r>
        <w:rPr>
          <w:sz w:val="28"/>
          <w:szCs w:val="28"/>
        </w:rPr>
        <w:t xml:space="preserve">     </w:t>
      </w:r>
    </w:p>
    <w:p w14:paraId="000005CF" w14:textId="72B2E97B" w:rsidR="008110CB" w:rsidRDefault="00E07000">
      <w:pPr>
        <w:ind w:firstLine="851"/>
        <w:jc w:val="both"/>
        <w:rPr>
          <w:sz w:val="28"/>
          <w:szCs w:val="28"/>
        </w:rPr>
      </w:pPr>
      <w:r>
        <w:rPr>
          <w:sz w:val="28"/>
          <w:szCs w:val="28"/>
        </w:rPr>
        <w:t>Противопожарные расстояния от указанных зданий, сооружений до зданий, сооружений производственного и складского назначения следует принимать по таблице, если иное не предусмотрено настоящим сводом Правил и другими нормативными документами, содержащими требования пожарной безопасности. При определении противопожарных расстояний до автозаправочных станций, опасных производственных объектов, объектов газоснабжения и нефтегазовой индустрии, энергообъектов и электроустановок, особо опасных и технически сложных объектов и т.д. следует также руководствоваться требованиями раздела 6, положениями Правил устройства электроустановок, Федерального закона от 22 июля 2008 года № 123-ФЗ «Технический регламент о требованиях пожарной безопасности», СП 155.13130.2014 «Склады нефти и нефтепродуктов. Требования пожарной безопасности» и другими нормативными документами, содержащими требования пожарной безопасности.</w:t>
      </w:r>
    </w:p>
    <w:p w14:paraId="000005D0" w14:textId="77777777" w:rsidR="008110CB" w:rsidRDefault="00E07000">
      <w:pPr>
        <w:ind w:firstLine="851"/>
        <w:jc w:val="both"/>
        <w:rPr>
          <w:sz w:val="28"/>
          <w:szCs w:val="28"/>
        </w:rPr>
      </w:pPr>
      <w:r>
        <w:rPr>
          <w:sz w:val="28"/>
          <w:szCs w:val="28"/>
        </w:rPr>
        <w:t>Пристраивание к жилым и общественным зданиям, сооружениям производственного, складского и инженерно-технического назначения (автостоянок, котельных, трансформаторных подстанций и т.п.) допускается в случаях, оговоренных нормативными требованиями. При этом противопожарные расстояния до соседних зданий и сооружений должны также соблюдаться и от указанных пристроек с учетом их пожарно-технической классификации.</w:t>
      </w:r>
    </w:p>
    <w:p w14:paraId="000005D1" w14:textId="77777777" w:rsidR="008110CB" w:rsidRDefault="00E07000">
      <w:pPr>
        <w:ind w:firstLine="851"/>
        <w:jc w:val="both"/>
        <w:rPr>
          <w:sz w:val="28"/>
          <w:szCs w:val="28"/>
        </w:rPr>
      </w:pPr>
      <w:r>
        <w:rPr>
          <w:sz w:val="28"/>
          <w:szCs w:val="28"/>
        </w:rPr>
        <w:t>Расстояния между зданиями, сооружениями производственного и складского назначения (в том числе размещаемыми вне производственных территорий) должны приниматься по нормативам для территорий производственных объектов в соответствии с разделом 6 СП 4.13130.2013 «Ограничение распространения пожара на объектах защиты».</w:t>
      </w:r>
    </w:p>
    <w:p w14:paraId="000005D2" w14:textId="77777777" w:rsidR="008110CB" w:rsidRDefault="00E07000">
      <w:pPr>
        <w:ind w:firstLine="851"/>
        <w:jc w:val="both"/>
        <w:rPr>
          <w:sz w:val="28"/>
          <w:szCs w:val="28"/>
        </w:rPr>
      </w:pPr>
      <w:r>
        <w:rPr>
          <w:sz w:val="28"/>
          <w:szCs w:val="28"/>
        </w:rPr>
        <w:t>Примечание. 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проемов) негорючих наружных стен.</w:t>
      </w:r>
    </w:p>
    <w:p w14:paraId="000005D3" w14:textId="77777777" w:rsidR="008110CB" w:rsidRDefault="00E07000">
      <w:pPr>
        <w:ind w:firstLine="851"/>
        <w:jc w:val="both"/>
        <w:rPr>
          <w:sz w:val="28"/>
          <w:szCs w:val="28"/>
        </w:rPr>
      </w:pPr>
      <w:r>
        <w:rPr>
          <w:sz w:val="28"/>
          <w:szCs w:val="28"/>
        </w:rPr>
        <w:t xml:space="preserve">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принимать в соответствии с таблицей 1 и с учетом требований подраздела 5.3 при организованной малоэтажной застройке. Противопожарные расстояния между хозяйственными </w:t>
      </w:r>
      <w:r>
        <w:rPr>
          <w:sz w:val="28"/>
          <w:szCs w:val="28"/>
        </w:rPr>
        <w:lastRenderedPageBreak/>
        <w:t>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таблицей Противопожарные расстояния между объектами защиты допускается уменьшать в случаях, оговоренных нормативными документами по пожарной безопасности, а также при условии подтверждения нераспространения пожара между конкретными зданиями, сооружениями по методике в соответствии с Приложением А, либо на основании результатов исследований, испытаний или расчетов по апробированным методам, опубликованным в установленном порядке. Указанное уменьшение противопожарных расстояний должно проводиться при обязательном учете требований к устройству проездов и подъездов для пожарной техники, а также обеспечении нормативной величины пожарного риска на объектах защиты.</w:t>
      </w:r>
    </w:p>
    <w:p w14:paraId="000005D4" w14:textId="77777777" w:rsidR="008110CB" w:rsidRDefault="00E07000">
      <w:pPr>
        <w:ind w:firstLine="851"/>
        <w:jc w:val="both"/>
        <w:rPr>
          <w:sz w:val="28"/>
          <w:szCs w:val="28"/>
        </w:rPr>
      </w:pPr>
      <w:r>
        <w:rPr>
          <w:sz w:val="28"/>
          <w:szCs w:val="28"/>
        </w:rPr>
        <w:t>2.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14:paraId="000005D5" w14:textId="77777777" w:rsidR="008110CB" w:rsidRDefault="00E07000">
      <w:pPr>
        <w:ind w:firstLine="851"/>
        <w:jc w:val="both"/>
        <w:rPr>
          <w:sz w:val="28"/>
          <w:szCs w:val="28"/>
        </w:rPr>
      </w:pPr>
      <w:r>
        <w:rPr>
          <w:sz w:val="28"/>
          <w:szCs w:val="28"/>
        </w:rPr>
        <w:t>3. Противопожарные расстояния от глухих (без оконных проемов) стен жилых и общественных зданий, сооружений I-IV степеней огнестойкости, класса конструктивной пожарной опасности С0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сооружений допускается уменьшать на 20% по отношению к значениям, указанным в таблице в п.1 1.</w:t>
      </w:r>
    </w:p>
    <w:p w14:paraId="000005D6" w14:textId="77777777" w:rsidR="008110CB" w:rsidRDefault="00E07000">
      <w:pPr>
        <w:ind w:firstLine="851"/>
        <w:jc w:val="both"/>
        <w:rPr>
          <w:sz w:val="28"/>
          <w:szCs w:val="28"/>
        </w:rPr>
      </w:pPr>
      <w:r>
        <w:rPr>
          <w:sz w:val="28"/>
          <w:szCs w:val="28"/>
        </w:rPr>
        <w:t>4.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 Для двухэтажных зданий, сооружений каркасно-щитовой конструкции V степени огнестойкости противопожарные расстояния следует увеличивать на 20%.</w:t>
      </w:r>
    </w:p>
    <w:p w14:paraId="000005D7" w14:textId="77777777" w:rsidR="008110CB" w:rsidRDefault="00E07000">
      <w:pPr>
        <w:ind w:firstLine="851"/>
        <w:jc w:val="both"/>
        <w:rPr>
          <w:sz w:val="28"/>
          <w:szCs w:val="28"/>
        </w:rPr>
      </w:pPr>
      <w:r>
        <w:rPr>
          <w:sz w:val="28"/>
          <w:szCs w:val="28"/>
        </w:rPr>
        <w:t>5.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СП 2.13130.2020 «Системы противопожарной защиты. Обеспечение огнестойкости объектов защиты» для противопожарных стен 1-го типа.</w:t>
      </w:r>
    </w:p>
    <w:p w14:paraId="000005D8" w14:textId="77777777" w:rsidR="008110CB" w:rsidRDefault="00E07000">
      <w:pPr>
        <w:ind w:firstLine="851"/>
        <w:jc w:val="both"/>
        <w:rPr>
          <w:sz w:val="28"/>
          <w:szCs w:val="28"/>
        </w:rPr>
      </w:pPr>
      <w:r>
        <w:rPr>
          <w:sz w:val="28"/>
          <w:szCs w:val="28"/>
        </w:rPr>
        <w:t xml:space="preserve">6. Противопожарные разрывы между общественными зданиями, сооружениями допускается не предусматривать (при условии обеспечения требуемых проездов и подъездов для пожарной техники), если суммарная площадь застройки указанных объектов, включая незастроенную площадь между ними, не превышает допустимой площади этажа в пределах пожарного отсека, принимаемой в соответствии с СП 2.13130.2020 «Системы </w:t>
      </w:r>
      <w:r>
        <w:rPr>
          <w:sz w:val="28"/>
          <w:szCs w:val="28"/>
        </w:rPr>
        <w:lastRenderedPageBreak/>
        <w:t>противопожарной защиты. Обеспечение огнестойкости объектов защиты» по общественному зданию с минимальным значением допустимой площади и наихудшими значениями степени огнестойкости и класса конструктивной пожарной опасности.</w:t>
      </w:r>
    </w:p>
    <w:p w14:paraId="000005D9" w14:textId="77777777" w:rsidR="008110CB" w:rsidRDefault="00E07000">
      <w:pPr>
        <w:ind w:firstLine="851"/>
        <w:jc w:val="both"/>
        <w:rPr>
          <w:sz w:val="28"/>
          <w:szCs w:val="28"/>
        </w:rPr>
      </w:pPr>
      <w:r>
        <w:rPr>
          <w:sz w:val="28"/>
          <w:szCs w:val="28"/>
        </w:rPr>
        <w:t>7. 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14:paraId="000005DA" w14:textId="77777777" w:rsidR="008110CB" w:rsidRDefault="00E07000">
      <w:pPr>
        <w:ind w:firstLine="851"/>
        <w:jc w:val="both"/>
        <w:rPr>
          <w:sz w:val="28"/>
          <w:szCs w:val="28"/>
        </w:rPr>
      </w:pPr>
      <w:r>
        <w:rPr>
          <w:sz w:val="28"/>
          <w:szCs w:val="28"/>
        </w:rPr>
        <w:t>8. 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хозяйства, а также приусадебного или садового земельного участка не нормируются (не устанавливаются).</w:t>
      </w:r>
    </w:p>
    <w:p w14:paraId="000005DB" w14:textId="77777777" w:rsidR="008110CB" w:rsidRDefault="00E07000">
      <w:pPr>
        <w:ind w:firstLine="851"/>
        <w:jc w:val="both"/>
        <w:rPr>
          <w:sz w:val="28"/>
          <w:szCs w:val="28"/>
        </w:rPr>
      </w:pPr>
      <w:r>
        <w:rPr>
          <w:sz w:val="28"/>
          <w:szCs w:val="28"/>
        </w:rPr>
        <w:t>Для дома или хозяйственной постройки с неопределенной степенью огнестойкости и классом конструктивной пожарной опасности противопожарные расстояния следует определять по таблице в п.1 как для здания V степени огнестойкости. Для дома или постройки с наружным (водоизоляционным) слоем кровли, карнизами и наружными поверхностями стен (или их обшивкой) из материалов НГ или Г1 противопожарные расстояния допускается определять как для здания IV степени огнестойкости, класса конструктивной пожарной опасности С1. Расстояние от глухих негорючих (камень, бетон, железобетон и т.п.) стен домов или хозяйственных построек, имеющих отделку, облицовку (при наличии), а также карнизы и водоизоляционный слой кровли из материалов НГ или Г1 до домов соседних участков допускается сокращать до 10 м. Расстояние между глухими негорючими (камень, бетон, железобетон и т.п.) стенами домов, домов и хозяйственных построек на соседних участках допускается сокращать до 6 м, если их отделка, облицовка (при наличии) стен, а также водоизоляционный слой кровли и карнизы (или их обшивка) выполнены из материалов НГ или Г1.</w:t>
      </w:r>
    </w:p>
    <w:p w14:paraId="000005DC" w14:textId="77777777" w:rsidR="008110CB" w:rsidRDefault="00E07000">
      <w:pPr>
        <w:ind w:firstLine="851"/>
        <w:jc w:val="both"/>
        <w:rPr>
          <w:sz w:val="28"/>
          <w:szCs w:val="28"/>
        </w:rPr>
      </w:pPr>
      <w:r>
        <w:rPr>
          <w:sz w:val="28"/>
          <w:szCs w:val="28"/>
        </w:rPr>
        <w:t>Противопожарные расстояния между домами, домами и хозяйственными постройками на соседних участках не нормируются при применении противопожарных стен в соответствии с пунктом 4.</w:t>
      </w:r>
    </w:p>
    <w:p w14:paraId="000005DE" w14:textId="2980D6EC" w:rsidR="008110CB" w:rsidRPr="00181F57" w:rsidRDefault="00E07000" w:rsidP="006050A3">
      <w:pPr>
        <w:pStyle w:val="2"/>
      </w:pPr>
      <w:r w:rsidRPr="00181F57">
        <w:t xml:space="preserve">Статья 45. Виды территориальных зон, выделенных на карте градостроительного зонирования территории Игжейского муниципального образования </w:t>
      </w:r>
    </w:p>
    <w:p w14:paraId="000005DF" w14:textId="77777777" w:rsidR="008110CB" w:rsidRPr="00181F57" w:rsidRDefault="008110CB">
      <w:pPr>
        <w:ind w:firstLine="851"/>
        <w:jc w:val="both"/>
        <w:rPr>
          <w:sz w:val="28"/>
          <w:szCs w:val="28"/>
        </w:rPr>
      </w:pPr>
    </w:p>
    <w:p w14:paraId="000005E0" w14:textId="77777777" w:rsidR="008110CB" w:rsidRDefault="00E07000">
      <w:pPr>
        <w:ind w:firstLine="851"/>
        <w:jc w:val="both"/>
        <w:rPr>
          <w:sz w:val="28"/>
          <w:szCs w:val="28"/>
        </w:rPr>
      </w:pPr>
      <w:r>
        <w:rPr>
          <w:sz w:val="28"/>
          <w:szCs w:val="28"/>
        </w:rPr>
        <w:t>Настоящими Правилами устанавливаются следующие виды территориальных зон на территории Игжейского муниципального образования:</w:t>
      </w:r>
    </w:p>
    <w:p w14:paraId="000005E1" w14:textId="77777777" w:rsidR="008110CB" w:rsidRDefault="008110CB">
      <w:pPr>
        <w:ind w:firstLine="851"/>
        <w:jc w:val="both"/>
        <w:rPr>
          <w:sz w:val="28"/>
          <w:szCs w:val="28"/>
        </w:rPr>
      </w:pPr>
    </w:p>
    <w:tbl>
      <w:tblPr>
        <w:tblStyle w:val="aff7"/>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298"/>
        <w:gridCol w:w="7058"/>
      </w:tblGrid>
      <w:tr w:rsidR="008110CB" w14:paraId="5C3D4BDE" w14:textId="77777777">
        <w:trPr>
          <w:tblHeader/>
        </w:trPr>
        <w:tc>
          <w:tcPr>
            <w:tcW w:w="2298" w:type="dxa"/>
            <w:tcBorders>
              <w:top w:val="single" w:sz="12" w:space="0" w:color="000000"/>
              <w:left w:val="single" w:sz="12" w:space="0" w:color="000000"/>
              <w:bottom w:val="single" w:sz="12" w:space="0" w:color="000000"/>
              <w:right w:val="single" w:sz="6" w:space="0" w:color="000000"/>
            </w:tcBorders>
            <w:vAlign w:val="center"/>
          </w:tcPr>
          <w:p w14:paraId="000005E2" w14:textId="77777777" w:rsidR="008110CB" w:rsidRDefault="00E07000">
            <w:pPr>
              <w:jc w:val="center"/>
            </w:pPr>
            <w:r>
              <w:lastRenderedPageBreak/>
              <w:t>Кодовые обозначения территориальных зон</w:t>
            </w:r>
          </w:p>
        </w:tc>
        <w:tc>
          <w:tcPr>
            <w:tcW w:w="7058" w:type="dxa"/>
            <w:tcBorders>
              <w:top w:val="single" w:sz="12" w:space="0" w:color="000000"/>
              <w:left w:val="single" w:sz="6" w:space="0" w:color="000000"/>
              <w:bottom w:val="single" w:sz="12" w:space="0" w:color="000000"/>
              <w:right w:val="single" w:sz="12" w:space="0" w:color="000000"/>
            </w:tcBorders>
            <w:vAlign w:val="center"/>
          </w:tcPr>
          <w:p w14:paraId="000005E3" w14:textId="77777777" w:rsidR="008110CB" w:rsidRDefault="00E07000">
            <w:pPr>
              <w:jc w:val="center"/>
            </w:pPr>
            <w:r>
              <w:t>Наименование территориальных зон</w:t>
            </w:r>
          </w:p>
        </w:tc>
      </w:tr>
      <w:tr w:rsidR="008110CB" w14:paraId="369463DB" w14:textId="77777777">
        <w:trPr>
          <w:tblHeader/>
        </w:trPr>
        <w:tc>
          <w:tcPr>
            <w:tcW w:w="2298" w:type="dxa"/>
            <w:tcBorders>
              <w:top w:val="single" w:sz="12" w:space="0" w:color="000000"/>
              <w:left w:val="single" w:sz="12" w:space="0" w:color="000000"/>
              <w:bottom w:val="single" w:sz="12" w:space="0" w:color="000000"/>
              <w:right w:val="single" w:sz="6" w:space="0" w:color="000000"/>
            </w:tcBorders>
            <w:vAlign w:val="center"/>
          </w:tcPr>
          <w:p w14:paraId="000005E4" w14:textId="77777777" w:rsidR="008110CB" w:rsidRDefault="00E07000">
            <w:pPr>
              <w:jc w:val="center"/>
            </w:pPr>
            <w:r>
              <w:t>1</w:t>
            </w:r>
          </w:p>
        </w:tc>
        <w:tc>
          <w:tcPr>
            <w:tcW w:w="7058" w:type="dxa"/>
            <w:tcBorders>
              <w:top w:val="single" w:sz="12" w:space="0" w:color="000000"/>
              <w:left w:val="single" w:sz="6" w:space="0" w:color="000000"/>
              <w:bottom w:val="single" w:sz="12" w:space="0" w:color="000000"/>
              <w:right w:val="single" w:sz="12" w:space="0" w:color="000000"/>
            </w:tcBorders>
            <w:vAlign w:val="center"/>
          </w:tcPr>
          <w:p w14:paraId="000005E5" w14:textId="77777777" w:rsidR="008110CB" w:rsidRDefault="00E07000">
            <w:pPr>
              <w:jc w:val="center"/>
            </w:pPr>
            <w:r>
              <w:t>2</w:t>
            </w:r>
          </w:p>
        </w:tc>
      </w:tr>
      <w:tr w:rsidR="008110CB" w14:paraId="75C7AB16" w14:textId="77777777">
        <w:tc>
          <w:tcPr>
            <w:tcW w:w="2298" w:type="dxa"/>
            <w:tcBorders>
              <w:top w:val="single" w:sz="12" w:space="0" w:color="000000"/>
              <w:left w:val="single" w:sz="12" w:space="0" w:color="000000"/>
              <w:bottom w:val="single" w:sz="6" w:space="0" w:color="000000"/>
              <w:right w:val="single" w:sz="6" w:space="0" w:color="000000"/>
            </w:tcBorders>
          </w:tcPr>
          <w:p w14:paraId="000005E6" w14:textId="77777777" w:rsidR="008110CB" w:rsidRDefault="008110CB">
            <w:pPr>
              <w:jc w:val="center"/>
            </w:pPr>
          </w:p>
        </w:tc>
        <w:tc>
          <w:tcPr>
            <w:tcW w:w="7058" w:type="dxa"/>
            <w:tcBorders>
              <w:top w:val="single" w:sz="12" w:space="0" w:color="000000"/>
              <w:left w:val="single" w:sz="6" w:space="0" w:color="000000"/>
              <w:bottom w:val="single" w:sz="6" w:space="0" w:color="000000"/>
              <w:right w:val="single" w:sz="12" w:space="0" w:color="000000"/>
            </w:tcBorders>
          </w:tcPr>
          <w:p w14:paraId="000005E7" w14:textId="77777777" w:rsidR="008110CB" w:rsidRDefault="00E07000">
            <w:pPr>
              <w:spacing w:line="360" w:lineRule="auto"/>
              <w:ind w:left="284" w:right="284"/>
              <w:rPr>
                <w:b/>
              </w:rPr>
            </w:pPr>
            <w:r>
              <w:rPr>
                <w:b/>
              </w:rPr>
              <w:t>ЖИЛЫЕ ЗОНЫ</w:t>
            </w:r>
          </w:p>
        </w:tc>
      </w:tr>
      <w:tr w:rsidR="008110CB" w14:paraId="07FB65BA" w14:textId="77777777">
        <w:trPr>
          <w:trHeight w:val="91"/>
        </w:trPr>
        <w:tc>
          <w:tcPr>
            <w:tcW w:w="2298" w:type="dxa"/>
            <w:tcBorders>
              <w:top w:val="single" w:sz="6" w:space="0" w:color="000000"/>
              <w:left w:val="single" w:sz="12" w:space="0" w:color="000000"/>
              <w:bottom w:val="single" w:sz="6" w:space="0" w:color="000000"/>
              <w:right w:val="single" w:sz="6" w:space="0" w:color="000000"/>
            </w:tcBorders>
          </w:tcPr>
          <w:p w14:paraId="000005E8" w14:textId="77777777" w:rsidR="008110CB" w:rsidRDefault="00E07000">
            <w:pPr>
              <w:jc w:val="center"/>
            </w:pPr>
            <w:r>
              <w:t>ЖЗ-1</w:t>
            </w:r>
          </w:p>
        </w:tc>
        <w:tc>
          <w:tcPr>
            <w:tcW w:w="7058" w:type="dxa"/>
            <w:tcBorders>
              <w:top w:val="single" w:sz="6" w:space="0" w:color="000000"/>
              <w:left w:val="single" w:sz="6" w:space="0" w:color="000000"/>
              <w:bottom w:val="single" w:sz="6" w:space="0" w:color="000000"/>
              <w:right w:val="single" w:sz="12" w:space="0" w:color="000000"/>
            </w:tcBorders>
          </w:tcPr>
          <w:p w14:paraId="000005E9" w14:textId="77777777" w:rsidR="008110CB" w:rsidRDefault="00E07000">
            <w:pPr>
              <w:spacing w:line="360" w:lineRule="auto"/>
              <w:ind w:left="284" w:right="284"/>
              <w:rPr>
                <w:sz w:val="20"/>
                <w:szCs w:val="20"/>
              </w:rPr>
            </w:pPr>
            <w:r>
              <w:t xml:space="preserve">Зона застройки индивидуальными жилыми домами </w:t>
            </w:r>
          </w:p>
        </w:tc>
      </w:tr>
      <w:tr w:rsidR="008110CB" w14:paraId="527A586D" w14:textId="77777777">
        <w:tc>
          <w:tcPr>
            <w:tcW w:w="2298" w:type="dxa"/>
            <w:tcBorders>
              <w:top w:val="single" w:sz="6" w:space="0" w:color="000000"/>
              <w:left w:val="single" w:sz="12" w:space="0" w:color="000000"/>
              <w:bottom w:val="single" w:sz="6" w:space="0" w:color="000000"/>
              <w:right w:val="single" w:sz="6" w:space="0" w:color="000000"/>
            </w:tcBorders>
          </w:tcPr>
          <w:p w14:paraId="000005EA" w14:textId="77777777" w:rsidR="008110CB" w:rsidRDefault="008110CB">
            <w:pPr>
              <w:jc w:val="center"/>
            </w:pPr>
          </w:p>
        </w:tc>
        <w:tc>
          <w:tcPr>
            <w:tcW w:w="7058" w:type="dxa"/>
            <w:tcBorders>
              <w:top w:val="single" w:sz="6" w:space="0" w:color="000000"/>
              <w:left w:val="single" w:sz="6" w:space="0" w:color="000000"/>
              <w:bottom w:val="single" w:sz="6" w:space="0" w:color="000000"/>
              <w:right w:val="single" w:sz="12" w:space="0" w:color="000000"/>
            </w:tcBorders>
          </w:tcPr>
          <w:p w14:paraId="000005EB" w14:textId="77777777" w:rsidR="008110CB" w:rsidRDefault="00E07000">
            <w:pPr>
              <w:spacing w:line="360" w:lineRule="auto"/>
              <w:ind w:left="284" w:right="284"/>
              <w:rPr>
                <w:b/>
              </w:rPr>
            </w:pPr>
            <w:r>
              <w:rPr>
                <w:b/>
              </w:rPr>
              <w:t>ОБЩЕСТВЕННО-ДЕЛОВЫЕ ЗОНЫ</w:t>
            </w:r>
          </w:p>
        </w:tc>
      </w:tr>
      <w:tr w:rsidR="008110CB" w14:paraId="3A9F2EDB" w14:textId="77777777">
        <w:tc>
          <w:tcPr>
            <w:tcW w:w="2298" w:type="dxa"/>
            <w:tcBorders>
              <w:top w:val="single" w:sz="6" w:space="0" w:color="000000"/>
              <w:left w:val="single" w:sz="12" w:space="0" w:color="000000"/>
              <w:bottom w:val="single" w:sz="6" w:space="0" w:color="000000"/>
              <w:right w:val="single" w:sz="6" w:space="0" w:color="000000"/>
            </w:tcBorders>
          </w:tcPr>
          <w:p w14:paraId="000005EC" w14:textId="77777777" w:rsidR="008110CB" w:rsidRDefault="00E07000">
            <w:pPr>
              <w:jc w:val="center"/>
            </w:pPr>
            <w:r>
              <w:t>ОДЗ-1</w:t>
            </w:r>
          </w:p>
        </w:tc>
        <w:tc>
          <w:tcPr>
            <w:tcW w:w="7058" w:type="dxa"/>
            <w:tcBorders>
              <w:top w:val="single" w:sz="6" w:space="0" w:color="000000"/>
              <w:left w:val="single" w:sz="6" w:space="0" w:color="000000"/>
              <w:bottom w:val="single" w:sz="6" w:space="0" w:color="000000"/>
              <w:right w:val="single" w:sz="12" w:space="0" w:color="000000"/>
            </w:tcBorders>
          </w:tcPr>
          <w:p w14:paraId="000005ED" w14:textId="77777777" w:rsidR="008110CB" w:rsidRDefault="00E07000">
            <w:pPr>
              <w:tabs>
                <w:tab w:val="left" w:pos="1903"/>
              </w:tabs>
              <w:spacing w:line="360" w:lineRule="auto"/>
              <w:ind w:left="284" w:right="284"/>
            </w:pPr>
            <w:r>
              <w:t>Многофункциональная общественно-деловая зона</w:t>
            </w:r>
          </w:p>
        </w:tc>
      </w:tr>
      <w:tr w:rsidR="008110CB" w14:paraId="07D5588F" w14:textId="77777777">
        <w:tc>
          <w:tcPr>
            <w:tcW w:w="2298" w:type="dxa"/>
            <w:tcBorders>
              <w:top w:val="single" w:sz="6" w:space="0" w:color="000000"/>
              <w:left w:val="single" w:sz="12" w:space="0" w:color="000000"/>
              <w:bottom w:val="single" w:sz="6" w:space="0" w:color="000000"/>
              <w:right w:val="single" w:sz="6" w:space="0" w:color="000000"/>
            </w:tcBorders>
          </w:tcPr>
          <w:p w14:paraId="000005EE" w14:textId="77777777" w:rsidR="008110CB" w:rsidRDefault="00E07000">
            <w:pPr>
              <w:jc w:val="center"/>
            </w:pPr>
            <w:r>
              <w:t>ОДЗ-2</w:t>
            </w:r>
          </w:p>
        </w:tc>
        <w:tc>
          <w:tcPr>
            <w:tcW w:w="7058" w:type="dxa"/>
            <w:tcBorders>
              <w:top w:val="single" w:sz="6" w:space="0" w:color="000000"/>
              <w:left w:val="single" w:sz="6" w:space="0" w:color="000000"/>
              <w:bottom w:val="single" w:sz="6" w:space="0" w:color="000000"/>
              <w:right w:val="single" w:sz="12" w:space="0" w:color="000000"/>
            </w:tcBorders>
          </w:tcPr>
          <w:p w14:paraId="000005EF" w14:textId="77777777" w:rsidR="008110CB" w:rsidRDefault="00E07000">
            <w:pPr>
              <w:tabs>
                <w:tab w:val="left" w:pos="1903"/>
              </w:tabs>
              <w:spacing w:line="360" w:lineRule="auto"/>
              <w:ind w:left="284" w:right="284"/>
            </w:pPr>
            <w:r>
              <w:rPr>
                <w:color w:val="000000"/>
              </w:rPr>
              <w:t>Зона специализированной общественной застройки</w:t>
            </w:r>
          </w:p>
        </w:tc>
      </w:tr>
      <w:tr w:rsidR="008110CB" w14:paraId="1EB326FD" w14:textId="77777777">
        <w:tc>
          <w:tcPr>
            <w:tcW w:w="2298" w:type="dxa"/>
            <w:tcBorders>
              <w:top w:val="single" w:sz="6" w:space="0" w:color="000000"/>
              <w:left w:val="single" w:sz="12" w:space="0" w:color="000000"/>
              <w:bottom w:val="single" w:sz="6" w:space="0" w:color="000000"/>
              <w:right w:val="single" w:sz="6" w:space="0" w:color="000000"/>
            </w:tcBorders>
          </w:tcPr>
          <w:p w14:paraId="000005F0" w14:textId="77777777" w:rsidR="008110CB" w:rsidRDefault="008110CB">
            <w:pPr>
              <w:jc w:val="center"/>
            </w:pPr>
          </w:p>
        </w:tc>
        <w:tc>
          <w:tcPr>
            <w:tcW w:w="7058" w:type="dxa"/>
            <w:tcBorders>
              <w:top w:val="single" w:sz="6" w:space="0" w:color="000000"/>
              <w:left w:val="single" w:sz="6" w:space="0" w:color="000000"/>
              <w:bottom w:val="single" w:sz="6" w:space="0" w:color="000000"/>
              <w:right w:val="single" w:sz="12" w:space="0" w:color="000000"/>
            </w:tcBorders>
          </w:tcPr>
          <w:p w14:paraId="000005F1" w14:textId="77777777" w:rsidR="008110CB" w:rsidRDefault="00E07000">
            <w:pPr>
              <w:tabs>
                <w:tab w:val="left" w:pos="1903"/>
              </w:tabs>
              <w:ind w:left="284" w:right="284"/>
              <w:rPr>
                <w:b/>
              </w:rPr>
            </w:pPr>
            <w:r>
              <w:rPr>
                <w:b/>
              </w:rPr>
              <w:t>ПРОИЗВОДСТВЕННЫЕ ЗОНЫ, ЗОНЫ ОБЪЕКТОВ ИНЖЕНЕРНОЙ И ТРАНСПОРТНОЙ ИНФРАСТРУКТУР</w:t>
            </w:r>
          </w:p>
        </w:tc>
      </w:tr>
      <w:tr w:rsidR="008110CB" w14:paraId="59EB84DC" w14:textId="77777777">
        <w:tc>
          <w:tcPr>
            <w:tcW w:w="2298" w:type="dxa"/>
            <w:tcBorders>
              <w:top w:val="single" w:sz="6" w:space="0" w:color="000000"/>
              <w:left w:val="single" w:sz="12" w:space="0" w:color="000000"/>
              <w:bottom w:val="single" w:sz="6" w:space="0" w:color="000000"/>
              <w:right w:val="single" w:sz="6" w:space="0" w:color="000000"/>
            </w:tcBorders>
          </w:tcPr>
          <w:p w14:paraId="000005F2" w14:textId="77777777" w:rsidR="008110CB" w:rsidRDefault="00E07000">
            <w:pPr>
              <w:jc w:val="center"/>
            </w:pPr>
            <w:r>
              <w:t>ПЗ-1</w:t>
            </w:r>
          </w:p>
        </w:tc>
        <w:tc>
          <w:tcPr>
            <w:tcW w:w="7058" w:type="dxa"/>
            <w:tcBorders>
              <w:top w:val="single" w:sz="6" w:space="0" w:color="000000"/>
              <w:left w:val="single" w:sz="6" w:space="0" w:color="000000"/>
              <w:bottom w:val="single" w:sz="6" w:space="0" w:color="000000"/>
              <w:right w:val="single" w:sz="12" w:space="0" w:color="000000"/>
            </w:tcBorders>
          </w:tcPr>
          <w:p w14:paraId="000005F3" w14:textId="77777777" w:rsidR="008110CB" w:rsidRDefault="00E07000">
            <w:pPr>
              <w:ind w:left="284" w:right="284"/>
              <w:rPr>
                <w:color w:val="000000"/>
              </w:rPr>
            </w:pPr>
            <w:r>
              <w:rPr>
                <w:color w:val="000000"/>
              </w:rPr>
              <w:t>Производственная зона</w:t>
            </w:r>
          </w:p>
        </w:tc>
      </w:tr>
      <w:tr w:rsidR="008110CB" w14:paraId="3B54DAAB" w14:textId="77777777">
        <w:tc>
          <w:tcPr>
            <w:tcW w:w="2298" w:type="dxa"/>
            <w:tcBorders>
              <w:top w:val="single" w:sz="6" w:space="0" w:color="000000"/>
              <w:left w:val="single" w:sz="12" w:space="0" w:color="000000"/>
              <w:bottom w:val="single" w:sz="6" w:space="0" w:color="000000"/>
              <w:right w:val="single" w:sz="6" w:space="0" w:color="000000"/>
            </w:tcBorders>
          </w:tcPr>
          <w:p w14:paraId="000005F4" w14:textId="77777777" w:rsidR="008110CB" w:rsidRDefault="00E07000">
            <w:pPr>
              <w:jc w:val="center"/>
            </w:pPr>
            <w:r>
              <w:t>ПЗ-2</w:t>
            </w:r>
          </w:p>
        </w:tc>
        <w:tc>
          <w:tcPr>
            <w:tcW w:w="7058" w:type="dxa"/>
            <w:tcBorders>
              <w:top w:val="single" w:sz="6" w:space="0" w:color="000000"/>
              <w:left w:val="single" w:sz="6" w:space="0" w:color="000000"/>
              <w:bottom w:val="single" w:sz="6" w:space="0" w:color="000000"/>
              <w:right w:val="single" w:sz="12" w:space="0" w:color="000000"/>
            </w:tcBorders>
          </w:tcPr>
          <w:p w14:paraId="000005F5" w14:textId="77777777" w:rsidR="008110CB" w:rsidRDefault="00E07000">
            <w:pPr>
              <w:ind w:left="284" w:right="284"/>
              <w:rPr>
                <w:color w:val="000000"/>
              </w:rPr>
            </w:pPr>
            <w:r>
              <w:rPr>
                <w:color w:val="000000"/>
              </w:rPr>
              <w:t>Коммунально-складская зона</w:t>
            </w:r>
          </w:p>
        </w:tc>
      </w:tr>
      <w:tr w:rsidR="008110CB" w14:paraId="4155976E" w14:textId="77777777">
        <w:tc>
          <w:tcPr>
            <w:tcW w:w="2298" w:type="dxa"/>
            <w:tcBorders>
              <w:top w:val="single" w:sz="6" w:space="0" w:color="000000"/>
              <w:left w:val="single" w:sz="12" w:space="0" w:color="000000"/>
              <w:bottom w:val="single" w:sz="6" w:space="0" w:color="000000"/>
              <w:right w:val="single" w:sz="6" w:space="0" w:color="000000"/>
            </w:tcBorders>
          </w:tcPr>
          <w:p w14:paraId="000005F6" w14:textId="77777777" w:rsidR="008110CB" w:rsidRDefault="00E07000">
            <w:pPr>
              <w:jc w:val="center"/>
            </w:pPr>
            <w:r>
              <w:t>ПЗ-3</w:t>
            </w:r>
          </w:p>
        </w:tc>
        <w:tc>
          <w:tcPr>
            <w:tcW w:w="7058" w:type="dxa"/>
            <w:tcBorders>
              <w:top w:val="single" w:sz="6" w:space="0" w:color="000000"/>
              <w:left w:val="single" w:sz="6" w:space="0" w:color="000000"/>
              <w:bottom w:val="single" w:sz="6" w:space="0" w:color="000000"/>
              <w:right w:val="single" w:sz="12" w:space="0" w:color="000000"/>
            </w:tcBorders>
          </w:tcPr>
          <w:p w14:paraId="000005F7" w14:textId="77777777" w:rsidR="008110CB" w:rsidRDefault="00E07000">
            <w:pPr>
              <w:ind w:left="284" w:right="284"/>
              <w:rPr>
                <w:color w:val="000000"/>
              </w:rPr>
            </w:pPr>
            <w:r>
              <w:rPr>
                <w:color w:val="000000"/>
              </w:rPr>
              <w:t>Зона инженерной инфраструктуры</w:t>
            </w:r>
          </w:p>
        </w:tc>
      </w:tr>
      <w:tr w:rsidR="008110CB" w14:paraId="0B9F317A" w14:textId="77777777">
        <w:tc>
          <w:tcPr>
            <w:tcW w:w="2298" w:type="dxa"/>
            <w:tcBorders>
              <w:top w:val="single" w:sz="6" w:space="0" w:color="000000"/>
              <w:left w:val="single" w:sz="12" w:space="0" w:color="000000"/>
              <w:bottom w:val="single" w:sz="6" w:space="0" w:color="000000"/>
              <w:right w:val="single" w:sz="6" w:space="0" w:color="000000"/>
            </w:tcBorders>
          </w:tcPr>
          <w:p w14:paraId="000005F8" w14:textId="77777777" w:rsidR="008110CB" w:rsidRDefault="00E07000">
            <w:pPr>
              <w:jc w:val="center"/>
            </w:pPr>
            <w:r>
              <w:t>ПЗ-4</w:t>
            </w:r>
          </w:p>
        </w:tc>
        <w:tc>
          <w:tcPr>
            <w:tcW w:w="7058" w:type="dxa"/>
            <w:tcBorders>
              <w:top w:val="single" w:sz="6" w:space="0" w:color="000000"/>
              <w:left w:val="single" w:sz="6" w:space="0" w:color="000000"/>
              <w:bottom w:val="single" w:sz="6" w:space="0" w:color="000000"/>
              <w:right w:val="single" w:sz="12" w:space="0" w:color="000000"/>
            </w:tcBorders>
          </w:tcPr>
          <w:p w14:paraId="000005F9" w14:textId="77777777" w:rsidR="008110CB" w:rsidRDefault="00E07000">
            <w:pPr>
              <w:ind w:left="284" w:right="284"/>
              <w:rPr>
                <w:color w:val="000000"/>
              </w:rPr>
            </w:pPr>
            <w:r>
              <w:t>Зона транспортной инфраструктуры</w:t>
            </w:r>
          </w:p>
        </w:tc>
      </w:tr>
      <w:tr w:rsidR="008110CB" w14:paraId="7539D8FA" w14:textId="77777777">
        <w:tc>
          <w:tcPr>
            <w:tcW w:w="2298" w:type="dxa"/>
            <w:tcBorders>
              <w:top w:val="single" w:sz="6" w:space="0" w:color="000000"/>
              <w:left w:val="single" w:sz="12" w:space="0" w:color="000000"/>
              <w:bottom w:val="single" w:sz="6" w:space="0" w:color="000000"/>
              <w:right w:val="single" w:sz="6" w:space="0" w:color="000000"/>
            </w:tcBorders>
          </w:tcPr>
          <w:p w14:paraId="000005FA" w14:textId="77777777" w:rsidR="008110CB" w:rsidRDefault="008110CB">
            <w:pPr>
              <w:jc w:val="center"/>
            </w:pPr>
          </w:p>
        </w:tc>
        <w:tc>
          <w:tcPr>
            <w:tcW w:w="7058" w:type="dxa"/>
            <w:tcBorders>
              <w:top w:val="single" w:sz="6" w:space="0" w:color="000000"/>
              <w:left w:val="single" w:sz="6" w:space="0" w:color="000000"/>
              <w:bottom w:val="single" w:sz="6" w:space="0" w:color="000000"/>
              <w:right w:val="single" w:sz="12" w:space="0" w:color="000000"/>
            </w:tcBorders>
          </w:tcPr>
          <w:p w14:paraId="000005FB" w14:textId="77777777" w:rsidR="008110CB" w:rsidRDefault="00E07000">
            <w:pPr>
              <w:tabs>
                <w:tab w:val="left" w:pos="1903"/>
              </w:tabs>
              <w:ind w:left="284" w:right="284"/>
              <w:rPr>
                <w:b/>
              </w:rPr>
            </w:pPr>
            <w:r>
              <w:rPr>
                <w:b/>
              </w:rPr>
              <w:t>ЗОНЫ СЕЛЬСКОХОЗЯЙСТВЕННОГО ИСПОЛЬЗОВАНИЯ</w:t>
            </w:r>
          </w:p>
        </w:tc>
      </w:tr>
      <w:tr w:rsidR="008110CB" w14:paraId="4745EFD9" w14:textId="77777777">
        <w:tc>
          <w:tcPr>
            <w:tcW w:w="2298" w:type="dxa"/>
            <w:tcBorders>
              <w:top w:val="single" w:sz="6" w:space="0" w:color="000000"/>
              <w:left w:val="single" w:sz="12" w:space="0" w:color="000000"/>
              <w:bottom w:val="single" w:sz="6" w:space="0" w:color="000000"/>
              <w:right w:val="single" w:sz="6" w:space="0" w:color="000000"/>
            </w:tcBorders>
          </w:tcPr>
          <w:p w14:paraId="000005FC" w14:textId="77777777" w:rsidR="008110CB" w:rsidRDefault="00E07000">
            <w:pPr>
              <w:jc w:val="center"/>
            </w:pPr>
            <w:r>
              <w:t>СХЗ-1</w:t>
            </w:r>
          </w:p>
        </w:tc>
        <w:tc>
          <w:tcPr>
            <w:tcW w:w="7058" w:type="dxa"/>
            <w:tcBorders>
              <w:top w:val="single" w:sz="6" w:space="0" w:color="000000"/>
              <w:left w:val="single" w:sz="6" w:space="0" w:color="000000"/>
              <w:bottom w:val="single" w:sz="6" w:space="0" w:color="000000"/>
              <w:right w:val="single" w:sz="12" w:space="0" w:color="000000"/>
            </w:tcBorders>
          </w:tcPr>
          <w:p w14:paraId="000005FD" w14:textId="77777777" w:rsidR="008110CB" w:rsidRDefault="00E07000">
            <w:pPr>
              <w:tabs>
                <w:tab w:val="left" w:pos="1903"/>
              </w:tabs>
              <w:ind w:left="284" w:right="284"/>
            </w:pPr>
            <w:r>
              <w:t>Зона сельскохозяйственного использования</w:t>
            </w:r>
          </w:p>
        </w:tc>
      </w:tr>
      <w:tr w:rsidR="008110CB" w14:paraId="610F2994" w14:textId="77777777">
        <w:tc>
          <w:tcPr>
            <w:tcW w:w="2298" w:type="dxa"/>
            <w:tcBorders>
              <w:top w:val="single" w:sz="6" w:space="0" w:color="000000"/>
              <w:left w:val="single" w:sz="12" w:space="0" w:color="000000"/>
              <w:bottom w:val="single" w:sz="6" w:space="0" w:color="000000"/>
              <w:right w:val="single" w:sz="6" w:space="0" w:color="000000"/>
            </w:tcBorders>
          </w:tcPr>
          <w:p w14:paraId="000005FE" w14:textId="77777777" w:rsidR="008110CB" w:rsidRDefault="00E07000">
            <w:pPr>
              <w:jc w:val="center"/>
            </w:pPr>
            <w:r>
              <w:t>СХЗ-2</w:t>
            </w:r>
          </w:p>
        </w:tc>
        <w:tc>
          <w:tcPr>
            <w:tcW w:w="7058" w:type="dxa"/>
            <w:tcBorders>
              <w:top w:val="single" w:sz="6" w:space="0" w:color="000000"/>
              <w:left w:val="single" w:sz="6" w:space="0" w:color="000000"/>
              <w:bottom w:val="single" w:sz="6" w:space="0" w:color="000000"/>
              <w:right w:val="single" w:sz="12" w:space="0" w:color="000000"/>
            </w:tcBorders>
          </w:tcPr>
          <w:p w14:paraId="000005FF" w14:textId="77777777" w:rsidR="008110CB" w:rsidRDefault="00E07000">
            <w:pPr>
              <w:tabs>
                <w:tab w:val="left" w:pos="1903"/>
              </w:tabs>
              <w:ind w:left="284" w:right="284"/>
            </w:pPr>
            <w:r>
              <w:t>Производственная зона сельскохозяйственных предприятий</w:t>
            </w:r>
          </w:p>
        </w:tc>
      </w:tr>
      <w:tr w:rsidR="008110CB" w14:paraId="1DBAF320" w14:textId="77777777">
        <w:tc>
          <w:tcPr>
            <w:tcW w:w="2298" w:type="dxa"/>
            <w:tcBorders>
              <w:top w:val="single" w:sz="6" w:space="0" w:color="000000"/>
              <w:left w:val="single" w:sz="12" w:space="0" w:color="000000"/>
              <w:bottom w:val="single" w:sz="6" w:space="0" w:color="000000"/>
              <w:right w:val="single" w:sz="6" w:space="0" w:color="000000"/>
            </w:tcBorders>
          </w:tcPr>
          <w:p w14:paraId="00000600" w14:textId="77777777" w:rsidR="008110CB" w:rsidRDefault="008110CB">
            <w:pPr>
              <w:jc w:val="center"/>
            </w:pPr>
          </w:p>
        </w:tc>
        <w:tc>
          <w:tcPr>
            <w:tcW w:w="7058" w:type="dxa"/>
            <w:tcBorders>
              <w:top w:val="single" w:sz="6" w:space="0" w:color="000000"/>
              <w:left w:val="single" w:sz="6" w:space="0" w:color="000000"/>
              <w:bottom w:val="single" w:sz="6" w:space="0" w:color="000000"/>
              <w:right w:val="single" w:sz="12" w:space="0" w:color="000000"/>
            </w:tcBorders>
          </w:tcPr>
          <w:p w14:paraId="00000601" w14:textId="77777777" w:rsidR="008110CB" w:rsidRDefault="00E07000">
            <w:pPr>
              <w:tabs>
                <w:tab w:val="left" w:pos="1903"/>
              </w:tabs>
              <w:spacing w:line="360" w:lineRule="auto"/>
              <w:ind w:left="284" w:right="284"/>
              <w:rPr>
                <w:b/>
              </w:rPr>
            </w:pPr>
            <w:r>
              <w:rPr>
                <w:b/>
              </w:rPr>
              <w:t>ЗОНЫ РЕКРЕАЦИОННОГО НАЗНАЧЕНИЯ</w:t>
            </w:r>
          </w:p>
        </w:tc>
      </w:tr>
      <w:tr w:rsidR="008110CB" w14:paraId="280DDCBB" w14:textId="77777777">
        <w:tc>
          <w:tcPr>
            <w:tcW w:w="2298" w:type="dxa"/>
            <w:tcBorders>
              <w:top w:val="single" w:sz="6" w:space="0" w:color="000000"/>
              <w:left w:val="single" w:sz="12" w:space="0" w:color="000000"/>
              <w:bottom w:val="single" w:sz="6" w:space="0" w:color="000000"/>
              <w:right w:val="single" w:sz="6" w:space="0" w:color="000000"/>
            </w:tcBorders>
          </w:tcPr>
          <w:p w14:paraId="00000602" w14:textId="77777777" w:rsidR="008110CB" w:rsidRDefault="00E07000">
            <w:pPr>
              <w:jc w:val="center"/>
            </w:pPr>
            <w:r>
              <w:t>РЗ-1</w:t>
            </w:r>
          </w:p>
        </w:tc>
        <w:tc>
          <w:tcPr>
            <w:tcW w:w="7058" w:type="dxa"/>
            <w:tcBorders>
              <w:top w:val="single" w:sz="6" w:space="0" w:color="000000"/>
              <w:left w:val="single" w:sz="6" w:space="0" w:color="000000"/>
              <w:bottom w:val="single" w:sz="6" w:space="0" w:color="000000"/>
              <w:right w:val="single" w:sz="12" w:space="0" w:color="000000"/>
            </w:tcBorders>
          </w:tcPr>
          <w:p w14:paraId="00000603" w14:textId="77777777" w:rsidR="008110CB" w:rsidRDefault="00E07000">
            <w:pPr>
              <w:tabs>
                <w:tab w:val="left" w:pos="1903"/>
              </w:tabs>
              <w:ind w:left="284" w:right="284"/>
            </w:pPr>
            <w:r>
              <w:t>Зона озелененных территорий общего пользования (лесопарки, парки, сады, скверы, бульвары, городские леса)</w:t>
            </w:r>
          </w:p>
        </w:tc>
      </w:tr>
      <w:tr w:rsidR="008110CB" w14:paraId="36D9BE10" w14:textId="77777777">
        <w:tc>
          <w:tcPr>
            <w:tcW w:w="2298" w:type="dxa"/>
            <w:tcBorders>
              <w:top w:val="single" w:sz="6" w:space="0" w:color="000000"/>
              <w:left w:val="single" w:sz="12" w:space="0" w:color="000000"/>
              <w:bottom w:val="single" w:sz="6" w:space="0" w:color="000000"/>
              <w:right w:val="single" w:sz="6" w:space="0" w:color="000000"/>
            </w:tcBorders>
          </w:tcPr>
          <w:p w14:paraId="00000604" w14:textId="77777777" w:rsidR="008110CB" w:rsidRDefault="00E07000">
            <w:pPr>
              <w:jc w:val="center"/>
            </w:pPr>
            <w:r>
              <w:t>РЗ-2</w:t>
            </w:r>
          </w:p>
        </w:tc>
        <w:tc>
          <w:tcPr>
            <w:tcW w:w="7058" w:type="dxa"/>
            <w:tcBorders>
              <w:top w:val="single" w:sz="6" w:space="0" w:color="000000"/>
              <w:left w:val="single" w:sz="6" w:space="0" w:color="000000"/>
              <w:bottom w:val="single" w:sz="6" w:space="0" w:color="000000"/>
              <w:right w:val="single" w:sz="12" w:space="0" w:color="000000"/>
            </w:tcBorders>
          </w:tcPr>
          <w:p w14:paraId="00000605" w14:textId="0D518706" w:rsidR="008110CB" w:rsidRDefault="00E07000">
            <w:pPr>
              <w:tabs>
                <w:tab w:val="left" w:pos="1903"/>
              </w:tabs>
              <w:ind w:left="284" w:right="284"/>
            </w:pPr>
            <w:r>
              <w:t xml:space="preserve">Зона </w:t>
            </w:r>
            <w:r w:rsidR="006050A3">
              <w:t>отдыха</w:t>
            </w:r>
          </w:p>
        </w:tc>
      </w:tr>
      <w:tr w:rsidR="008110CB" w14:paraId="5A5D3444" w14:textId="77777777">
        <w:tc>
          <w:tcPr>
            <w:tcW w:w="2298" w:type="dxa"/>
            <w:tcBorders>
              <w:top w:val="single" w:sz="6" w:space="0" w:color="000000"/>
              <w:left w:val="single" w:sz="12" w:space="0" w:color="000000"/>
              <w:bottom w:val="single" w:sz="6" w:space="0" w:color="000000"/>
              <w:right w:val="single" w:sz="6" w:space="0" w:color="000000"/>
            </w:tcBorders>
          </w:tcPr>
          <w:p w14:paraId="00000606" w14:textId="77777777" w:rsidR="008110CB" w:rsidRDefault="00E07000">
            <w:pPr>
              <w:jc w:val="center"/>
            </w:pPr>
            <w:r>
              <w:t>РЗ-3</w:t>
            </w:r>
          </w:p>
        </w:tc>
        <w:tc>
          <w:tcPr>
            <w:tcW w:w="7058" w:type="dxa"/>
            <w:tcBorders>
              <w:top w:val="single" w:sz="6" w:space="0" w:color="000000"/>
              <w:left w:val="single" w:sz="6" w:space="0" w:color="000000"/>
              <w:bottom w:val="single" w:sz="6" w:space="0" w:color="000000"/>
              <w:right w:val="single" w:sz="12" w:space="0" w:color="000000"/>
            </w:tcBorders>
          </w:tcPr>
          <w:p w14:paraId="00000607" w14:textId="34B49F3B" w:rsidR="008110CB" w:rsidRDefault="00F831BE" w:rsidP="00F831BE">
            <w:pPr>
              <w:tabs>
                <w:tab w:val="left" w:pos="1903"/>
              </w:tabs>
              <w:ind w:left="284" w:right="284"/>
            </w:pPr>
            <w:r w:rsidRPr="00F831BE">
              <w:t xml:space="preserve">Зона озелененных территорий специального </w:t>
            </w:r>
            <w:r>
              <w:t>н</w:t>
            </w:r>
            <w:r w:rsidRPr="00F831BE">
              <w:t>азначения</w:t>
            </w:r>
          </w:p>
        </w:tc>
      </w:tr>
      <w:tr w:rsidR="008110CB" w14:paraId="44AB0758" w14:textId="77777777">
        <w:tc>
          <w:tcPr>
            <w:tcW w:w="2298" w:type="dxa"/>
            <w:tcBorders>
              <w:top w:val="single" w:sz="6" w:space="0" w:color="000000"/>
              <w:left w:val="single" w:sz="12" w:space="0" w:color="000000"/>
              <w:bottom w:val="single" w:sz="6" w:space="0" w:color="000000"/>
              <w:right w:val="single" w:sz="6" w:space="0" w:color="000000"/>
            </w:tcBorders>
          </w:tcPr>
          <w:p w14:paraId="00000608" w14:textId="77777777" w:rsidR="008110CB" w:rsidRDefault="00E07000">
            <w:pPr>
              <w:jc w:val="center"/>
            </w:pPr>
            <w:r>
              <w:t>РЗ-4</w:t>
            </w:r>
          </w:p>
        </w:tc>
        <w:tc>
          <w:tcPr>
            <w:tcW w:w="7058" w:type="dxa"/>
            <w:tcBorders>
              <w:top w:val="single" w:sz="6" w:space="0" w:color="000000"/>
              <w:left w:val="single" w:sz="6" w:space="0" w:color="000000"/>
              <w:bottom w:val="single" w:sz="6" w:space="0" w:color="000000"/>
              <w:right w:val="single" w:sz="12" w:space="0" w:color="000000"/>
            </w:tcBorders>
          </w:tcPr>
          <w:p w14:paraId="00000609" w14:textId="77777777" w:rsidR="008110CB" w:rsidRDefault="00E07000">
            <w:pPr>
              <w:tabs>
                <w:tab w:val="left" w:pos="1903"/>
              </w:tabs>
              <w:spacing w:line="360" w:lineRule="auto"/>
              <w:ind w:left="284" w:right="284"/>
            </w:pPr>
            <w:r>
              <w:t>Зона лесов</w:t>
            </w:r>
          </w:p>
        </w:tc>
      </w:tr>
      <w:tr w:rsidR="008110CB" w14:paraId="37E660D2" w14:textId="77777777">
        <w:tc>
          <w:tcPr>
            <w:tcW w:w="2298" w:type="dxa"/>
            <w:tcBorders>
              <w:top w:val="single" w:sz="6" w:space="0" w:color="000000"/>
              <w:left w:val="single" w:sz="12" w:space="0" w:color="000000"/>
              <w:bottom w:val="single" w:sz="6" w:space="0" w:color="000000"/>
              <w:right w:val="single" w:sz="6" w:space="0" w:color="000000"/>
            </w:tcBorders>
          </w:tcPr>
          <w:p w14:paraId="0000060C" w14:textId="77777777" w:rsidR="008110CB" w:rsidRDefault="008110CB">
            <w:pPr>
              <w:jc w:val="center"/>
            </w:pPr>
          </w:p>
        </w:tc>
        <w:tc>
          <w:tcPr>
            <w:tcW w:w="7058" w:type="dxa"/>
            <w:tcBorders>
              <w:top w:val="single" w:sz="6" w:space="0" w:color="000000"/>
              <w:left w:val="single" w:sz="6" w:space="0" w:color="000000"/>
              <w:bottom w:val="single" w:sz="6" w:space="0" w:color="000000"/>
              <w:right w:val="single" w:sz="12" w:space="0" w:color="000000"/>
            </w:tcBorders>
          </w:tcPr>
          <w:p w14:paraId="0000060D" w14:textId="77777777" w:rsidR="008110CB" w:rsidRDefault="00E07000">
            <w:pPr>
              <w:tabs>
                <w:tab w:val="left" w:pos="1903"/>
              </w:tabs>
              <w:spacing w:line="360" w:lineRule="auto"/>
              <w:ind w:left="284" w:right="284"/>
              <w:rPr>
                <w:b/>
              </w:rPr>
            </w:pPr>
            <w:r>
              <w:rPr>
                <w:b/>
              </w:rPr>
              <w:t>ЗОНЫ СПЕЦИАЛЬНОГО НАЗНАЧЕНИЯ</w:t>
            </w:r>
          </w:p>
        </w:tc>
      </w:tr>
      <w:tr w:rsidR="008110CB" w14:paraId="1C1D2F6F" w14:textId="77777777">
        <w:tc>
          <w:tcPr>
            <w:tcW w:w="2298" w:type="dxa"/>
            <w:tcBorders>
              <w:top w:val="single" w:sz="6" w:space="0" w:color="000000"/>
              <w:left w:val="single" w:sz="12" w:space="0" w:color="000000"/>
              <w:bottom w:val="single" w:sz="6" w:space="0" w:color="000000"/>
              <w:right w:val="single" w:sz="6" w:space="0" w:color="000000"/>
            </w:tcBorders>
          </w:tcPr>
          <w:p w14:paraId="0000060E" w14:textId="77777777" w:rsidR="008110CB" w:rsidRDefault="00E07000">
            <w:pPr>
              <w:jc w:val="center"/>
            </w:pPr>
            <w:r>
              <w:t>СНЗ-1</w:t>
            </w:r>
          </w:p>
        </w:tc>
        <w:tc>
          <w:tcPr>
            <w:tcW w:w="7058" w:type="dxa"/>
            <w:tcBorders>
              <w:top w:val="single" w:sz="6" w:space="0" w:color="000000"/>
              <w:left w:val="single" w:sz="6" w:space="0" w:color="000000"/>
              <w:bottom w:val="single" w:sz="6" w:space="0" w:color="000000"/>
              <w:right w:val="single" w:sz="12" w:space="0" w:color="000000"/>
            </w:tcBorders>
          </w:tcPr>
          <w:p w14:paraId="0000060F" w14:textId="77777777" w:rsidR="008110CB" w:rsidRDefault="00E07000">
            <w:pPr>
              <w:tabs>
                <w:tab w:val="left" w:pos="1903"/>
              </w:tabs>
              <w:spacing w:line="360" w:lineRule="auto"/>
              <w:ind w:left="284" w:right="284"/>
            </w:pPr>
            <w:r>
              <w:t>Зона кладбищ</w:t>
            </w:r>
          </w:p>
        </w:tc>
      </w:tr>
      <w:tr w:rsidR="008110CB" w14:paraId="26B17251" w14:textId="77777777">
        <w:tc>
          <w:tcPr>
            <w:tcW w:w="2298" w:type="dxa"/>
            <w:tcBorders>
              <w:top w:val="single" w:sz="6" w:space="0" w:color="000000"/>
              <w:left w:val="single" w:sz="12" w:space="0" w:color="000000"/>
              <w:bottom w:val="single" w:sz="6" w:space="0" w:color="000000"/>
              <w:right w:val="single" w:sz="6" w:space="0" w:color="000000"/>
            </w:tcBorders>
          </w:tcPr>
          <w:p w14:paraId="00000610" w14:textId="77777777" w:rsidR="008110CB" w:rsidRDefault="00E07000">
            <w:pPr>
              <w:jc w:val="center"/>
            </w:pPr>
            <w:r>
              <w:t>СНЗ-2</w:t>
            </w:r>
          </w:p>
        </w:tc>
        <w:tc>
          <w:tcPr>
            <w:tcW w:w="7058" w:type="dxa"/>
            <w:tcBorders>
              <w:top w:val="single" w:sz="6" w:space="0" w:color="000000"/>
              <w:left w:val="single" w:sz="6" w:space="0" w:color="000000"/>
              <w:bottom w:val="single" w:sz="6" w:space="0" w:color="000000"/>
              <w:right w:val="single" w:sz="12" w:space="0" w:color="000000"/>
            </w:tcBorders>
          </w:tcPr>
          <w:p w14:paraId="00000611" w14:textId="77777777" w:rsidR="008110CB" w:rsidRDefault="00E07000">
            <w:pPr>
              <w:tabs>
                <w:tab w:val="left" w:pos="1903"/>
              </w:tabs>
              <w:spacing w:line="360" w:lineRule="auto"/>
              <w:ind w:left="284" w:right="284"/>
            </w:pPr>
            <w:r>
              <w:t>Зона складирования и захоронения отходов</w:t>
            </w:r>
          </w:p>
        </w:tc>
      </w:tr>
    </w:tbl>
    <w:p w14:paraId="00000612" w14:textId="77777777" w:rsidR="008110CB" w:rsidRDefault="008110CB">
      <w:pPr>
        <w:keepNext/>
        <w:keepLines/>
        <w:spacing w:before="40"/>
        <w:jc w:val="both"/>
        <w:rPr>
          <w:b/>
          <w:sz w:val="28"/>
          <w:szCs w:val="28"/>
        </w:rPr>
        <w:sectPr w:rsidR="008110CB">
          <w:footerReference w:type="even" r:id="rId12"/>
          <w:footerReference w:type="default" r:id="rId13"/>
          <w:pgSz w:w="11906" w:h="16838"/>
          <w:pgMar w:top="1134" w:right="850" w:bottom="1134" w:left="1701" w:header="708" w:footer="708" w:gutter="0"/>
          <w:pgNumType w:start="1"/>
          <w:cols w:space="720"/>
        </w:sectPr>
      </w:pPr>
    </w:p>
    <w:p w14:paraId="00000613" w14:textId="77777777" w:rsidR="008110CB" w:rsidRDefault="00E07000" w:rsidP="006050A3">
      <w:pPr>
        <w:pStyle w:val="2"/>
      </w:pPr>
      <w:r>
        <w:lastRenderedPageBreak/>
        <w:t>Статья 46. Виды разрешенного использования земельных участков и объектов капитального строительства в различных территориальных зонах</w:t>
      </w:r>
    </w:p>
    <w:p w14:paraId="00000614" w14:textId="77777777" w:rsidR="008110CB" w:rsidRDefault="008110CB">
      <w:pPr>
        <w:keepNext/>
        <w:keepLines/>
        <w:spacing w:before="40"/>
        <w:jc w:val="center"/>
        <w:rPr>
          <w:b/>
        </w:rPr>
      </w:pPr>
    </w:p>
    <w:p w14:paraId="00000615" w14:textId="77777777" w:rsidR="008110CB" w:rsidRDefault="008110CB">
      <w:pPr>
        <w:keepNext/>
        <w:keepLines/>
        <w:spacing w:before="40"/>
        <w:jc w:val="center"/>
        <w:rPr>
          <w:b/>
        </w:rPr>
      </w:pPr>
    </w:p>
    <w:p w14:paraId="00000616" w14:textId="77777777" w:rsidR="008110CB" w:rsidRDefault="00E07000">
      <w:pPr>
        <w:keepNext/>
        <w:keepLines/>
        <w:spacing w:before="40"/>
        <w:jc w:val="center"/>
        <w:rPr>
          <w:b/>
        </w:rPr>
      </w:pPr>
      <w:r>
        <w:rPr>
          <w:b/>
        </w:rPr>
        <w:t>ЖИЛЫЕ ЗОНЫ:</w:t>
      </w:r>
    </w:p>
    <w:p w14:paraId="00000617" w14:textId="77777777" w:rsidR="008110CB" w:rsidRDefault="00E07000" w:rsidP="00181F57">
      <w:pPr>
        <w:pStyle w:val="33"/>
      </w:pPr>
      <w:r w:rsidRPr="00181F57">
        <w:t>ЗОНЫ</w:t>
      </w:r>
      <w:r>
        <w:t xml:space="preserve"> ЗАСТРОЙКИ ИНДИВИДУАЛЬНЫМИ ЖИЛЫМИ ДОМАМИ (ЖЗ-1)</w:t>
      </w:r>
    </w:p>
    <w:p w14:paraId="00000618" w14:textId="77777777" w:rsidR="008110CB" w:rsidRDefault="008110CB"/>
    <w:p w14:paraId="00000619" w14:textId="77777777" w:rsidR="008110CB" w:rsidRPr="004C46C5" w:rsidRDefault="00E07000">
      <w:pPr>
        <w:keepNext/>
        <w:keepLines/>
        <w:spacing w:before="40"/>
        <w:jc w:val="center"/>
        <w:rPr>
          <w:b/>
          <w:u w:val="single"/>
        </w:rPr>
      </w:pPr>
      <w:r w:rsidRPr="004C46C5">
        <w:rPr>
          <w:b/>
          <w:u w:val="single"/>
        </w:rPr>
        <w:t>1. ОСНОВНЫЕ ВИДЫ И ПАРАМЕТРЫ РАЗРЕШЁННОГО ИСПОЛЬЗОВАНИЯ ЗЕМЕЛЬНЫХ УЧАСТКОВ И ОБЪЕКТОВ КАПИТАЛЬНОГО СТРОИТЕЛЬСТВА:</w:t>
      </w:r>
    </w:p>
    <w:p w14:paraId="0000061A" w14:textId="77777777" w:rsidR="008110CB" w:rsidRPr="00181F57" w:rsidRDefault="008110CB" w:rsidP="00181F57">
      <w:pPr>
        <w:rPr>
          <w:sz w:val="28"/>
          <w:szCs w:val="28"/>
        </w:rPr>
      </w:pPr>
    </w:p>
    <w:tbl>
      <w:tblPr>
        <w:tblStyle w:val="aff8"/>
        <w:tblW w:w="14700"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46"/>
        <w:gridCol w:w="2692"/>
        <w:gridCol w:w="1984"/>
        <w:gridCol w:w="4534"/>
        <w:gridCol w:w="3344"/>
      </w:tblGrid>
      <w:tr w:rsidR="008110CB" w14:paraId="78E885F7" w14:textId="77777777">
        <w:trPr>
          <w:tblHeader/>
        </w:trPr>
        <w:tc>
          <w:tcPr>
            <w:tcW w:w="6822" w:type="dxa"/>
            <w:gridSpan w:val="3"/>
            <w:tcBorders>
              <w:top w:val="single" w:sz="12" w:space="0" w:color="000000"/>
              <w:left w:val="single" w:sz="12" w:space="0" w:color="000000"/>
              <w:bottom w:val="single" w:sz="12" w:space="0" w:color="000000"/>
              <w:right w:val="single" w:sz="12" w:space="0" w:color="000000"/>
            </w:tcBorders>
          </w:tcPr>
          <w:p w14:paraId="0000061B" w14:textId="77777777" w:rsidR="008110CB" w:rsidRDefault="00E07000">
            <w:pPr>
              <w:ind w:left="33" w:firstLine="1"/>
              <w:jc w:val="center"/>
              <w:rPr>
                <w:sz w:val="22"/>
                <w:szCs w:val="22"/>
              </w:rPr>
            </w:pPr>
            <w:bookmarkStart w:id="13" w:name="_heading=h.4d34og8" w:colFirst="0" w:colLast="0"/>
            <w:bookmarkEnd w:id="13"/>
            <w:r>
              <w:rPr>
                <w:sz w:val="22"/>
                <w:szCs w:val="22"/>
              </w:rPr>
              <w:t>ВИДЫ РАЗРЕШЕННОГО ИСПОЛЬЗОВАНИЯ ЗЕМЕЛЬНЫХ УЧАСТКОВ И ОБЪЕКТОВ КАПИТАЛЬНОГО СТРОИТЕЛЬСТВА</w:t>
            </w:r>
          </w:p>
        </w:tc>
        <w:tc>
          <w:tcPr>
            <w:tcW w:w="4534" w:type="dxa"/>
            <w:vMerge w:val="restart"/>
            <w:tcBorders>
              <w:top w:val="single" w:sz="12" w:space="0" w:color="000000"/>
              <w:left w:val="single" w:sz="12" w:space="0" w:color="000000"/>
              <w:bottom w:val="single" w:sz="12" w:space="0" w:color="000000"/>
              <w:right w:val="single" w:sz="12" w:space="0" w:color="000000"/>
            </w:tcBorders>
          </w:tcPr>
          <w:p w14:paraId="0000061E" w14:textId="77777777" w:rsidR="008110CB" w:rsidRDefault="00E07000">
            <w:pPr>
              <w:ind w:left="33" w:firstLine="1"/>
              <w:jc w:val="center"/>
              <w:rPr>
                <w:sz w:val="22"/>
                <w:szCs w:val="22"/>
              </w:rPr>
            </w:pPr>
            <w:r>
              <w:rPr>
                <w:sz w:val="22"/>
                <w:szCs w:val="22"/>
              </w:rPr>
              <w:t>ПАРАМЕТРЫ РАЗРЕШЕННОГО ИСПОЛЬЗОВАНИЯ</w:t>
            </w:r>
          </w:p>
        </w:tc>
        <w:tc>
          <w:tcPr>
            <w:tcW w:w="3344" w:type="dxa"/>
            <w:vMerge w:val="restart"/>
            <w:tcBorders>
              <w:top w:val="single" w:sz="12" w:space="0" w:color="000000"/>
              <w:left w:val="single" w:sz="12" w:space="0" w:color="000000"/>
              <w:bottom w:val="single" w:sz="12" w:space="0" w:color="000000"/>
              <w:right w:val="single" w:sz="12" w:space="0" w:color="000000"/>
            </w:tcBorders>
          </w:tcPr>
          <w:p w14:paraId="0000061F" w14:textId="77777777" w:rsidR="008110CB" w:rsidRDefault="00E07000">
            <w:pPr>
              <w:ind w:left="33" w:firstLine="1"/>
              <w:jc w:val="center"/>
              <w:rPr>
                <w:sz w:val="22"/>
                <w:szCs w:val="22"/>
              </w:rPr>
            </w:pPr>
            <w:r>
              <w:rPr>
                <w:sz w:val="22"/>
                <w:szCs w:val="22"/>
              </w:rPr>
              <w:t>ОСОБЫЕ УСЛОВИЯ РЕАЛИЗАЦИИ РЕГЛАМЕНТА</w:t>
            </w:r>
          </w:p>
        </w:tc>
      </w:tr>
      <w:tr w:rsidR="008110CB" w14:paraId="0B68431A" w14:textId="77777777">
        <w:trPr>
          <w:tblHeader/>
        </w:trPr>
        <w:tc>
          <w:tcPr>
            <w:tcW w:w="2146" w:type="dxa"/>
            <w:tcBorders>
              <w:top w:val="single" w:sz="12" w:space="0" w:color="000000"/>
              <w:left w:val="single" w:sz="12" w:space="0" w:color="000000"/>
              <w:bottom w:val="single" w:sz="12" w:space="0" w:color="000000"/>
              <w:right w:val="single" w:sz="12" w:space="0" w:color="000000"/>
            </w:tcBorders>
          </w:tcPr>
          <w:p w14:paraId="00000620" w14:textId="77777777" w:rsidR="008110CB" w:rsidRDefault="00E07000">
            <w:pPr>
              <w:ind w:left="33" w:firstLine="1"/>
              <w:jc w:val="center"/>
              <w:rPr>
                <w:sz w:val="22"/>
                <w:szCs w:val="22"/>
              </w:rPr>
            </w:pPr>
            <w:r>
              <w:rPr>
                <w:sz w:val="22"/>
                <w:szCs w:val="22"/>
              </w:rPr>
              <w:t>виды использования земельного участка</w:t>
            </w:r>
          </w:p>
        </w:tc>
        <w:tc>
          <w:tcPr>
            <w:tcW w:w="2692" w:type="dxa"/>
            <w:tcBorders>
              <w:top w:val="single" w:sz="12" w:space="0" w:color="000000"/>
              <w:left w:val="single" w:sz="12" w:space="0" w:color="000000"/>
              <w:bottom w:val="single" w:sz="12" w:space="0" w:color="000000"/>
              <w:right w:val="single" w:sz="12" w:space="0" w:color="000000"/>
            </w:tcBorders>
          </w:tcPr>
          <w:p w14:paraId="00000621" w14:textId="77777777" w:rsidR="008110CB" w:rsidRDefault="00E07000">
            <w:pPr>
              <w:ind w:left="33" w:firstLine="1"/>
              <w:jc w:val="center"/>
              <w:rPr>
                <w:sz w:val="22"/>
                <w:szCs w:val="22"/>
              </w:rPr>
            </w:pPr>
            <w:r>
              <w:rPr>
                <w:sz w:val="22"/>
                <w:szCs w:val="22"/>
              </w:rPr>
              <w:t>описание вида разрешенного использования земельного участка</w:t>
            </w:r>
          </w:p>
        </w:tc>
        <w:tc>
          <w:tcPr>
            <w:tcW w:w="1984" w:type="dxa"/>
            <w:tcBorders>
              <w:top w:val="single" w:sz="12" w:space="0" w:color="000000"/>
              <w:left w:val="single" w:sz="12" w:space="0" w:color="000000"/>
              <w:bottom w:val="single" w:sz="12" w:space="0" w:color="000000"/>
              <w:right w:val="single" w:sz="12" w:space="0" w:color="000000"/>
            </w:tcBorders>
          </w:tcPr>
          <w:p w14:paraId="00000622" w14:textId="77777777" w:rsidR="008110CB" w:rsidRDefault="00E07000">
            <w:pPr>
              <w:ind w:left="33" w:firstLine="1"/>
              <w:jc w:val="center"/>
              <w:rPr>
                <w:sz w:val="22"/>
                <w:szCs w:val="22"/>
              </w:rPr>
            </w:pPr>
            <w:r>
              <w:rPr>
                <w:sz w:val="22"/>
                <w:szCs w:val="22"/>
              </w:rPr>
              <w:t>объекты капитального строительства и иные виды объектов</w:t>
            </w:r>
          </w:p>
        </w:tc>
        <w:tc>
          <w:tcPr>
            <w:tcW w:w="4534" w:type="dxa"/>
            <w:vMerge/>
            <w:tcBorders>
              <w:top w:val="single" w:sz="12" w:space="0" w:color="000000"/>
              <w:left w:val="single" w:sz="12" w:space="0" w:color="000000"/>
              <w:bottom w:val="single" w:sz="12" w:space="0" w:color="000000"/>
              <w:right w:val="single" w:sz="12" w:space="0" w:color="000000"/>
            </w:tcBorders>
          </w:tcPr>
          <w:p w14:paraId="00000623" w14:textId="77777777" w:rsidR="008110CB" w:rsidRDefault="008110CB">
            <w:pPr>
              <w:widowControl w:val="0"/>
              <w:pBdr>
                <w:top w:val="nil"/>
                <w:left w:val="nil"/>
                <w:bottom w:val="nil"/>
                <w:right w:val="nil"/>
                <w:between w:val="nil"/>
              </w:pBdr>
              <w:spacing w:line="276" w:lineRule="auto"/>
              <w:rPr>
                <w:sz w:val="22"/>
                <w:szCs w:val="22"/>
              </w:rPr>
            </w:pPr>
          </w:p>
        </w:tc>
        <w:tc>
          <w:tcPr>
            <w:tcW w:w="3344" w:type="dxa"/>
            <w:vMerge/>
            <w:tcBorders>
              <w:top w:val="single" w:sz="12" w:space="0" w:color="000000"/>
              <w:left w:val="single" w:sz="12" w:space="0" w:color="000000"/>
              <w:bottom w:val="single" w:sz="12" w:space="0" w:color="000000"/>
              <w:right w:val="single" w:sz="12" w:space="0" w:color="000000"/>
            </w:tcBorders>
          </w:tcPr>
          <w:p w14:paraId="00000624" w14:textId="77777777" w:rsidR="008110CB" w:rsidRDefault="008110CB">
            <w:pPr>
              <w:widowControl w:val="0"/>
              <w:pBdr>
                <w:top w:val="nil"/>
                <w:left w:val="nil"/>
                <w:bottom w:val="nil"/>
                <w:right w:val="nil"/>
                <w:between w:val="nil"/>
              </w:pBdr>
              <w:spacing w:line="276" w:lineRule="auto"/>
              <w:rPr>
                <w:sz w:val="22"/>
                <w:szCs w:val="22"/>
              </w:rPr>
            </w:pPr>
          </w:p>
        </w:tc>
      </w:tr>
      <w:tr w:rsidR="008110CB" w14:paraId="39E3055A" w14:textId="77777777">
        <w:trPr>
          <w:tblHeader/>
        </w:trPr>
        <w:tc>
          <w:tcPr>
            <w:tcW w:w="2146" w:type="dxa"/>
            <w:tcBorders>
              <w:top w:val="single" w:sz="12" w:space="0" w:color="000000"/>
              <w:left w:val="single" w:sz="12" w:space="0" w:color="000000"/>
              <w:bottom w:val="single" w:sz="12" w:space="0" w:color="000000"/>
              <w:right w:val="single" w:sz="12" w:space="0" w:color="000000"/>
            </w:tcBorders>
          </w:tcPr>
          <w:p w14:paraId="00000625" w14:textId="77777777" w:rsidR="008110CB" w:rsidRDefault="00E07000">
            <w:pPr>
              <w:ind w:left="33" w:firstLine="1"/>
              <w:jc w:val="center"/>
              <w:rPr>
                <w:sz w:val="22"/>
                <w:szCs w:val="22"/>
              </w:rPr>
            </w:pPr>
            <w:r>
              <w:rPr>
                <w:sz w:val="22"/>
                <w:szCs w:val="22"/>
              </w:rPr>
              <w:t>1</w:t>
            </w:r>
          </w:p>
        </w:tc>
        <w:tc>
          <w:tcPr>
            <w:tcW w:w="2692" w:type="dxa"/>
            <w:tcBorders>
              <w:top w:val="single" w:sz="12" w:space="0" w:color="000000"/>
              <w:left w:val="single" w:sz="12" w:space="0" w:color="000000"/>
              <w:bottom w:val="single" w:sz="12" w:space="0" w:color="000000"/>
              <w:right w:val="single" w:sz="12" w:space="0" w:color="000000"/>
            </w:tcBorders>
          </w:tcPr>
          <w:p w14:paraId="00000626" w14:textId="77777777" w:rsidR="008110CB" w:rsidRDefault="00E07000">
            <w:pPr>
              <w:ind w:left="33" w:firstLine="1"/>
              <w:jc w:val="center"/>
              <w:rPr>
                <w:sz w:val="22"/>
                <w:szCs w:val="22"/>
              </w:rPr>
            </w:pPr>
            <w:r>
              <w:rPr>
                <w:sz w:val="22"/>
                <w:szCs w:val="22"/>
              </w:rPr>
              <w:t>2</w:t>
            </w:r>
          </w:p>
        </w:tc>
        <w:tc>
          <w:tcPr>
            <w:tcW w:w="1984" w:type="dxa"/>
            <w:tcBorders>
              <w:top w:val="single" w:sz="12" w:space="0" w:color="000000"/>
              <w:left w:val="single" w:sz="12" w:space="0" w:color="000000"/>
              <w:bottom w:val="single" w:sz="12" w:space="0" w:color="000000"/>
              <w:right w:val="single" w:sz="12" w:space="0" w:color="000000"/>
            </w:tcBorders>
          </w:tcPr>
          <w:p w14:paraId="00000627" w14:textId="77777777" w:rsidR="008110CB" w:rsidRDefault="00E07000">
            <w:pPr>
              <w:ind w:left="33" w:firstLine="1"/>
              <w:jc w:val="center"/>
              <w:rPr>
                <w:sz w:val="22"/>
                <w:szCs w:val="22"/>
              </w:rPr>
            </w:pPr>
            <w:r>
              <w:rPr>
                <w:sz w:val="22"/>
                <w:szCs w:val="22"/>
              </w:rPr>
              <w:t>3</w:t>
            </w:r>
          </w:p>
        </w:tc>
        <w:tc>
          <w:tcPr>
            <w:tcW w:w="4534" w:type="dxa"/>
            <w:tcBorders>
              <w:top w:val="single" w:sz="12" w:space="0" w:color="000000"/>
              <w:left w:val="single" w:sz="12" w:space="0" w:color="000000"/>
              <w:bottom w:val="single" w:sz="12" w:space="0" w:color="000000"/>
              <w:right w:val="single" w:sz="12" w:space="0" w:color="000000"/>
            </w:tcBorders>
          </w:tcPr>
          <w:p w14:paraId="00000628" w14:textId="77777777" w:rsidR="008110CB" w:rsidRDefault="00E07000">
            <w:pPr>
              <w:ind w:left="33" w:firstLine="1"/>
              <w:jc w:val="center"/>
              <w:rPr>
                <w:sz w:val="22"/>
                <w:szCs w:val="22"/>
              </w:rPr>
            </w:pPr>
            <w:r>
              <w:rPr>
                <w:sz w:val="22"/>
                <w:szCs w:val="22"/>
              </w:rPr>
              <w:t>4</w:t>
            </w:r>
          </w:p>
        </w:tc>
        <w:tc>
          <w:tcPr>
            <w:tcW w:w="3344" w:type="dxa"/>
            <w:tcBorders>
              <w:top w:val="single" w:sz="12" w:space="0" w:color="000000"/>
              <w:left w:val="single" w:sz="12" w:space="0" w:color="000000"/>
              <w:bottom w:val="single" w:sz="12" w:space="0" w:color="000000"/>
              <w:right w:val="single" w:sz="12" w:space="0" w:color="000000"/>
            </w:tcBorders>
          </w:tcPr>
          <w:p w14:paraId="00000629" w14:textId="77777777" w:rsidR="008110CB" w:rsidRDefault="00E07000">
            <w:pPr>
              <w:ind w:left="33" w:firstLine="1"/>
              <w:jc w:val="center"/>
              <w:rPr>
                <w:sz w:val="22"/>
                <w:szCs w:val="22"/>
              </w:rPr>
            </w:pPr>
            <w:r>
              <w:rPr>
                <w:sz w:val="22"/>
                <w:szCs w:val="22"/>
              </w:rPr>
              <w:t>5</w:t>
            </w:r>
          </w:p>
        </w:tc>
      </w:tr>
      <w:tr w:rsidR="008110CB" w14:paraId="41D1E533" w14:textId="77777777">
        <w:tc>
          <w:tcPr>
            <w:tcW w:w="2146" w:type="dxa"/>
            <w:tcBorders>
              <w:top w:val="single" w:sz="12" w:space="0" w:color="000000"/>
              <w:left w:val="single" w:sz="12" w:space="0" w:color="000000"/>
              <w:bottom w:val="single" w:sz="4" w:space="0" w:color="000000"/>
              <w:right w:val="single" w:sz="12" w:space="0" w:color="000000"/>
            </w:tcBorders>
          </w:tcPr>
          <w:p w14:paraId="0000062A" w14:textId="77777777" w:rsidR="008110CB" w:rsidRDefault="00E07000">
            <w:pPr>
              <w:ind w:left="33" w:firstLine="1"/>
              <w:rPr>
                <w:sz w:val="22"/>
                <w:szCs w:val="22"/>
              </w:rPr>
            </w:pPr>
            <w:r>
              <w:rPr>
                <w:sz w:val="22"/>
                <w:szCs w:val="22"/>
              </w:rPr>
              <w:t>Для индивидуального жилищного строительства</w:t>
            </w:r>
          </w:p>
          <w:p w14:paraId="0000062B" w14:textId="77777777" w:rsidR="008110CB" w:rsidRDefault="00E07000">
            <w:pPr>
              <w:ind w:left="33" w:firstLine="1"/>
              <w:rPr>
                <w:sz w:val="22"/>
                <w:szCs w:val="22"/>
              </w:rPr>
            </w:pPr>
            <w:r>
              <w:rPr>
                <w:sz w:val="22"/>
                <w:szCs w:val="22"/>
              </w:rPr>
              <w:t>2.1</w:t>
            </w:r>
            <w:r>
              <w:rPr>
                <w:vertAlign w:val="superscript"/>
              </w:rPr>
              <w:footnoteReference w:id="1"/>
            </w:r>
          </w:p>
          <w:p w14:paraId="0000062C" w14:textId="77777777" w:rsidR="008110CB" w:rsidRDefault="008110CB">
            <w:pPr>
              <w:ind w:left="33" w:firstLine="1"/>
              <w:rPr>
                <w:sz w:val="22"/>
                <w:szCs w:val="22"/>
              </w:rPr>
            </w:pPr>
          </w:p>
          <w:p w14:paraId="0000062D" w14:textId="77777777" w:rsidR="008110CB" w:rsidRDefault="008110CB">
            <w:pPr>
              <w:ind w:left="33" w:firstLine="1"/>
              <w:rPr>
                <w:sz w:val="22"/>
                <w:szCs w:val="22"/>
              </w:rPr>
            </w:pPr>
          </w:p>
        </w:tc>
        <w:tc>
          <w:tcPr>
            <w:tcW w:w="2692" w:type="dxa"/>
            <w:tcBorders>
              <w:top w:val="single" w:sz="12" w:space="0" w:color="000000"/>
              <w:left w:val="single" w:sz="12" w:space="0" w:color="000000"/>
              <w:bottom w:val="single" w:sz="4" w:space="0" w:color="000000"/>
              <w:right w:val="single" w:sz="12" w:space="0" w:color="000000"/>
            </w:tcBorders>
          </w:tcPr>
          <w:p w14:paraId="0000062E" w14:textId="77777777" w:rsidR="008110CB" w:rsidRDefault="00E07000">
            <w:pPr>
              <w:ind w:left="33" w:firstLine="1"/>
              <w:rPr>
                <w:sz w:val="22"/>
                <w:szCs w:val="22"/>
              </w:rPr>
            </w:pPr>
            <w:r>
              <w:rPr>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Pr>
                <w:sz w:val="22"/>
                <w:szCs w:val="22"/>
              </w:rPr>
              <w:lastRenderedPageBreak/>
              <w:t xml:space="preserve">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 построек </w:t>
            </w:r>
          </w:p>
        </w:tc>
        <w:tc>
          <w:tcPr>
            <w:tcW w:w="1984" w:type="dxa"/>
            <w:tcBorders>
              <w:top w:val="single" w:sz="12" w:space="0" w:color="000000"/>
              <w:left w:val="single" w:sz="12" w:space="0" w:color="000000"/>
              <w:bottom w:val="single" w:sz="4" w:space="0" w:color="000000"/>
              <w:right w:val="single" w:sz="12" w:space="0" w:color="000000"/>
            </w:tcBorders>
          </w:tcPr>
          <w:p w14:paraId="0000062F" w14:textId="77777777" w:rsidR="008110CB" w:rsidRDefault="00E07000">
            <w:pPr>
              <w:ind w:left="33" w:firstLine="1"/>
              <w:rPr>
                <w:sz w:val="22"/>
                <w:szCs w:val="22"/>
              </w:rPr>
            </w:pPr>
            <w:r>
              <w:rPr>
                <w:sz w:val="22"/>
                <w:szCs w:val="22"/>
              </w:rPr>
              <w:lastRenderedPageBreak/>
              <w:t>Индивидуальные жилые дома.</w:t>
            </w:r>
          </w:p>
          <w:p w14:paraId="00000630" w14:textId="77777777" w:rsidR="008110CB" w:rsidRDefault="00E07000">
            <w:pPr>
              <w:ind w:left="33" w:firstLine="1"/>
              <w:rPr>
                <w:sz w:val="22"/>
                <w:szCs w:val="22"/>
              </w:rPr>
            </w:pPr>
            <w:r>
              <w:rPr>
                <w:sz w:val="22"/>
                <w:szCs w:val="22"/>
              </w:rPr>
              <w:t>Индивидуальные гаражи на 1-2 легковых автомобиля.</w:t>
            </w:r>
          </w:p>
          <w:p w14:paraId="00000631" w14:textId="77777777" w:rsidR="008110CB" w:rsidRDefault="00E07000">
            <w:pPr>
              <w:ind w:left="33" w:firstLine="1"/>
              <w:rPr>
                <w:sz w:val="22"/>
                <w:szCs w:val="22"/>
              </w:rPr>
            </w:pPr>
            <w:r>
              <w:rPr>
                <w:sz w:val="22"/>
                <w:szCs w:val="22"/>
              </w:rPr>
              <w:t>Подсобные сооружения.</w:t>
            </w:r>
          </w:p>
          <w:p w14:paraId="00000632" w14:textId="77777777" w:rsidR="008110CB" w:rsidRDefault="008110CB">
            <w:pPr>
              <w:ind w:left="33" w:firstLine="1"/>
              <w:rPr>
                <w:sz w:val="22"/>
                <w:szCs w:val="22"/>
              </w:rPr>
            </w:pPr>
          </w:p>
        </w:tc>
        <w:tc>
          <w:tcPr>
            <w:tcW w:w="4534" w:type="dxa"/>
            <w:vMerge w:val="restart"/>
            <w:tcBorders>
              <w:top w:val="single" w:sz="12" w:space="0" w:color="000000"/>
              <w:left w:val="single" w:sz="12" w:space="0" w:color="000000"/>
              <w:bottom w:val="single" w:sz="12" w:space="0" w:color="000000"/>
              <w:right w:val="single" w:sz="12" w:space="0" w:color="000000"/>
            </w:tcBorders>
          </w:tcPr>
          <w:p w14:paraId="00000633" w14:textId="77777777" w:rsidR="008110CB" w:rsidRDefault="00E07000">
            <w:pPr>
              <w:widowControl w:val="0"/>
              <w:spacing w:line="231" w:lineRule="auto"/>
              <w:rPr>
                <w:sz w:val="22"/>
                <w:szCs w:val="22"/>
              </w:rPr>
            </w:pPr>
            <w:r>
              <w:rPr>
                <w:sz w:val="22"/>
                <w:szCs w:val="22"/>
              </w:rPr>
              <w:t>1. Минимальные размеры земельного участка – 0,08 га.</w:t>
            </w:r>
          </w:p>
          <w:p w14:paraId="00000634" w14:textId="77777777" w:rsidR="008110CB" w:rsidRDefault="00E07000">
            <w:pPr>
              <w:widowControl w:val="0"/>
              <w:spacing w:line="231" w:lineRule="auto"/>
              <w:ind w:firstLine="24"/>
              <w:rPr>
                <w:sz w:val="22"/>
                <w:szCs w:val="22"/>
              </w:rPr>
            </w:pPr>
            <w:r>
              <w:rPr>
                <w:sz w:val="22"/>
                <w:szCs w:val="22"/>
              </w:rPr>
              <w:t>2. Максимальные размеры земельного участка – 0,25 га.</w:t>
            </w:r>
          </w:p>
          <w:p w14:paraId="00000635" w14:textId="77777777" w:rsidR="008110CB" w:rsidRDefault="00E07000">
            <w:pPr>
              <w:widowControl w:val="0"/>
              <w:spacing w:line="231" w:lineRule="auto"/>
              <w:ind w:firstLine="24"/>
              <w:rPr>
                <w:sz w:val="22"/>
                <w:szCs w:val="22"/>
              </w:rPr>
            </w:pPr>
            <w:r>
              <w:rPr>
                <w:sz w:val="22"/>
                <w:szCs w:val="22"/>
              </w:rPr>
              <w:t>3. Отступ от красной линии:</w:t>
            </w:r>
          </w:p>
          <w:p w14:paraId="00000636" w14:textId="77777777" w:rsidR="008110CB" w:rsidRDefault="00E07000">
            <w:pPr>
              <w:widowControl w:val="0"/>
              <w:spacing w:line="231" w:lineRule="auto"/>
              <w:ind w:right="-113" w:firstLine="24"/>
              <w:rPr>
                <w:sz w:val="22"/>
                <w:szCs w:val="22"/>
              </w:rPr>
            </w:pPr>
            <w:r>
              <w:rPr>
                <w:sz w:val="22"/>
                <w:szCs w:val="22"/>
              </w:rPr>
              <w:t xml:space="preserve">- улиц - не менее 6 м (при новом строительстве); </w:t>
            </w:r>
          </w:p>
          <w:p w14:paraId="00000637" w14:textId="77777777" w:rsidR="008110CB" w:rsidRDefault="00E07000">
            <w:pPr>
              <w:widowControl w:val="0"/>
              <w:spacing w:line="231" w:lineRule="auto"/>
              <w:ind w:firstLine="24"/>
              <w:rPr>
                <w:sz w:val="22"/>
                <w:szCs w:val="22"/>
              </w:rPr>
            </w:pPr>
            <w:r>
              <w:rPr>
                <w:sz w:val="22"/>
                <w:szCs w:val="22"/>
              </w:rPr>
              <w:t>- проездов – не менее 3 м (при новом строительстве);</w:t>
            </w:r>
          </w:p>
          <w:p w14:paraId="00000638" w14:textId="77777777" w:rsidR="008110CB" w:rsidRDefault="00E07000">
            <w:pPr>
              <w:widowControl w:val="0"/>
              <w:spacing w:line="231" w:lineRule="auto"/>
              <w:ind w:right="-113" w:firstLine="24"/>
              <w:rPr>
                <w:sz w:val="22"/>
                <w:szCs w:val="22"/>
              </w:rPr>
            </w:pPr>
            <w:r>
              <w:rPr>
                <w:sz w:val="22"/>
                <w:szCs w:val="22"/>
              </w:rPr>
              <w:t xml:space="preserve">4. Расстояние между фронтальной границей </w:t>
            </w:r>
            <w:r>
              <w:rPr>
                <w:sz w:val="22"/>
                <w:szCs w:val="22"/>
              </w:rPr>
              <w:lastRenderedPageBreak/>
              <w:t xml:space="preserve">участка и основным строением в районе существующей застройки – в соответствии со сложившейся линией застройки. </w:t>
            </w:r>
          </w:p>
          <w:p w14:paraId="00000639" w14:textId="77777777" w:rsidR="008110CB" w:rsidRDefault="00E07000">
            <w:pPr>
              <w:widowControl w:val="0"/>
              <w:spacing w:line="231" w:lineRule="auto"/>
              <w:ind w:firstLine="24"/>
              <w:rPr>
                <w:sz w:val="22"/>
                <w:szCs w:val="22"/>
              </w:rPr>
            </w:pPr>
            <w:r>
              <w:rPr>
                <w:sz w:val="22"/>
                <w:szCs w:val="22"/>
              </w:rPr>
              <w:t>5. Расстояние от границ землевладения до строений, а также между строениями:</w:t>
            </w:r>
          </w:p>
          <w:p w14:paraId="0000063A" w14:textId="77777777" w:rsidR="008110CB" w:rsidRDefault="00E07000">
            <w:pPr>
              <w:widowControl w:val="0"/>
              <w:spacing w:line="231" w:lineRule="auto"/>
              <w:ind w:right="-113"/>
              <w:rPr>
                <w:sz w:val="22"/>
                <w:szCs w:val="22"/>
              </w:rPr>
            </w:pPr>
            <w:r>
              <w:rPr>
                <w:sz w:val="22"/>
                <w:szCs w:val="22"/>
              </w:rPr>
              <w:t>- от границ соседнего участка до основного строения – не менее 3 м;</w:t>
            </w:r>
          </w:p>
          <w:p w14:paraId="0000063B" w14:textId="77777777" w:rsidR="008110CB" w:rsidRDefault="00E07000">
            <w:pPr>
              <w:widowControl w:val="0"/>
              <w:spacing w:line="231" w:lineRule="auto"/>
              <w:ind w:right="-113"/>
              <w:rPr>
                <w:sz w:val="22"/>
                <w:szCs w:val="22"/>
              </w:rPr>
            </w:pPr>
            <w:r>
              <w:rPr>
                <w:sz w:val="22"/>
                <w:szCs w:val="22"/>
              </w:rPr>
              <w:t>- от границ соседнего участка до построек для содержаний скота и птицы – не менее 4 м;</w:t>
            </w:r>
          </w:p>
          <w:p w14:paraId="0000063C" w14:textId="77777777" w:rsidR="008110CB" w:rsidRDefault="00E07000">
            <w:pPr>
              <w:widowControl w:val="0"/>
              <w:spacing w:line="231" w:lineRule="auto"/>
              <w:ind w:right="-113"/>
              <w:rPr>
                <w:sz w:val="22"/>
                <w:szCs w:val="22"/>
              </w:rPr>
            </w:pPr>
            <w:r>
              <w:rPr>
                <w:sz w:val="22"/>
                <w:szCs w:val="22"/>
              </w:rPr>
              <w:t>- от границ соседнего участка до хозяйственных и прочих строений – не менее 1 м;</w:t>
            </w:r>
          </w:p>
          <w:p w14:paraId="0000063D" w14:textId="77777777" w:rsidR="008110CB" w:rsidRDefault="00E07000">
            <w:pPr>
              <w:widowControl w:val="0"/>
              <w:spacing w:line="231" w:lineRule="auto"/>
              <w:ind w:right="-113"/>
              <w:rPr>
                <w:sz w:val="22"/>
                <w:szCs w:val="22"/>
              </w:rPr>
            </w:pPr>
            <w:r>
              <w:rPr>
                <w:sz w:val="22"/>
                <w:szCs w:val="22"/>
              </w:rPr>
              <w:t>- от границ соседнего участка до открытой автостоянки – 1м;</w:t>
            </w:r>
          </w:p>
          <w:p w14:paraId="0000063E" w14:textId="77777777" w:rsidR="008110CB" w:rsidRDefault="00E07000">
            <w:pPr>
              <w:widowControl w:val="0"/>
              <w:spacing w:line="231" w:lineRule="auto"/>
              <w:ind w:right="-113"/>
              <w:rPr>
                <w:sz w:val="22"/>
                <w:szCs w:val="22"/>
              </w:rPr>
            </w:pPr>
            <w:r>
              <w:rPr>
                <w:sz w:val="22"/>
                <w:szCs w:val="22"/>
              </w:rPr>
              <w:t>- от границ соседнего участка до отдельно стоящего гаража – 1м;</w:t>
            </w:r>
          </w:p>
          <w:p w14:paraId="0000063F" w14:textId="77777777" w:rsidR="008110CB" w:rsidRDefault="00E07000">
            <w:pPr>
              <w:widowControl w:val="0"/>
              <w:spacing w:line="231" w:lineRule="auto"/>
              <w:ind w:right="-113"/>
              <w:rPr>
                <w:sz w:val="22"/>
                <w:szCs w:val="22"/>
              </w:rPr>
            </w:pPr>
            <w:r>
              <w:rPr>
                <w:sz w:val="22"/>
                <w:szCs w:val="22"/>
              </w:rPr>
              <w:t>- 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14:paraId="00000640" w14:textId="77777777" w:rsidR="008110CB" w:rsidRDefault="00E07000">
            <w:pPr>
              <w:widowControl w:val="0"/>
              <w:spacing w:line="231" w:lineRule="auto"/>
              <w:ind w:right="-113"/>
              <w:rPr>
                <w:sz w:val="22"/>
                <w:szCs w:val="22"/>
              </w:rPr>
            </w:pPr>
            <w:r>
              <w:rPr>
                <w:sz w:val="22"/>
                <w:szCs w:val="22"/>
              </w:rPr>
              <w:t>- минимальные расстояния от дворовых туалетов, помойных ям, выгребных септиков до соседнего дома – 4 м.</w:t>
            </w:r>
          </w:p>
          <w:p w14:paraId="00000641" w14:textId="77777777" w:rsidR="008110CB" w:rsidRDefault="00E07000">
            <w:pPr>
              <w:widowControl w:val="0"/>
              <w:spacing w:line="231" w:lineRule="auto"/>
              <w:ind w:right="-113"/>
              <w:rPr>
                <w:sz w:val="22"/>
                <w:szCs w:val="22"/>
              </w:rPr>
            </w:pPr>
            <w:r>
              <w:rPr>
                <w:sz w:val="22"/>
                <w:szCs w:val="22"/>
              </w:rPr>
              <w:t xml:space="preserve">6. Максимальное количество надземных этажей – 3. </w:t>
            </w:r>
          </w:p>
          <w:p w14:paraId="00000642" w14:textId="77777777" w:rsidR="008110CB" w:rsidRDefault="00E07000">
            <w:pPr>
              <w:widowControl w:val="0"/>
              <w:spacing w:line="231" w:lineRule="auto"/>
              <w:ind w:right="-113"/>
              <w:rPr>
                <w:sz w:val="22"/>
                <w:szCs w:val="22"/>
              </w:rPr>
            </w:pPr>
            <w:r>
              <w:rPr>
                <w:sz w:val="22"/>
                <w:szCs w:val="22"/>
              </w:rPr>
              <w:lastRenderedPageBreak/>
              <w:t>7. Максимальная высота жилого дома с мансардным завершением до конька скатной кровли – до 12 м.</w:t>
            </w:r>
          </w:p>
          <w:p w14:paraId="00000643" w14:textId="77777777" w:rsidR="008110CB" w:rsidRDefault="00E07000">
            <w:pPr>
              <w:widowControl w:val="0"/>
              <w:spacing w:line="231" w:lineRule="auto"/>
              <w:ind w:right="-113"/>
              <w:rPr>
                <w:sz w:val="22"/>
                <w:szCs w:val="22"/>
              </w:rPr>
            </w:pPr>
            <w:r>
              <w:rPr>
                <w:sz w:val="22"/>
                <w:szCs w:val="22"/>
              </w:rPr>
              <w:t xml:space="preserve">8. Максимальный процент застройки - 60%. </w:t>
            </w:r>
          </w:p>
          <w:p w14:paraId="00000644" w14:textId="77777777" w:rsidR="008110CB" w:rsidRDefault="00E07000">
            <w:pPr>
              <w:widowControl w:val="0"/>
              <w:spacing w:line="231" w:lineRule="auto"/>
              <w:ind w:right="-113"/>
              <w:rPr>
                <w:sz w:val="22"/>
                <w:szCs w:val="22"/>
              </w:rPr>
            </w:pPr>
            <w:r>
              <w:rPr>
                <w:sz w:val="22"/>
                <w:szCs w:val="22"/>
              </w:rPr>
              <w:t>9. Минимальный процент озеленения – 20%.</w:t>
            </w:r>
          </w:p>
          <w:p w14:paraId="00000645" w14:textId="77777777" w:rsidR="008110CB" w:rsidRDefault="00E07000">
            <w:pPr>
              <w:widowControl w:val="0"/>
              <w:spacing w:line="231" w:lineRule="auto"/>
              <w:ind w:right="-113"/>
              <w:rPr>
                <w:sz w:val="22"/>
                <w:szCs w:val="22"/>
              </w:rPr>
            </w:pPr>
            <w:r>
              <w:rPr>
                <w:sz w:val="22"/>
                <w:szCs w:val="22"/>
              </w:rPr>
              <w:t xml:space="preserve">10. Высота ограждения земельных участков – до 1,8 м. </w:t>
            </w:r>
          </w:p>
          <w:p w14:paraId="00000646" w14:textId="77777777" w:rsidR="008110CB" w:rsidRDefault="008110CB">
            <w:pPr>
              <w:ind w:left="33" w:firstLine="1"/>
              <w:rPr>
                <w:color w:val="000000"/>
                <w:sz w:val="22"/>
                <w:szCs w:val="22"/>
              </w:rPr>
            </w:pPr>
          </w:p>
        </w:tc>
        <w:tc>
          <w:tcPr>
            <w:tcW w:w="3344" w:type="dxa"/>
            <w:vMerge w:val="restart"/>
            <w:tcBorders>
              <w:top w:val="single" w:sz="12" w:space="0" w:color="000000"/>
              <w:left w:val="single" w:sz="12" w:space="0" w:color="000000"/>
              <w:bottom w:val="single" w:sz="12" w:space="0" w:color="000000"/>
              <w:right w:val="single" w:sz="12" w:space="0" w:color="000000"/>
            </w:tcBorders>
          </w:tcPr>
          <w:p w14:paraId="00000647" w14:textId="77777777" w:rsidR="008110CB" w:rsidRDefault="00E07000">
            <w:pPr>
              <w:widowControl w:val="0"/>
              <w:spacing w:line="231" w:lineRule="auto"/>
              <w:ind w:firstLine="24"/>
              <w:jc w:val="both"/>
              <w:rPr>
                <w:sz w:val="22"/>
                <w:szCs w:val="22"/>
              </w:rPr>
            </w:pPr>
            <w:r>
              <w:rPr>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14:paraId="00000648" w14:textId="77777777" w:rsidR="008110CB" w:rsidRDefault="00E07000">
            <w:pPr>
              <w:widowControl w:val="0"/>
              <w:spacing w:line="231" w:lineRule="auto"/>
              <w:ind w:firstLine="24"/>
              <w:jc w:val="both"/>
              <w:rPr>
                <w:sz w:val="22"/>
                <w:szCs w:val="22"/>
              </w:rPr>
            </w:pPr>
            <w:r>
              <w:rPr>
                <w:sz w:val="22"/>
                <w:szCs w:val="22"/>
              </w:rPr>
              <w:t xml:space="preserve">При проектировании руководствоваться СП 55.13330.2016 «Дома жилые одноквартирные», </w:t>
            </w:r>
            <w:r>
              <w:rPr>
                <w:sz w:val="22"/>
                <w:szCs w:val="22"/>
              </w:rPr>
              <w:br/>
              <w:t xml:space="preserve">СП 42.13330.2016 </w:t>
            </w:r>
            <w:r>
              <w:rPr>
                <w:sz w:val="22"/>
                <w:szCs w:val="22"/>
              </w:rPr>
              <w:lastRenderedPageBreak/>
              <w:t>(Актуализированная редакция СНиП 2.07.01-89* «Градостроительство. Планировка и застройка городских и сельских поселений»), СП 30-102-99 «Планировка и застройка территорий малоэтажного жилищного строительства», Местными нормами градостроительного проектирования Игжейского муниципального образования, строительными нормами и Правилами, СП, техническими регламентами.</w:t>
            </w:r>
          </w:p>
          <w:p w14:paraId="00000649" w14:textId="77777777" w:rsidR="008110CB" w:rsidRDefault="00E07000">
            <w:pPr>
              <w:widowControl w:val="0"/>
              <w:spacing w:line="231" w:lineRule="auto"/>
              <w:ind w:firstLine="24"/>
              <w:jc w:val="both"/>
              <w:rPr>
                <w:sz w:val="22"/>
                <w:szCs w:val="22"/>
              </w:rPr>
            </w:pPr>
            <w:r>
              <w:rPr>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000064A" w14:textId="77777777" w:rsidR="008110CB" w:rsidRDefault="00E07000">
            <w:pPr>
              <w:widowControl w:val="0"/>
              <w:spacing w:line="231" w:lineRule="auto"/>
              <w:ind w:firstLine="24"/>
              <w:jc w:val="both"/>
              <w:rPr>
                <w:sz w:val="22"/>
                <w:szCs w:val="22"/>
              </w:rPr>
            </w:pPr>
            <w:r>
              <w:rPr>
                <w:sz w:val="22"/>
                <w:szCs w:val="22"/>
              </w:rPr>
              <w:t>Запрещается складирование дров, строительных материалов, мусора и т.д. на придомовых территориях.</w:t>
            </w:r>
          </w:p>
          <w:p w14:paraId="0000064B" w14:textId="77777777" w:rsidR="008110CB" w:rsidRDefault="00E07000">
            <w:pPr>
              <w:widowControl w:val="0"/>
              <w:spacing w:line="231" w:lineRule="auto"/>
              <w:ind w:firstLine="24"/>
              <w:jc w:val="both"/>
              <w:rPr>
                <w:sz w:val="22"/>
                <w:szCs w:val="22"/>
              </w:rPr>
            </w:pPr>
            <w:r>
              <w:rPr>
                <w:sz w:val="22"/>
                <w:szCs w:val="22"/>
              </w:rPr>
              <w:t xml:space="preserve">Требования к ограждениям </w:t>
            </w:r>
            <w:r>
              <w:rPr>
                <w:sz w:val="22"/>
                <w:szCs w:val="22"/>
              </w:rPr>
              <w:lastRenderedPageBreak/>
              <w:t>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0000064C" w14:textId="77777777" w:rsidR="008110CB" w:rsidRDefault="00E07000">
            <w:pPr>
              <w:widowControl w:val="0"/>
              <w:spacing w:line="231" w:lineRule="auto"/>
              <w:ind w:firstLine="24"/>
              <w:jc w:val="both"/>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2C52BDE7" w14:textId="77777777">
        <w:tc>
          <w:tcPr>
            <w:tcW w:w="2146" w:type="dxa"/>
            <w:tcBorders>
              <w:top w:val="single" w:sz="4" w:space="0" w:color="000000"/>
              <w:left w:val="single" w:sz="12" w:space="0" w:color="000000"/>
              <w:bottom w:val="single" w:sz="12" w:space="0" w:color="000000"/>
              <w:right w:val="single" w:sz="12" w:space="0" w:color="000000"/>
            </w:tcBorders>
          </w:tcPr>
          <w:p w14:paraId="0000064D" w14:textId="77777777" w:rsidR="008110CB" w:rsidRDefault="00E07000">
            <w:pPr>
              <w:ind w:left="33" w:firstLine="1"/>
              <w:rPr>
                <w:sz w:val="22"/>
                <w:szCs w:val="22"/>
              </w:rPr>
            </w:pPr>
            <w:r>
              <w:rPr>
                <w:sz w:val="22"/>
                <w:szCs w:val="22"/>
              </w:rPr>
              <w:lastRenderedPageBreak/>
              <w:t>Для ведения личного подсобного хозяйства</w:t>
            </w:r>
          </w:p>
          <w:p w14:paraId="0000064E" w14:textId="77777777" w:rsidR="008110CB" w:rsidRDefault="00E07000">
            <w:pPr>
              <w:ind w:left="33" w:firstLine="1"/>
              <w:rPr>
                <w:sz w:val="22"/>
                <w:szCs w:val="22"/>
              </w:rPr>
            </w:pPr>
            <w:r>
              <w:rPr>
                <w:sz w:val="22"/>
                <w:szCs w:val="22"/>
              </w:rPr>
              <w:t>(приусадебный земельный участок)</w:t>
            </w:r>
          </w:p>
          <w:p w14:paraId="0000064F" w14:textId="77777777" w:rsidR="008110CB" w:rsidRDefault="00E07000">
            <w:pPr>
              <w:ind w:left="33" w:firstLine="1"/>
              <w:rPr>
                <w:sz w:val="22"/>
                <w:szCs w:val="22"/>
              </w:rPr>
            </w:pPr>
            <w:r>
              <w:rPr>
                <w:sz w:val="22"/>
                <w:szCs w:val="22"/>
              </w:rPr>
              <w:t>2.2</w:t>
            </w:r>
          </w:p>
        </w:tc>
        <w:tc>
          <w:tcPr>
            <w:tcW w:w="2692" w:type="dxa"/>
            <w:tcBorders>
              <w:top w:val="single" w:sz="4" w:space="0" w:color="000000"/>
              <w:left w:val="single" w:sz="12" w:space="0" w:color="000000"/>
              <w:bottom w:val="single" w:sz="12" w:space="0" w:color="000000"/>
              <w:right w:val="single" w:sz="12" w:space="0" w:color="000000"/>
            </w:tcBorders>
          </w:tcPr>
          <w:p w14:paraId="00000650" w14:textId="77777777" w:rsidR="008110CB" w:rsidRDefault="00E07000">
            <w:pPr>
              <w:ind w:left="33" w:firstLine="1"/>
              <w:rPr>
                <w:sz w:val="22"/>
                <w:szCs w:val="22"/>
              </w:rPr>
            </w:pPr>
            <w:r>
              <w:rPr>
                <w:sz w:val="22"/>
                <w:szCs w:val="22"/>
              </w:rPr>
              <w:t xml:space="preserve">Размещение жилого дома, указанного в описании вида разрешенного использования с кодом 2.1 (для индивидуального жилищного строительства); производство </w:t>
            </w:r>
            <w:r>
              <w:rPr>
                <w:sz w:val="22"/>
                <w:szCs w:val="22"/>
              </w:rPr>
              <w:lastRenderedPageBreak/>
              <w:t>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Borders>
              <w:top w:val="single" w:sz="4" w:space="0" w:color="000000"/>
              <w:left w:val="single" w:sz="12" w:space="0" w:color="000000"/>
              <w:bottom w:val="single" w:sz="12" w:space="0" w:color="000000"/>
              <w:right w:val="single" w:sz="12" w:space="0" w:color="000000"/>
            </w:tcBorders>
          </w:tcPr>
          <w:p w14:paraId="00000651" w14:textId="77777777" w:rsidR="008110CB" w:rsidRDefault="00E07000">
            <w:pPr>
              <w:ind w:left="33" w:firstLine="1"/>
              <w:rPr>
                <w:sz w:val="22"/>
                <w:szCs w:val="22"/>
              </w:rPr>
            </w:pPr>
            <w:r>
              <w:rPr>
                <w:sz w:val="22"/>
                <w:szCs w:val="22"/>
              </w:rPr>
              <w:lastRenderedPageBreak/>
              <w:t>Индивидуальные жилые дома.</w:t>
            </w:r>
          </w:p>
          <w:p w14:paraId="00000652" w14:textId="77777777" w:rsidR="008110CB" w:rsidRDefault="00E07000">
            <w:pPr>
              <w:ind w:left="33" w:firstLine="1"/>
              <w:rPr>
                <w:sz w:val="22"/>
                <w:szCs w:val="22"/>
              </w:rPr>
            </w:pPr>
            <w:r>
              <w:rPr>
                <w:sz w:val="22"/>
                <w:szCs w:val="22"/>
              </w:rPr>
              <w:t>Индивидуальные гаражи на 1-2 легковых автомобиля.</w:t>
            </w:r>
          </w:p>
          <w:p w14:paraId="00000653" w14:textId="77777777" w:rsidR="008110CB" w:rsidRDefault="00E07000">
            <w:pPr>
              <w:ind w:left="33" w:firstLine="1"/>
              <w:rPr>
                <w:sz w:val="22"/>
                <w:szCs w:val="22"/>
              </w:rPr>
            </w:pPr>
            <w:r>
              <w:rPr>
                <w:sz w:val="22"/>
                <w:szCs w:val="22"/>
              </w:rPr>
              <w:t>Подсобные сооружения.</w:t>
            </w:r>
          </w:p>
          <w:p w14:paraId="00000654" w14:textId="77777777" w:rsidR="008110CB" w:rsidRDefault="00E07000">
            <w:pPr>
              <w:ind w:left="33" w:firstLine="1"/>
              <w:rPr>
                <w:sz w:val="22"/>
                <w:szCs w:val="22"/>
              </w:rPr>
            </w:pPr>
            <w:r>
              <w:rPr>
                <w:sz w:val="22"/>
                <w:szCs w:val="22"/>
              </w:rPr>
              <w:lastRenderedPageBreak/>
              <w:t>Сооружения для содержания сельскохозяйственных животных.</w:t>
            </w:r>
          </w:p>
        </w:tc>
        <w:tc>
          <w:tcPr>
            <w:tcW w:w="4534" w:type="dxa"/>
            <w:vMerge/>
            <w:tcBorders>
              <w:top w:val="single" w:sz="12" w:space="0" w:color="000000"/>
              <w:left w:val="single" w:sz="12" w:space="0" w:color="000000"/>
              <w:bottom w:val="single" w:sz="12" w:space="0" w:color="000000"/>
              <w:right w:val="single" w:sz="12" w:space="0" w:color="000000"/>
            </w:tcBorders>
          </w:tcPr>
          <w:p w14:paraId="00000655" w14:textId="77777777" w:rsidR="008110CB" w:rsidRDefault="008110CB">
            <w:pPr>
              <w:widowControl w:val="0"/>
              <w:pBdr>
                <w:top w:val="nil"/>
                <w:left w:val="nil"/>
                <w:bottom w:val="nil"/>
                <w:right w:val="nil"/>
                <w:between w:val="nil"/>
              </w:pBdr>
              <w:spacing w:line="276" w:lineRule="auto"/>
              <w:rPr>
                <w:sz w:val="22"/>
                <w:szCs w:val="22"/>
              </w:rPr>
            </w:pPr>
          </w:p>
        </w:tc>
        <w:tc>
          <w:tcPr>
            <w:tcW w:w="3344" w:type="dxa"/>
            <w:vMerge/>
            <w:tcBorders>
              <w:top w:val="single" w:sz="12" w:space="0" w:color="000000"/>
              <w:left w:val="single" w:sz="12" w:space="0" w:color="000000"/>
              <w:bottom w:val="single" w:sz="12" w:space="0" w:color="000000"/>
              <w:right w:val="single" w:sz="12" w:space="0" w:color="000000"/>
            </w:tcBorders>
          </w:tcPr>
          <w:p w14:paraId="00000656" w14:textId="77777777" w:rsidR="008110CB" w:rsidRDefault="008110CB">
            <w:pPr>
              <w:widowControl w:val="0"/>
              <w:pBdr>
                <w:top w:val="nil"/>
                <w:left w:val="nil"/>
                <w:bottom w:val="nil"/>
                <w:right w:val="nil"/>
                <w:between w:val="nil"/>
              </w:pBdr>
              <w:spacing w:line="276" w:lineRule="auto"/>
              <w:rPr>
                <w:sz w:val="22"/>
                <w:szCs w:val="22"/>
              </w:rPr>
            </w:pPr>
          </w:p>
        </w:tc>
      </w:tr>
      <w:tr w:rsidR="008110CB" w14:paraId="050A61FA" w14:textId="77777777">
        <w:tc>
          <w:tcPr>
            <w:tcW w:w="2146" w:type="dxa"/>
            <w:tcBorders>
              <w:top w:val="single" w:sz="12" w:space="0" w:color="000000"/>
              <w:left w:val="single" w:sz="12" w:space="0" w:color="000000"/>
              <w:bottom w:val="single" w:sz="12" w:space="0" w:color="000000"/>
              <w:right w:val="single" w:sz="12" w:space="0" w:color="000000"/>
            </w:tcBorders>
          </w:tcPr>
          <w:p w14:paraId="00000657" w14:textId="77777777" w:rsidR="008110CB" w:rsidRDefault="00E07000">
            <w:pPr>
              <w:widowControl w:val="0"/>
              <w:tabs>
                <w:tab w:val="left" w:pos="142"/>
              </w:tabs>
              <w:ind w:left="33" w:firstLine="1"/>
              <w:rPr>
                <w:sz w:val="22"/>
                <w:szCs w:val="22"/>
              </w:rPr>
            </w:pPr>
            <w:r>
              <w:rPr>
                <w:sz w:val="22"/>
                <w:szCs w:val="22"/>
              </w:rPr>
              <w:t>Блокированная жилая застройка 2.3.</w:t>
            </w:r>
          </w:p>
        </w:tc>
        <w:tc>
          <w:tcPr>
            <w:tcW w:w="2692" w:type="dxa"/>
            <w:tcBorders>
              <w:top w:val="single" w:sz="12" w:space="0" w:color="000000"/>
              <w:left w:val="single" w:sz="12" w:space="0" w:color="000000"/>
              <w:bottom w:val="single" w:sz="12" w:space="0" w:color="000000"/>
              <w:right w:val="single" w:sz="12" w:space="0" w:color="000000"/>
            </w:tcBorders>
          </w:tcPr>
          <w:p w14:paraId="00000658" w14:textId="77777777" w:rsidR="008110CB" w:rsidRDefault="00E07000">
            <w:pPr>
              <w:ind w:left="33" w:firstLine="1"/>
              <w:rPr>
                <w:sz w:val="22"/>
                <w:szCs w:val="22"/>
              </w:rPr>
            </w:pPr>
            <w:r>
              <w:rPr>
                <w:sz w:val="22"/>
                <w:szCs w:val="22"/>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Pr>
                <w:sz w:val="22"/>
                <w:szCs w:val="22"/>
              </w:rPr>
              <w:lastRenderedPageBreak/>
              <w:t>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00000659" w14:textId="77777777" w:rsidR="008110CB" w:rsidRDefault="00E07000">
            <w:pPr>
              <w:ind w:left="33" w:firstLine="1"/>
              <w:rPr>
                <w:sz w:val="22"/>
                <w:szCs w:val="22"/>
              </w:rPr>
            </w:pPr>
            <w:r>
              <w:rPr>
                <w:sz w:val="22"/>
                <w:szCs w:val="22"/>
              </w:rPr>
              <w:t>размещение индивидуальных гаражей и иных вспомогательных сооружений.</w:t>
            </w:r>
          </w:p>
        </w:tc>
        <w:tc>
          <w:tcPr>
            <w:tcW w:w="1984" w:type="dxa"/>
            <w:tcBorders>
              <w:top w:val="single" w:sz="12" w:space="0" w:color="000000"/>
              <w:left w:val="single" w:sz="12" w:space="0" w:color="000000"/>
              <w:bottom w:val="single" w:sz="12" w:space="0" w:color="000000"/>
              <w:right w:val="single" w:sz="12" w:space="0" w:color="000000"/>
            </w:tcBorders>
          </w:tcPr>
          <w:p w14:paraId="0000065A" w14:textId="77777777" w:rsidR="008110CB" w:rsidRDefault="00E07000">
            <w:pPr>
              <w:widowControl w:val="0"/>
              <w:spacing w:line="231" w:lineRule="auto"/>
              <w:jc w:val="both"/>
              <w:rPr>
                <w:sz w:val="22"/>
                <w:szCs w:val="22"/>
              </w:rPr>
            </w:pPr>
            <w:r>
              <w:rPr>
                <w:sz w:val="22"/>
                <w:szCs w:val="22"/>
              </w:rPr>
              <w:lastRenderedPageBreak/>
              <w:t>Блокированные жилые дома.</w:t>
            </w:r>
          </w:p>
          <w:p w14:paraId="0000065B" w14:textId="77777777" w:rsidR="008110CB" w:rsidRDefault="00E07000">
            <w:pPr>
              <w:widowControl w:val="0"/>
              <w:spacing w:line="231" w:lineRule="auto"/>
              <w:jc w:val="both"/>
              <w:rPr>
                <w:sz w:val="22"/>
                <w:szCs w:val="22"/>
              </w:rPr>
            </w:pPr>
            <w:r>
              <w:rPr>
                <w:sz w:val="22"/>
                <w:szCs w:val="22"/>
              </w:rPr>
              <w:t>Индивидуальные гаражи.</w:t>
            </w:r>
          </w:p>
          <w:p w14:paraId="0000065C" w14:textId="77777777" w:rsidR="008110CB" w:rsidRDefault="00E07000">
            <w:pPr>
              <w:widowControl w:val="0"/>
              <w:spacing w:line="231" w:lineRule="auto"/>
              <w:jc w:val="both"/>
              <w:rPr>
                <w:sz w:val="22"/>
                <w:szCs w:val="22"/>
              </w:rPr>
            </w:pPr>
            <w:r>
              <w:rPr>
                <w:sz w:val="22"/>
                <w:szCs w:val="22"/>
              </w:rPr>
              <w:t>Вспомогательные сооружения.</w:t>
            </w:r>
          </w:p>
          <w:p w14:paraId="0000065D" w14:textId="77777777" w:rsidR="008110CB" w:rsidRDefault="00E07000">
            <w:pPr>
              <w:widowControl w:val="0"/>
              <w:spacing w:line="231" w:lineRule="auto"/>
              <w:jc w:val="both"/>
              <w:rPr>
                <w:sz w:val="22"/>
                <w:szCs w:val="22"/>
              </w:rPr>
            </w:pPr>
            <w:r>
              <w:rPr>
                <w:sz w:val="22"/>
                <w:szCs w:val="22"/>
              </w:rPr>
              <w:t>Спортивные и детские площадки, площадки отдыха</w:t>
            </w:r>
          </w:p>
        </w:tc>
        <w:tc>
          <w:tcPr>
            <w:tcW w:w="4534" w:type="dxa"/>
            <w:tcBorders>
              <w:top w:val="single" w:sz="12" w:space="0" w:color="000000"/>
              <w:left w:val="single" w:sz="12" w:space="0" w:color="000000"/>
              <w:bottom w:val="single" w:sz="12" w:space="0" w:color="000000"/>
              <w:right w:val="single" w:sz="12" w:space="0" w:color="000000"/>
            </w:tcBorders>
          </w:tcPr>
          <w:p w14:paraId="0000065E"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 0,05 га.</w:t>
            </w:r>
          </w:p>
          <w:p w14:paraId="0000065F" w14:textId="77777777" w:rsidR="008110CB" w:rsidRDefault="00E07000">
            <w:pPr>
              <w:widowControl w:val="0"/>
              <w:spacing w:line="231" w:lineRule="auto"/>
              <w:ind w:right="-113"/>
              <w:rPr>
                <w:sz w:val="22"/>
                <w:szCs w:val="22"/>
              </w:rPr>
            </w:pPr>
            <w:r>
              <w:rPr>
                <w:sz w:val="22"/>
                <w:szCs w:val="22"/>
              </w:rPr>
              <w:t xml:space="preserve">2. Максимальные размеры земельного участка – </w:t>
            </w:r>
            <w:sdt>
              <w:sdtPr>
                <w:tag w:val="goog_rdk_39"/>
                <w:id w:val="-90711700"/>
              </w:sdtPr>
              <w:sdtEndPr/>
              <w:sdtContent/>
            </w:sdt>
            <w:r>
              <w:rPr>
                <w:sz w:val="22"/>
                <w:szCs w:val="22"/>
              </w:rPr>
              <w:t>0,25 га.</w:t>
            </w:r>
          </w:p>
          <w:p w14:paraId="00000660" w14:textId="77777777" w:rsidR="008110CB" w:rsidRDefault="00E07000">
            <w:pPr>
              <w:widowControl w:val="0"/>
              <w:spacing w:line="231" w:lineRule="auto"/>
              <w:ind w:right="-113"/>
              <w:rPr>
                <w:sz w:val="22"/>
                <w:szCs w:val="22"/>
              </w:rPr>
            </w:pPr>
            <w:r>
              <w:rPr>
                <w:sz w:val="22"/>
                <w:szCs w:val="22"/>
              </w:rPr>
              <w:t xml:space="preserve">3. Отступ от красной линии - не менее 5 м (при новом строительстве); </w:t>
            </w:r>
          </w:p>
          <w:p w14:paraId="00000661" w14:textId="77777777" w:rsidR="008110CB" w:rsidRDefault="00E07000">
            <w:pPr>
              <w:widowControl w:val="0"/>
              <w:spacing w:line="231" w:lineRule="auto"/>
              <w:ind w:right="-113"/>
              <w:rPr>
                <w:sz w:val="22"/>
                <w:szCs w:val="22"/>
              </w:rPr>
            </w:pPr>
            <w:r>
              <w:rPr>
                <w:sz w:val="22"/>
                <w:szCs w:val="22"/>
              </w:rPr>
              <w:t xml:space="preserve">4. Расстояние между фронтальной границей участка и основным строением в районе существующей застройки – в соответствии со сложившейся линией застройки. </w:t>
            </w:r>
          </w:p>
          <w:p w14:paraId="00000662" w14:textId="77777777" w:rsidR="008110CB" w:rsidRDefault="00E07000">
            <w:pPr>
              <w:widowControl w:val="0"/>
              <w:spacing w:line="231" w:lineRule="auto"/>
              <w:ind w:right="-113"/>
              <w:rPr>
                <w:sz w:val="22"/>
                <w:szCs w:val="22"/>
              </w:rPr>
            </w:pPr>
            <w:r>
              <w:rPr>
                <w:sz w:val="22"/>
                <w:szCs w:val="22"/>
              </w:rPr>
              <w:t>5. Расстояние от границ землевладения до строений, а также между строениями:</w:t>
            </w:r>
          </w:p>
          <w:p w14:paraId="00000663" w14:textId="77777777" w:rsidR="008110CB" w:rsidRDefault="00E07000">
            <w:pPr>
              <w:widowControl w:val="0"/>
              <w:spacing w:line="231" w:lineRule="auto"/>
              <w:ind w:right="-113"/>
              <w:rPr>
                <w:sz w:val="22"/>
                <w:szCs w:val="22"/>
              </w:rPr>
            </w:pPr>
            <w:r>
              <w:rPr>
                <w:sz w:val="22"/>
                <w:szCs w:val="22"/>
              </w:rPr>
              <w:lastRenderedPageBreak/>
              <w:t>- от границ соседнего участка до основного строения – не менее 3 м;</w:t>
            </w:r>
          </w:p>
          <w:p w14:paraId="00000664" w14:textId="77777777" w:rsidR="008110CB" w:rsidRDefault="00E07000">
            <w:pPr>
              <w:widowControl w:val="0"/>
              <w:spacing w:line="231" w:lineRule="auto"/>
              <w:ind w:right="-113"/>
              <w:rPr>
                <w:sz w:val="22"/>
                <w:szCs w:val="22"/>
              </w:rPr>
            </w:pPr>
            <w:r>
              <w:rPr>
                <w:sz w:val="22"/>
                <w:szCs w:val="22"/>
              </w:rPr>
              <w:t>- от границ соседнего участка до построек для содержаний скота и птицы – не менее 4 м;</w:t>
            </w:r>
          </w:p>
          <w:p w14:paraId="00000665" w14:textId="77777777" w:rsidR="008110CB" w:rsidRDefault="00E07000">
            <w:pPr>
              <w:widowControl w:val="0"/>
              <w:spacing w:line="231" w:lineRule="auto"/>
              <w:ind w:right="-113"/>
              <w:rPr>
                <w:sz w:val="22"/>
                <w:szCs w:val="22"/>
              </w:rPr>
            </w:pPr>
            <w:r>
              <w:rPr>
                <w:sz w:val="22"/>
                <w:szCs w:val="22"/>
              </w:rPr>
              <w:t>- от границ соседнего участка до хозяйственных и прочих строений – не менее 1 м;</w:t>
            </w:r>
          </w:p>
          <w:p w14:paraId="00000666" w14:textId="77777777" w:rsidR="008110CB" w:rsidRDefault="00E07000">
            <w:pPr>
              <w:widowControl w:val="0"/>
              <w:spacing w:line="231" w:lineRule="auto"/>
              <w:ind w:right="-113"/>
              <w:rPr>
                <w:sz w:val="22"/>
                <w:szCs w:val="22"/>
              </w:rPr>
            </w:pPr>
            <w:r>
              <w:rPr>
                <w:sz w:val="22"/>
                <w:szCs w:val="22"/>
              </w:rPr>
              <w:t>- от границ соседнего участка до открытой автостоянки – 1м;</w:t>
            </w:r>
          </w:p>
          <w:p w14:paraId="00000667" w14:textId="77777777" w:rsidR="008110CB" w:rsidRDefault="00E07000">
            <w:pPr>
              <w:widowControl w:val="0"/>
              <w:spacing w:line="231" w:lineRule="auto"/>
              <w:ind w:right="-113"/>
              <w:rPr>
                <w:sz w:val="22"/>
                <w:szCs w:val="22"/>
              </w:rPr>
            </w:pPr>
            <w:r>
              <w:rPr>
                <w:sz w:val="22"/>
                <w:szCs w:val="22"/>
              </w:rPr>
              <w:t>- от границ соседнего участка до отдельно стоящего гаража – 1м;</w:t>
            </w:r>
          </w:p>
          <w:p w14:paraId="00000668" w14:textId="77777777" w:rsidR="008110CB" w:rsidRDefault="00E07000">
            <w:pPr>
              <w:widowControl w:val="0"/>
              <w:spacing w:line="231" w:lineRule="auto"/>
              <w:ind w:right="-113"/>
              <w:rPr>
                <w:sz w:val="22"/>
                <w:szCs w:val="22"/>
              </w:rPr>
            </w:pPr>
            <w:r>
              <w:rPr>
                <w:sz w:val="22"/>
                <w:szCs w:val="22"/>
              </w:rPr>
              <w:t>- 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14:paraId="00000669" w14:textId="77777777" w:rsidR="008110CB" w:rsidRDefault="00E07000">
            <w:pPr>
              <w:widowControl w:val="0"/>
              <w:spacing w:line="231" w:lineRule="auto"/>
              <w:ind w:right="-113"/>
              <w:rPr>
                <w:sz w:val="22"/>
                <w:szCs w:val="22"/>
              </w:rPr>
            </w:pPr>
            <w:r>
              <w:rPr>
                <w:sz w:val="22"/>
                <w:szCs w:val="22"/>
              </w:rPr>
              <w:t>- минимальные расстояния от дворовых туалетов, помойных ям, выгребных септиков до соседнего дома – 4 м.</w:t>
            </w:r>
          </w:p>
          <w:p w14:paraId="0000066A" w14:textId="77777777" w:rsidR="008110CB" w:rsidRDefault="00E07000">
            <w:pPr>
              <w:widowControl w:val="0"/>
              <w:spacing w:line="231" w:lineRule="auto"/>
              <w:ind w:right="-113"/>
              <w:rPr>
                <w:sz w:val="22"/>
                <w:szCs w:val="22"/>
              </w:rPr>
            </w:pPr>
            <w:r>
              <w:rPr>
                <w:sz w:val="22"/>
                <w:szCs w:val="22"/>
              </w:rPr>
              <w:t xml:space="preserve">6. Максимальное количество надземных этажей – 3. </w:t>
            </w:r>
          </w:p>
          <w:p w14:paraId="0000066B" w14:textId="77777777" w:rsidR="008110CB" w:rsidRDefault="00E07000">
            <w:pPr>
              <w:widowControl w:val="0"/>
              <w:spacing w:line="231" w:lineRule="auto"/>
              <w:ind w:right="-113"/>
              <w:rPr>
                <w:sz w:val="22"/>
                <w:szCs w:val="22"/>
              </w:rPr>
            </w:pPr>
            <w:r>
              <w:rPr>
                <w:sz w:val="22"/>
                <w:szCs w:val="22"/>
              </w:rPr>
              <w:t>7. Максимальная высота жилого дома с мансардным завершением до конька скатной кровли – до 12 м.</w:t>
            </w:r>
          </w:p>
          <w:p w14:paraId="0000066C" w14:textId="77777777" w:rsidR="008110CB" w:rsidRDefault="00E07000">
            <w:pPr>
              <w:widowControl w:val="0"/>
              <w:spacing w:line="231" w:lineRule="auto"/>
              <w:ind w:right="-113"/>
              <w:rPr>
                <w:sz w:val="22"/>
                <w:szCs w:val="22"/>
              </w:rPr>
            </w:pPr>
            <w:r>
              <w:rPr>
                <w:sz w:val="22"/>
                <w:szCs w:val="22"/>
              </w:rPr>
              <w:t xml:space="preserve">8. Максимальный процент застройки - 60%. </w:t>
            </w:r>
          </w:p>
          <w:p w14:paraId="0000066D" w14:textId="77777777" w:rsidR="008110CB" w:rsidRDefault="00E07000">
            <w:pPr>
              <w:widowControl w:val="0"/>
              <w:spacing w:line="231" w:lineRule="auto"/>
              <w:ind w:right="-113"/>
              <w:rPr>
                <w:sz w:val="22"/>
                <w:szCs w:val="22"/>
              </w:rPr>
            </w:pPr>
            <w:r>
              <w:rPr>
                <w:sz w:val="22"/>
                <w:szCs w:val="22"/>
              </w:rPr>
              <w:t>9. Минимальный процент озеленения – 20%.</w:t>
            </w:r>
          </w:p>
          <w:p w14:paraId="0000066E" w14:textId="77777777" w:rsidR="008110CB" w:rsidRDefault="00E07000">
            <w:pPr>
              <w:widowControl w:val="0"/>
              <w:spacing w:line="231" w:lineRule="auto"/>
              <w:ind w:right="-113"/>
              <w:rPr>
                <w:sz w:val="22"/>
                <w:szCs w:val="22"/>
              </w:rPr>
            </w:pPr>
            <w:r>
              <w:rPr>
                <w:sz w:val="22"/>
                <w:szCs w:val="22"/>
              </w:rPr>
              <w:lastRenderedPageBreak/>
              <w:t xml:space="preserve">10. Высота ограждения земельных участков – до 1,8 м. </w:t>
            </w:r>
          </w:p>
          <w:p w14:paraId="0000066F" w14:textId="77777777" w:rsidR="008110CB" w:rsidRDefault="008110CB">
            <w:pPr>
              <w:widowControl w:val="0"/>
              <w:spacing w:line="231" w:lineRule="auto"/>
              <w:rPr>
                <w:sz w:val="22"/>
                <w:szCs w:val="22"/>
              </w:rPr>
            </w:pPr>
          </w:p>
        </w:tc>
        <w:tc>
          <w:tcPr>
            <w:tcW w:w="3344" w:type="dxa"/>
            <w:tcBorders>
              <w:top w:val="single" w:sz="12" w:space="0" w:color="000000"/>
              <w:left w:val="single" w:sz="12" w:space="0" w:color="000000"/>
              <w:bottom w:val="single" w:sz="12" w:space="0" w:color="000000"/>
              <w:right w:val="single" w:sz="12" w:space="0" w:color="000000"/>
            </w:tcBorders>
          </w:tcPr>
          <w:p w14:paraId="00000670" w14:textId="77777777" w:rsidR="008110CB" w:rsidRDefault="00E07000">
            <w:pPr>
              <w:widowControl w:val="0"/>
              <w:spacing w:line="231" w:lineRule="auto"/>
              <w:ind w:firstLine="24"/>
              <w:jc w:val="both"/>
              <w:rPr>
                <w:sz w:val="22"/>
                <w:szCs w:val="22"/>
              </w:rPr>
            </w:pPr>
            <w:r>
              <w:rPr>
                <w:sz w:val="22"/>
                <w:szCs w:val="22"/>
              </w:rPr>
              <w:lastRenderedPageBreak/>
              <w:t>Новое строительство, реконструкцию осуществлять по утвержденному проекту планировки, проекту межевания территории.</w:t>
            </w:r>
          </w:p>
          <w:p w14:paraId="00000671" w14:textId="77777777" w:rsidR="008110CB" w:rsidRDefault="00E07000">
            <w:pPr>
              <w:widowControl w:val="0"/>
              <w:spacing w:line="231" w:lineRule="auto"/>
              <w:ind w:firstLine="24"/>
              <w:jc w:val="both"/>
              <w:rPr>
                <w:sz w:val="22"/>
                <w:szCs w:val="22"/>
              </w:rPr>
            </w:pPr>
            <w:r>
              <w:rPr>
                <w:sz w:val="22"/>
                <w:szCs w:val="22"/>
              </w:rPr>
              <w:t xml:space="preserve">При проектировании руководствоваться СП 55.13330.2016 «Дома жилые одноквартирные», </w:t>
            </w:r>
            <w:r>
              <w:rPr>
                <w:sz w:val="22"/>
                <w:szCs w:val="22"/>
              </w:rPr>
              <w:br/>
              <w:t xml:space="preserve">СП 42.13330.2016 (Актуализированная редакция СНиП 2.07.01-89* </w:t>
            </w:r>
            <w:r>
              <w:rPr>
                <w:sz w:val="22"/>
                <w:szCs w:val="22"/>
              </w:rPr>
              <w:lastRenderedPageBreak/>
              <w:t>«Градостроительство. Планировка и застройка городских и сельских поселений»), СП 30-102-99 «Планировка и застройка территорий малоэтажного жилищного строительства», Местными нормами градостроительного проектирования Игжейского муниципального образования, строительными нормами и Правилами, СП, техническими регламентами.</w:t>
            </w:r>
          </w:p>
          <w:p w14:paraId="00000672" w14:textId="77777777" w:rsidR="008110CB" w:rsidRDefault="00E07000">
            <w:pPr>
              <w:widowControl w:val="0"/>
              <w:spacing w:line="231" w:lineRule="auto"/>
              <w:ind w:firstLine="24"/>
              <w:jc w:val="both"/>
              <w:rPr>
                <w:sz w:val="22"/>
                <w:szCs w:val="22"/>
              </w:rPr>
            </w:pPr>
            <w:r>
              <w:rPr>
                <w:sz w:val="22"/>
                <w:szCs w:val="22"/>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0000673" w14:textId="77777777" w:rsidR="008110CB" w:rsidRDefault="00E07000">
            <w:pPr>
              <w:widowControl w:val="0"/>
              <w:spacing w:line="231" w:lineRule="auto"/>
              <w:ind w:firstLine="24"/>
              <w:jc w:val="both"/>
              <w:rPr>
                <w:sz w:val="22"/>
                <w:szCs w:val="22"/>
              </w:rPr>
            </w:pPr>
            <w:r>
              <w:rPr>
                <w:sz w:val="22"/>
                <w:szCs w:val="22"/>
              </w:rPr>
              <w:t>Запрещается складирование дров, строительных материалов, мусора и т.д. на придомовых территориях.</w:t>
            </w:r>
          </w:p>
          <w:p w14:paraId="00000674" w14:textId="77777777" w:rsidR="008110CB" w:rsidRDefault="00E07000">
            <w:pPr>
              <w:widowControl w:val="0"/>
              <w:spacing w:line="231" w:lineRule="auto"/>
              <w:ind w:firstLine="24"/>
              <w:jc w:val="both"/>
              <w:rPr>
                <w:sz w:val="22"/>
                <w:szCs w:val="22"/>
              </w:rPr>
            </w:pPr>
            <w:r>
              <w:rPr>
                <w:sz w:val="22"/>
                <w:szCs w:val="22"/>
              </w:rPr>
              <w:t xml:space="preserve">Требования к ограждениям земельных участков: со стороны улиц ограждения должны быть </w:t>
            </w:r>
            <w:r>
              <w:rPr>
                <w:sz w:val="22"/>
                <w:szCs w:val="22"/>
              </w:rPr>
              <w:lastRenderedPageBreak/>
              <w:t>прозрачными; характер ограждения, его высота должны быть единообразными как минимум на протяжении одного квартала с обеих сторон.</w:t>
            </w:r>
          </w:p>
          <w:p w14:paraId="00000675" w14:textId="77777777" w:rsidR="008110CB" w:rsidRDefault="00E07000">
            <w:pPr>
              <w:widowControl w:val="0"/>
              <w:spacing w:line="231" w:lineRule="auto"/>
              <w:ind w:firstLine="24"/>
              <w:jc w:val="both"/>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676" w14:textId="77777777" w:rsidR="008110CB" w:rsidRDefault="008110CB">
            <w:pPr>
              <w:ind w:left="33" w:firstLine="1"/>
              <w:rPr>
                <w:sz w:val="22"/>
                <w:szCs w:val="22"/>
              </w:rPr>
            </w:pPr>
          </w:p>
        </w:tc>
      </w:tr>
      <w:tr w:rsidR="008110CB" w14:paraId="7A5D54A3" w14:textId="77777777">
        <w:tc>
          <w:tcPr>
            <w:tcW w:w="2146" w:type="dxa"/>
            <w:tcBorders>
              <w:top w:val="single" w:sz="12" w:space="0" w:color="000000"/>
              <w:left w:val="single" w:sz="12" w:space="0" w:color="000000"/>
              <w:bottom w:val="single" w:sz="12" w:space="0" w:color="000000"/>
              <w:right w:val="single" w:sz="12" w:space="0" w:color="000000"/>
            </w:tcBorders>
          </w:tcPr>
          <w:p w14:paraId="00000677" w14:textId="77777777" w:rsidR="008110CB" w:rsidRDefault="00E07000">
            <w:pPr>
              <w:widowControl w:val="0"/>
              <w:tabs>
                <w:tab w:val="left" w:pos="142"/>
              </w:tabs>
              <w:ind w:left="33" w:firstLine="1"/>
              <w:rPr>
                <w:sz w:val="22"/>
                <w:szCs w:val="22"/>
              </w:rPr>
            </w:pPr>
            <w:r>
              <w:rPr>
                <w:sz w:val="22"/>
                <w:szCs w:val="22"/>
              </w:rPr>
              <w:lastRenderedPageBreak/>
              <w:t>Ведение огородничества 13.1.</w:t>
            </w:r>
          </w:p>
        </w:tc>
        <w:tc>
          <w:tcPr>
            <w:tcW w:w="2692" w:type="dxa"/>
            <w:tcBorders>
              <w:top w:val="single" w:sz="12" w:space="0" w:color="000000"/>
              <w:left w:val="single" w:sz="12" w:space="0" w:color="000000"/>
              <w:bottom w:val="single" w:sz="12" w:space="0" w:color="000000"/>
              <w:right w:val="single" w:sz="12" w:space="0" w:color="000000"/>
            </w:tcBorders>
          </w:tcPr>
          <w:p w14:paraId="00000678" w14:textId="77777777" w:rsidR="008110CB" w:rsidRDefault="00E07000">
            <w:pPr>
              <w:ind w:left="33" w:firstLine="1"/>
              <w:rPr>
                <w:sz w:val="22"/>
                <w:szCs w:val="22"/>
              </w:rPr>
            </w:pPr>
            <w:r>
              <w:rPr>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sz w:val="22"/>
                <w:szCs w:val="22"/>
              </w:rPr>
              <w:lastRenderedPageBreak/>
              <w:t>сельскохозяйственных культур</w:t>
            </w:r>
          </w:p>
        </w:tc>
        <w:tc>
          <w:tcPr>
            <w:tcW w:w="1984" w:type="dxa"/>
            <w:tcBorders>
              <w:top w:val="single" w:sz="12" w:space="0" w:color="000000"/>
              <w:left w:val="single" w:sz="12" w:space="0" w:color="000000"/>
              <w:bottom w:val="single" w:sz="12" w:space="0" w:color="000000"/>
              <w:right w:val="single" w:sz="12" w:space="0" w:color="000000"/>
            </w:tcBorders>
          </w:tcPr>
          <w:p w14:paraId="00000679" w14:textId="77777777" w:rsidR="008110CB" w:rsidRDefault="00E07000">
            <w:pPr>
              <w:ind w:left="33" w:firstLine="1"/>
              <w:rPr>
                <w:sz w:val="22"/>
                <w:szCs w:val="22"/>
              </w:rPr>
            </w:pPr>
            <w:r>
              <w:rPr>
                <w:sz w:val="22"/>
                <w:szCs w:val="22"/>
              </w:rPr>
              <w:lastRenderedPageBreak/>
              <w:t>Некапитальные жилые строения.</w:t>
            </w:r>
          </w:p>
          <w:p w14:paraId="0000067A" w14:textId="77777777" w:rsidR="008110CB" w:rsidRDefault="00E07000">
            <w:pPr>
              <w:ind w:left="33" w:firstLine="1"/>
              <w:rPr>
                <w:sz w:val="22"/>
                <w:szCs w:val="22"/>
              </w:rPr>
            </w:pPr>
            <w:r>
              <w:rPr>
                <w:sz w:val="22"/>
                <w:szCs w:val="22"/>
              </w:rPr>
              <w:t>Подсобные сооружения</w:t>
            </w:r>
          </w:p>
        </w:tc>
        <w:tc>
          <w:tcPr>
            <w:tcW w:w="4534" w:type="dxa"/>
            <w:tcBorders>
              <w:top w:val="single" w:sz="12" w:space="0" w:color="000000"/>
              <w:left w:val="single" w:sz="12" w:space="0" w:color="000000"/>
              <w:bottom w:val="single" w:sz="12" w:space="0" w:color="000000"/>
              <w:right w:val="single" w:sz="12" w:space="0" w:color="000000"/>
            </w:tcBorders>
          </w:tcPr>
          <w:p w14:paraId="0000067B"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 0,02 га.</w:t>
            </w:r>
          </w:p>
          <w:p w14:paraId="0000067C"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0,25 га.</w:t>
            </w:r>
          </w:p>
          <w:p w14:paraId="0000067D" w14:textId="77777777" w:rsidR="008110CB" w:rsidRDefault="00E07000">
            <w:pPr>
              <w:widowControl w:val="0"/>
              <w:spacing w:line="231" w:lineRule="auto"/>
              <w:ind w:right="-113"/>
              <w:rPr>
                <w:sz w:val="22"/>
                <w:szCs w:val="22"/>
              </w:rPr>
            </w:pPr>
            <w:r>
              <w:rPr>
                <w:sz w:val="22"/>
                <w:szCs w:val="22"/>
              </w:rPr>
              <w:t>3. Минимальный отступ от границ земельного участка не устанавливается.</w:t>
            </w:r>
          </w:p>
          <w:p w14:paraId="0000067E"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не устанавливается.</w:t>
            </w:r>
          </w:p>
          <w:p w14:paraId="0000067F" w14:textId="77777777" w:rsidR="008110CB" w:rsidRDefault="00E07000">
            <w:pPr>
              <w:widowControl w:val="0"/>
              <w:spacing w:line="231" w:lineRule="auto"/>
              <w:ind w:right="-113"/>
              <w:rPr>
                <w:sz w:val="22"/>
                <w:szCs w:val="22"/>
              </w:rPr>
            </w:pPr>
            <w:r>
              <w:rPr>
                <w:sz w:val="22"/>
                <w:szCs w:val="22"/>
              </w:rPr>
              <w:t>5. Максимальный процент застройки не устанавливается.</w:t>
            </w:r>
          </w:p>
          <w:p w14:paraId="00000680" w14:textId="77777777" w:rsidR="008110CB" w:rsidRDefault="008110CB">
            <w:pPr>
              <w:ind w:left="33" w:firstLine="1"/>
              <w:rPr>
                <w:sz w:val="22"/>
                <w:szCs w:val="22"/>
              </w:rPr>
            </w:pPr>
          </w:p>
        </w:tc>
        <w:tc>
          <w:tcPr>
            <w:tcW w:w="3344" w:type="dxa"/>
            <w:tcBorders>
              <w:top w:val="single" w:sz="12" w:space="0" w:color="000000"/>
              <w:left w:val="single" w:sz="12" w:space="0" w:color="000000"/>
              <w:bottom w:val="single" w:sz="12" w:space="0" w:color="000000"/>
              <w:right w:val="single" w:sz="12" w:space="0" w:color="000000"/>
            </w:tcBorders>
          </w:tcPr>
          <w:p w14:paraId="00000681" w14:textId="77777777" w:rsidR="008110CB" w:rsidRDefault="00E07000">
            <w:pPr>
              <w:ind w:left="33" w:firstLine="1"/>
              <w:rPr>
                <w:sz w:val="22"/>
                <w:szCs w:val="22"/>
              </w:rPr>
            </w:pPr>
            <w:r>
              <w:rPr>
                <w:sz w:val="22"/>
                <w:szCs w:val="22"/>
              </w:rPr>
              <w:t>Запрещается размещение объектов капитального строительства</w:t>
            </w:r>
          </w:p>
          <w:p w14:paraId="00000682" w14:textId="77777777" w:rsidR="008110CB" w:rsidRDefault="00E07000">
            <w:pPr>
              <w:ind w:left="33" w:firstLine="1"/>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683" w14:textId="77777777" w:rsidR="008110CB" w:rsidRDefault="008110CB">
            <w:pPr>
              <w:ind w:left="33" w:firstLine="1"/>
              <w:rPr>
                <w:sz w:val="22"/>
                <w:szCs w:val="22"/>
              </w:rPr>
            </w:pPr>
          </w:p>
        </w:tc>
      </w:tr>
      <w:tr w:rsidR="008110CB" w14:paraId="6984E07B" w14:textId="77777777">
        <w:tc>
          <w:tcPr>
            <w:tcW w:w="2146" w:type="dxa"/>
            <w:tcBorders>
              <w:top w:val="single" w:sz="12" w:space="0" w:color="000000"/>
              <w:left w:val="single" w:sz="12" w:space="0" w:color="000000"/>
              <w:bottom w:val="single" w:sz="12" w:space="0" w:color="000000"/>
              <w:right w:val="single" w:sz="12" w:space="0" w:color="000000"/>
            </w:tcBorders>
          </w:tcPr>
          <w:p w14:paraId="00000684" w14:textId="77777777" w:rsidR="008110CB" w:rsidRDefault="00E07000">
            <w:pPr>
              <w:widowControl w:val="0"/>
              <w:tabs>
                <w:tab w:val="left" w:pos="142"/>
              </w:tabs>
              <w:ind w:left="33" w:firstLine="1"/>
              <w:rPr>
                <w:sz w:val="22"/>
                <w:szCs w:val="22"/>
              </w:rPr>
            </w:pPr>
            <w:r>
              <w:rPr>
                <w:sz w:val="22"/>
                <w:szCs w:val="22"/>
              </w:rPr>
              <w:t>Земельные участки (территории) общего пользования 12.0</w:t>
            </w:r>
          </w:p>
        </w:tc>
        <w:tc>
          <w:tcPr>
            <w:tcW w:w="2692" w:type="dxa"/>
            <w:tcBorders>
              <w:top w:val="single" w:sz="12" w:space="0" w:color="000000"/>
              <w:left w:val="single" w:sz="12" w:space="0" w:color="000000"/>
              <w:bottom w:val="single" w:sz="12" w:space="0" w:color="000000"/>
              <w:right w:val="single" w:sz="12" w:space="0" w:color="000000"/>
            </w:tcBorders>
          </w:tcPr>
          <w:p w14:paraId="00000685" w14:textId="77777777" w:rsidR="008110CB" w:rsidRDefault="00E07000">
            <w:pPr>
              <w:ind w:left="33" w:firstLine="1"/>
              <w:rPr>
                <w:sz w:val="22"/>
                <w:szCs w:val="22"/>
              </w:rPr>
            </w:pPr>
            <w:r>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(улично-дорожная сеть; благоустройство территории)</w:t>
            </w:r>
          </w:p>
        </w:tc>
        <w:tc>
          <w:tcPr>
            <w:tcW w:w="1984" w:type="dxa"/>
            <w:tcBorders>
              <w:top w:val="single" w:sz="12" w:space="0" w:color="000000"/>
              <w:left w:val="single" w:sz="12" w:space="0" w:color="000000"/>
              <w:bottom w:val="single" w:sz="12" w:space="0" w:color="000000"/>
              <w:right w:val="single" w:sz="12" w:space="0" w:color="000000"/>
            </w:tcBorders>
          </w:tcPr>
          <w:p w14:paraId="00000686" w14:textId="77777777" w:rsidR="008110CB" w:rsidRDefault="00E07000">
            <w:pPr>
              <w:ind w:left="33" w:firstLine="1"/>
              <w:rPr>
                <w:sz w:val="22"/>
                <w:szCs w:val="22"/>
              </w:rPr>
            </w:pPr>
            <w:r>
              <w:rPr>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декоративных, технических, планировочных, </w:t>
            </w:r>
            <w:r>
              <w:rPr>
                <w:sz w:val="22"/>
                <w:szCs w:val="22"/>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детские площадки</w:t>
            </w:r>
          </w:p>
          <w:p w14:paraId="00000687" w14:textId="77777777" w:rsidR="008110CB" w:rsidRDefault="008110CB">
            <w:pPr>
              <w:ind w:left="33" w:firstLine="1"/>
              <w:rPr>
                <w:color w:val="000000"/>
                <w:sz w:val="22"/>
                <w:szCs w:val="22"/>
              </w:rPr>
            </w:pPr>
          </w:p>
        </w:tc>
        <w:tc>
          <w:tcPr>
            <w:tcW w:w="4534" w:type="dxa"/>
            <w:tcBorders>
              <w:top w:val="single" w:sz="12" w:space="0" w:color="000000"/>
              <w:left w:val="single" w:sz="12" w:space="0" w:color="000000"/>
              <w:bottom w:val="single" w:sz="12" w:space="0" w:color="000000"/>
              <w:right w:val="single" w:sz="12" w:space="0" w:color="000000"/>
            </w:tcBorders>
          </w:tcPr>
          <w:p w14:paraId="00000688"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земельных участков не устанавливаются.</w:t>
            </w:r>
          </w:p>
          <w:p w14:paraId="00000689"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14:paraId="0000068A" w14:textId="77777777" w:rsidR="008110CB" w:rsidRDefault="00E07000">
            <w:pPr>
              <w:widowControl w:val="0"/>
              <w:spacing w:line="231" w:lineRule="auto"/>
              <w:ind w:right="-113"/>
              <w:rPr>
                <w:sz w:val="22"/>
                <w:szCs w:val="22"/>
              </w:rPr>
            </w:pPr>
            <w:r>
              <w:rPr>
                <w:sz w:val="22"/>
                <w:szCs w:val="22"/>
              </w:rPr>
              <w:t>3. Предельное количество этажей, предельная высота зданий, строений, сооружений не устанавливается.</w:t>
            </w:r>
          </w:p>
          <w:p w14:paraId="0000068B" w14:textId="77777777" w:rsidR="008110CB" w:rsidRDefault="00E07000">
            <w:pPr>
              <w:widowControl w:val="0"/>
              <w:spacing w:line="231" w:lineRule="auto"/>
              <w:ind w:right="-113"/>
              <w:rPr>
                <w:sz w:val="22"/>
                <w:szCs w:val="22"/>
              </w:rPr>
            </w:pPr>
            <w:r>
              <w:rPr>
                <w:sz w:val="22"/>
                <w:szCs w:val="22"/>
              </w:rPr>
              <w:t>4. Максимальный процент застройки не устанавливается.</w:t>
            </w:r>
          </w:p>
          <w:p w14:paraId="0000068C" w14:textId="77777777" w:rsidR="008110CB" w:rsidRDefault="008110CB">
            <w:pPr>
              <w:widowControl w:val="0"/>
              <w:spacing w:line="231" w:lineRule="auto"/>
              <w:ind w:right="-113"/>
              <w:rPr>
                <w:sz w:val="22"/>
                <w:szCs w:val="22"/>
              </w:rPr>
            </w:pPr>
          </w:p>
          <w:p w14:paraId="0000068D" w14:textId="77777777" w:rsidR="008110CB" w:rsidRDefault="00E07000">
            <w:pPr>
              <w:widowControl w:val="0"/>
              <w:spacing w:line="231" w:lineRule="auto"/>
              <w:ind w:right="-113"/>
              <w:rPr>
                <w:i/>
                <w:sz w:val="22"/>
                <w:szCs w:val="22"/>
              </w:rPr>
            </w:pPr>
            <w:r>
              <w:rPr>
                <w:i/>
                <w:sz w:val="22"/>
                <w:szCs w:val="22"/>
              </w:rPr>
              <w:t>Иные параметры:</w:t>
            </w:r>
          </w:p>
          <w:p w14:paraId="0000068E" w14:textId="77777777" w:rsidR="008110CB" w:rsidRDefault="00E07000">
            <w:pPr>
              <w:widowControl w:val="0"/>
              <w:spacing w:line="231" w:lineRule="auto"/>
              <w:ind w:right="-113"/>
              <w:rPr>
                <w:sz w:val="22"/>
                <w:szCs w:val="22"/>
              </w:rPr>
            </w:pPr>
            <w:r>
              <w:rPr>
                <w:sz w:val="22"/>
                <w:szCs w:val="22"/>
              </w:rPr>
              <w:t>Территорию зеленых насаждений принимать:</w:t>
            </w:r>
          </w:p>
          <w:p w14:paraId="0000068F" w14:textId="77777777" w:rsidR="008110CB" w:rsidRDefault="00E07000">
            <w:pPr>
              <w:widowControl w:val="0"/>
              <w:spacing w:line="231" w:lineRule="auto"/>
              <w:ind w:right="-113"/>
              <w:rPr>
                <w:sz w:val="22"/>
                <w:szCs w:val="22"/>
              </w:rPr>
            </w:pPr>
            <w:r>
              <w:rPr>
                <w:sz w:val="22"/>
                <w:szCs w:val="22"/>
              </w:rPr>
              <w:t>- для бульвара – 70-75 % общей площади зоны, аллеи, дорожки, площадки – 25-30%,</w:t>
            </w:r>
          </w:p>
          <w:p w14:paraId="00000690" w14:textId="77777777" w:rsidR="008110CB" w:rsidRDefault="00E07000">
            <w:pPr>
              <w:widowControl w:val="0"/>
              <w:spacing w:line="231" w:lineRule="auto"/>
              <w:ind w:right="-113"/>
              <w:rPr>
                <w:sz w:val="22"/>
                <w:szCs w:val="22"/>
              </w:rPr>
            </w:pPr>
            <w:r>
              <w:rPr>
                <w:sz w:val="22"/>
                <w:szCs w:val="22"/>
              </w:rPr>
              <w:t xml:space="preserve">- для сквера 60-75 % общей площади зоны, </w:t>
            </w:r>
          </w:p>
          <w:p w14:paraId="00000691" w14:textId="77777777" w:rsidR="008110CB" w:rsidRDefault="00E07000">
            <w:pPr>
              <w:widowControl w:val="0"/>
              <w:spacing w:line="231" w:lineRule="auto"/>
              <w:ind w:right="-113"/>
              <w:rPr>
                <w:sz w:val="22"/>
                <w:szCs w:val="22"/>
              </w:rPr>
            </w:pPr>
            <w:r>
              <w:rPr>
                <w:sz w:val="22"/>
                <w:szCs w:val="22"/>
              </w:rPr>
              <w:t xml:space="preserve">- для аллеи, дорожки, площадки – </w:t>
            </w:r>
            <w:r>
              <w:rPr>
                <w:sz w:val="22"/>
                <w:szCs w:val="22"/>
              </w:rPr>
              <w:br/>
              <w:t>25-40%.</w:t>
            </w:r>
          </w:p>
          <w:p w14:paraId="00000692" w14:textId="77777777" w:rsidR="008110CB" w:rsidRDefault="008110CB">
            <w:pPr>
              <w:ind w:left="33" w:firstLine="1"/>
              <w:rPr>
                <w:sz w:val="22"/>
                <w:szCs w:val="22"/>
              </w:rPr>
            </w:pPr>
          </w:p>
          <w:p w14:paraId="00000693" w14:textId="77777777" w:rsidR="008110CB" w:rsidRDefault="008110CB">
            <w:pPr>
              <w:ind w:left="33" w:firstLine="1"/>
              <w:rPr>
                <w:sz w:val="22"/>
                <w:szCs w:val="22"/>
              </w:rPr>
            </w:pPr>
          </w:p>
        </w:tc>
        <w:tc>
          <w:tcPr>
            <w:tcW w:w="3344" w:type="dxa"/>
            <w:vMerge w:val="restart"/>
            <w:tcBorders>
              <w:top w:val="single" w:sz="12" w:space="0" w:color="000000"/>
              <w:left w:val="single" w:sz="12" w:space="0" w:color="000000"/>
              <w:bottom w:val="single" w:sz="12" w:space="0" w:color="000000"/>
              <w:right w:val="single" w:sz="12" w:space="0" w:color="000000"/>
            </w:tcBorders>
          </w:tcPr>
          <w:p w14:paraId="00000694" w14:textId="77777777" w:rsidR="008110CB" w:rsidRDefault="00E07000">
            <w:pPr>
              <w:ind w:left="33" w:firstLine="1"/>
              <w:rPr>
                <w:sz w:val="22"/>
                <w:szCs w:val="22"/>
              </w:rPr>
            </w:pPr>
            <w:r>
              <w:rPr>
                <w:sz w:val="22"/>
                <w:szCs w:val="22"/>
              </w:rPr>
              <w:t>Запрещается размещение объектов капитального строительства.</w:t>
            </w:r>
          </w:p>
          <w:p w14:paraId="00000695" w14:textId="77777777" w:rsidR="008110CB" w:rsidRDefault="00E07000">
            <w:pPr>
              <w:ind w:left="33" w:firstLine="1"/>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696" w14:textId="77777777" w:rsidR="008110CB" w:rsidRDefault="00E07000">
            <w:pPr>
              <w:ind w:left="33" w:firstLine="1"/>
              <w:rPr>
                <w:sz w:val="22"/>
                <w:szCs w:val="22"/>
              </w:rPr>
            </w:pPr>
            <w:r>
              <w:rPr>
                <w:sz w:val="22"/>
                <w:szCs w:val="22"/>
              </w:rPr>
              <w:t>Благоустройство территории осуществлять в соответствии с «Правилами благоустройства территории Игжейского муниципального образования Усть-Удинского района Иркутской области».</w:t>
            </w:r>
          </w:p>
          <w:p w14:paraId="00000697" w14:textId="77777777" w:rsidR="008110CB" w:rsidRDefault="008110CB">
            <w:pPr>
              <w:ind w:left="33" w:firstLine="1"/>
              <w:rPr>
                <w:sz w:val="22"/>
                <w:szCs w:val="22"/>
              </w:rPr>
            </w:pPr>
          </w:p>
        </w:tc>
      </w:tr>
      <w:tr w:rsidR="008110CB" w14:paraId="29A4C4D9" w14:textId="77777777">
        <w:tc>
          <w:tcPr>
            <w:tcW w:w="2146" w:type="dxa"/>
            <w:tcBorders>
              <w:top w:val="single" w:sz="12" w:space="0" w:color="000000"/>
              <w:left w:val="single" w:sz="12" w:space="0" w:color="000000"/>
              <w:bottom w:val="single" w:sz="12" w:space="0" w:color="000000"/>
              <w:right w:val="single" w:sz="12" w:space="0" w:color="000000"/>
            </w:tcBorders>
          </w:tcPr>
          <w:p w14:paraId="00000698" w14:textId="77777777" w:rsidR="008110CB" w:rsidRDefault="00E07000">
            <w:pPr>
              <w:widowControl w:val="0"/>
              <w:tabs>
                <w:tab w:val="left" w:pos="0"/>
                <w:tab w:val="left" w:pos="2019"/>
              </w:tabs>
              <w:ind w:right="-45"/>
              <w:rPr>
                <w:sz w:val="22"/>
                <w:szCs w:val="22"/>
              </w:rPr>
            </w:pPr>
            <w:r>
              <w:rPr>
                <w:sz w:val="22"/>
                <w:szCs w:val="22"/>
              </w:rPr>
              <w:t>Площадки для занятий спортом 5.1.3</w:t>
            </w:r>
          </w:p>
        </w:tc>
        <w:tc>
          <w:tcPr>
            <w:tcW w:w="2692" w:type="dxa"/>
            <w:tcBorders>
              <w:top w:val="single" w:sz="12" w:space="0" w:color="000000"/>
              <w:left w:val="single" w:sz="12" w:space="0" w:color="000000"/>
              <w:bottom w:val="single" w:sz="12" w:space="0" w:color="000000"/>
              <w:right w:val="single" w:sz="12" w:space="0" w:color="000000"/>
            </w:tcBorders>
          </w:tcPr>
          <w:p w14:paraId="00000699" w14:textId="77777777" w:rsidR="008110CB" w:rsidRDefault="00E07000">
            <w:pPr>
              <w:ind w:left="33" w:firstLine="1"/>
              <w:rPr>
                <w:sz w:val="22"/>
                <w:szCs w:val="22"/>
              </w:rPr>
            </w:pPr>
            <w:r>
              <w:rPr>
                <w:sz w:val="22"/>
                <w:szCs w:val="22"/>
              </w:rPr>
              <w:t>Размещение площадок для занятия спортом и</w:t>
            </w:r>
          </w:p>
          <w:p w14:paraId="0000069A" w14:textId="77777777" w:rsidR="008110CB" w:rsidRDefault="00E07000">
            <w:pPr>
              <w:ind w:left="33" w:firstLine="1"/>
              <w:rPr>
                <w:sz w:val="22"/>
                <w:szCs w:val="22"/>
              </w:rPr>
            </w:pPr>
            <w:r>
              <w:rPr>
                <w:sz w:val="22"/>
                <w:szCs w:val="22"/>
              </w:rPr>
              <w:t xml:space="preserve">физкультурой на открытом воздухе (физкультурные площадки, беговые дорожки, поля для спортивной игры) </w:t>
            </w:r>
          </w:p>
        </w:tc>
        <w:tc>
          <w:tcPr>
            <w:tcW w:w="1984" w:type="dxa"/>
            <w:tcBorders>
              <w:top w:val="single" w:sz="12" w:space="0" w:color="000000"/>
              <w:left w:val="single" w:sz="12" w:space="0" w:color="000000"/>
              <w:bottom w:val="single" w:sz="12" w:space="0" w:color="000000"/>
              <w:right w:val="single" w:sz="12" w:space="0" w:color="000000"/>
            </w:tcBorders>
          </w:tcPr>
          <w:p w14:paraId="0000069B" w14:textId="77777777" w:rsidR="008110CB" w:rsidRDefault="00E07000">
            <w:pPr>
              <w:tabs>
                <w:tab w:val="left" w:pos="0"/>
                <w:tab w:val="left" w:pos="2019"/>
              </w:tabs>
              <w:ind w:right="-45"/>
              <w:rPr>
                <w:sz w:val="22"/>
                <w:szCs w:val="22"/>
              </w:rPr>
            </w:pPr>
            <w:r>
              <w:rPr>
                <w:sz w:val="22"/>
                <w:szCs w:val="22"/>
              </w:rPr>
              <w:t>Спортивные площадки</w:t>
            </w:r>
          </w:p>
        </w:tc>
        <w:tc>
          <w:tcPr>
            <w:tcW w:w="4534" w:type="dxa"/>
            <w:tcBorders>
              <w:top w:val="single" w:sz="12" w:space="0" w:color="000000"/>
              <w:left w:val="single" w:sz="12" w:space="0" w:color="000000"/>
              <w:bottom w:val="single" w:sz="12" w:space="0" w:color="000000"/>
              <w:right w:val="single" w:sz="12" w:space="0" w:color="000000"/>
            </w:tcBorders>
          </w:tcPr>
          <w:p w14:paraId="0000069C" w14:textId="77777777" w:rsidR="008110CB" w:rsidRDefault="00E07000">
            <w:pPr>
              <w:widowControl w:val="0"/>
              <w:spacing w:line="231" w:lineRule="auto"/>
              <w:ind w:right="-113"/>
              <w:rPr>
                <w:sz w:val="22"/>
                <w:szCs w:val="22"/>
              </w:rPr>
            </w:pPr>
            <w:r>
              <w:rPr>
                <w:sz w:val="22"/>
                <w:szCs w:val="22"/>
              </w:rPr>
              <w:t>1. Минимальный размер земельного участка – 0,01 га.</w:t>
            </w:r>
          </w:p>
          <w:p w14:paraId="0000069D" w14:textId="77777777" w:rsidR="008110CB" w:rsidRDefault="00E07000">
            <w:pPr>
              <w:widowControl w:val="0"/>
              <w:spacing w:line="231" w:lineRule="auto"/>
              <w:ind w:right="-113"/>
              <w:rPr>
                <w:sz w:val="22"/>
                <w:szCs w:val="22"/>
              </w:rPr>
            </w:pPr>
            <w:r>
              <w:rPr>
                <w:sz w:val="22"/>
                <w:szCs w:val="22"/>
              </w:rPr>
              <w:t>2. Максимальный размер земельного участка – 0,1 га.</w:t>
            </w:r>
          </w:p>
          <w:p w14:paraId="0000069E" w14:textId="77777777" w:rsidR="008110CB" w:rsidRDefault="00E07000">
            <w:pPr>
              <w:widowControl w:val="0"/>
              <w:spacing w:line="231" w:lineRule="auto"/>
              <w:ind w:right="-113"/>
              <w:rPr>
                <w:sz w:val="22"/>
                <w:szCs w:val="22"/>
              </w:rPr>
            </w:pPr>
            <w:r>
              <w:rPr>
                <w:sz w:val="22"/>
                <w:szCs w:val="22"/>
              </w:rPr>
              <w:t>3. Минимальный отступ от границ земельного участка - не менее 1 м.</w:t>
            </w:r>
          </w:p>
          <w:p w14:paraId="0000069F"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не устанавливается.</w:t>
            </w:r>
          </w:p>
          <w:p w14:paraId="000006A0" w14:textId="77777777" w:rsidR="008110CB" w:rsidRDefault="00E07000">
            <w:pPr>
              <w:widowControl w:val="0"/>
              <w:spacing w:line="231" w:lineRule="auto"/>
              <w:ind w:right="-113"/>
              <w:rPr>
                <w:sz w:val="22"/>
                <w:szCs w:val="22"/>
              </w:rPr>
            </w:pPr>
            <w:r>
              <w:rPr>
                <w:sz w:val="22"/>
                <w:szCs w:val="22"/>
              </w:rPr>
              <w:t>5. Максимальный процент застройки не устанавливается.</w:t>
            </w:r>
          </w:p>
          <w:p w14:paraId="000006A1" w14:textId="77777777" w:rsidR="008110CB" w:rsidRDefault="00E07000">
            <w:pPr>
              <w:widowControl w:val="0"/>
              <w:spacing w:line="231" w:lineRule="auto"/>
              <w:ind w:right="-113"/>
              <w:rPr>
                <w:sz w:val="22"/>
                <w:szCs w:val="22"/>
              </w:rPr>
            </w:pPr>
            <w:r>
              <w:rPr>
                <w:sz w:val="22"/>
                <w:szCs w:val="22"/>
              </w:rPr>
              <w:t>6. Минимальный процент озеленения – 10%.</w:t>
            </w:r>
          </w:p>
          <w:p w14:paraId="000006A2" w14:textId="77777777" w:rsidR="008110CB" w:rsidRDefault="008110CB">
            <w:pPr>
              <w:ind w:left="68" w:right="284"/>
              <w:rPr>
                <w:sz w:val="22"/>
                <w:szCs w:val="22"/>
              </w:rPr>
            </w:pPr>
          </w:p>
        </w:tc>
        <w:tc>
          <w:tcPr>
            <w:tcW w:w="3344" w:type="dxa"/>
            <w:vMerge/>
            <w:tcBorders>
              <w:top w:val="single" w:sz="12" w:space="0" w:color="000000"/>
              <w:left w:val="single" w:sz="12" w:space="0" w:color="000000"/>
              <w:bottom w:val="single" w:sz="12" w:space="0" w:color="000000"/>
              <w:right w:val="single" w:sz="12" w:space="0" w:color="000000"/>
            </w:tcBorders>
          </w:tcPr>
          <w:p w14:paraId="000006A3" w14:textId="77777777" w:rsidR="008110CB" w:rsidRDefault="008110CB">
            <w:pPr>
              <w:widowControl w:val="0"/>
              <w:pBdr>
                <w:top w:val="nil"/>
                <w:left w:val="nil"/>
                <w:bottom w:val="nil"/>
                <w:right w:val="nil"/>
                <w:between w:val="nil"/>
              </w:pBdr>
              <w:spacing w:line="276" w:lineRule="auto"/>
              <w:rPr>
                <w:sz w:val="22"/>
                <w:szCs w:val="22"/>
              </w:rPr>
            </w:pPr>
          </w:p>
        </w:tc>
      </w:tr>
      <w:tr w:rsidR="008110CB" w14:paraId="31207D78" w14:textId="77777777">
        <w:tc>
          <w:tcPr>
            <w:tcW w:w="2146" w:type="dxa"/>
            <w:tcBorders>
              <w:top w:val="single" w:sz="12" w:space="0" w:color="000000"/>
              <w:left w:val="single" w:sz="12" w:space="0" w:color="000000"/>
              <w:bottom w:val="single" w:sz="12" w:space="0" w:color="000000"/>
              <w:right w:val="single" w:sz="12" w:space="0" w:color="000000"/>
            </w:tcBorders>
          </w:tcPr>
          <w:p w14:paraId="000006A4" w14:textId="77777777" w:rsidR="008110CB" w:rsidRDefault="00E07000">
            <w:pPr>
              <w:ind w:right="33"/>
              <w:rPr>
                <w:sz w:val="22"/>
                <w:szCs w:val="22"/>
              </w:rPr>
            </w:pPr>
            <w:r>
              <w:rPr>
                <w:sz w:val="22"/>
                <w:szCs w:val="22"/>
              </w:rPr>
              <w:lastRenderedPageBreak/>
              <w:t>Специальная деятельность 12.2.</w:t>
            </w:r>
          </w:p>
        </w:tc>
        <w:tc>
          <w:tcPr>
            <w:tcW w:w="2692" w:type="dxa"/>
            <w:tcBorders>
              <w:top w:val="single" w:sz="12" w:space="0" w:color="000000"/>
              <w:left w:val="single" w:sz="12" w:space="0" w:color="000000"/>
              <w:bottom w:val="single" w:sz="12" w:space="0" w:color="000000"/>
              <w:right w:val="single" w:sz="12" w:space="0" w:color="000000"/>
            </w:tcBorders>
          </w:tcPr>
          <w:p w14:paraId="000006A5" w14:textId="77777777" w:rsidR="008110CB" w:rsidRDefault="00E07000">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w:t>
            </w:r>
            <w:r>
              <w:rPr>
                <w:sz w:val="22"/>
                <w:szCs w:val="22"/>
              </w:rPr>
              <w:lastRenderedPageBreak/>
              <w:t>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top w:val="single" w:sz="12" w:space="0" w:color="000000"/>
              <w:left w:val="single" w:sz="12" w:space="0" w:color="000000"/>
              <w:bottom w:val="single" w:sz="12" w:space="0" w:color="000000"/>
              <w:right w:val="single" w:sz="12" w:space="0" w:color="000000"/>
            </w:tcBorders>
          </w:tcPr>
          <w:p w14:paraId="000006A6" w14:textId="77777777" w:rsidR="008110CB" w:rsidRDefault="00E07000">
            <w:pPr>
              <w:ind w:right="33"/>
              <w:rPr>
                <w:sz w:val="22"/>
                <w:szCs w:val="22"/>
              </w:rPr>
            </w:pPr>
            <w:r>
              <w:rPr>
                <w:sz w:val="22"/>
                <w:szCs w:val="22"/>
              </w:rPr>
              <w:lastRenderedPageBreak/>
              <w:t>Места сбора вещей для их вторичной переработки</w:t>
            </w:r>
          </w:p>
        </w:tc>
        <w:tc>
          <w:tcPr>
            <w:tcW w:w="4534" w:type="dxa"/>
            <w:tcBorders>
              <w:top w:val="single" w:sz="12" w:space="0" w:color="000000"/>
              <w:left w:val="single" w:sz="12" w:space="0" w:color="000000"/>
              <w:bottom w:val="single" w:sz="12" w:space="0" w:color="000000"/>
              <w:right w:val="single" w:sz="12" w:space="0" w:color="000000"/>
            </w:tcBorders>
          </w:tcPr>
          <w:p w14:paraId="000006A7" w14:textId="77777777" w:rsidR="008110CB" w:rsidRDefault="00E07000">
            <w:pPr>
              <w:widowControl w:val="0"/>
              <w:spacing w:line="231" w:lineRule="auto"/>
              <w:ind w:right="-113"/>
              <w:rPr>
                <w:sz w:val="22"/>
                <w:szCs w:val="22"/>
              </w:rPr>
            </w:pPr>
            <w:r>
              <w:rPr>
                <w:sz w:val="22"/>
                <w:szCs w:val="22"/>
              </w:rPr>
              <w:t>1. Предельные размеры земельных участков не устанавливается.</w:t>
            </w:r>
          </w:p>
          <w:p w14:paraId="000006A8"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14:paraId="000006A9" w14:textId="77777777" w:rsidR="008110CB" w:rsidRDefault="00E07000">
            <w:pPr>
              <w:widowControl w:val="0"/>
              <w:spacing w:line="231" w:lineRule="auto"/>
              <w:ind w:right="-113"/>
              <w:rPr>
                <w:sz w:val="22"/>
                <w:szCs w:val="22"/>
              </w:rPr>
            </w:pPr>
            <w:r>
              <w:rPr>
                <w:sz w:val="22"/>
                <w:szCs w:val="22"/>
              </w:rPr>
              <w:t>3. Предельное количество этажей или высота зданий, строений, сооружений не устанавливается.</w:t>
            </w:r>
          </w:p>
          <w:p w14:paraId="000006AA" w14:textId="77777777" w:rsidR="008110CB" w:rsidRDefault="00E07000">
            <w:pPr>
              <w:widowControl w:val="0"/>
              <w:tabs>
                <w:tab w:val="left" w:pos="142"/>
                <w:tab w:val="left" w:pos="2161"/>
              </w:tabs>
              <w:spacing w:line="231" w:lineRule="auto"/>
              <w:ind w:right="-113"/>
              <w:rPr>
                <w:sz w:val="22"/>
                <w:szCs w:val="22"/>
              </w:rPr>
            </w:pPr>
            <w:r>
              <w:rPr>
                <w:sz w:val="22"/>
                <w:szCs w:val="22"/>
              </w:rPr>
              <w:t>4. Максимальный процент застройки - не устанавливается.</w:t>
            </w:r>
          </w:p>
          <w:p w14:paraId="000006AB" w14:textId="77777777" w:rsidR="008110CB" w:rsidRDefault="008110CB">
            <w:pPr>
              <w:ind w:left="68" w:right="284"/>
              <w:rPr>
                <w:sz w:val="22"/>
                <w:szCs w:val="22"/>
              </w:rPr>
            </w:pPr>
          </w:p>
        </w:tc>
        <w:tc>
          <w:tcPr>
            <w:tcW w:w="3344" w:type="dxa"/>
            <w:tcBorders>
              <w:top w:val="single" w:sz="12" w:space="0" w:color="000000"/>
              <w:left w:val="single" w:sz="12" w:space="0" w:color="000000"/>
              <w:bottom w:val="single" w:sz="12" w:space="0" w:color="000000"/>
              <w:right w:val="single" w:sz="12" w:space="0" w:color="000000"/>
            </w:tcBorders>
          </w:tcPr>
          <w:p w14:paraId="000006AC" w14:textId="77777777" w:rsidR="008110CB" w:rsidRDefault="00E07000">
            <w:pPr>
              <w:ind w:left="33" w:firstLine="1"/>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6AD" w14:textId="77777777" w:rsidR="008110CB" w:rsidRDefault="008110CB">
            <w:pPr>
              <w:spacing w:line="360" w:lineRule="auto"/>
              <w:ind w:firstLine="720"/>
              <w:jc w:val="both"/>
              <w:rPr>
                <w:sz w:val="22"/>
                <w:szCs w:val="22"/>
              </w:rPr>
            </w:pPr>
          </w:p>
          <w:p w14:paraId="000006AE" w14:textId="77777777" w:rsidR="008110CB" w:rsidRDefault="008110CB">
            <w:pPr>
              <w:ind w:left="21" w:right="33"/>
              <w:rPr>
                <w:sz w:val="22"/>
                <w:szCs w:val="22"/>
              </w:rPr>
            </w:pPr>
          </w:p>
        </w:tc>
      </w:tr>
      <w:tr w:rsidR="008110CB" w14:paraId="467A26C1" w14:textId="77777777">
        <w:tc>
          <w:tcPr>
            <w:tcW w:w="2146" w:type="dxa"/>
            <w:tcBorders>
              <w:top w:val="single" w:sz="12" w:space="0" w:color="000000"/>
              <w:left w:val="single" w:sz="12" w:space="0" w:color="000000"/>
              <w:bottom w:val="single" w:sz="12" w:space="0" w:color="000000"/>
              <w:right w:val="single" w:sz="12" w:space="0" w:color="000000"/>
            </w:tcBorders>
          </w:tcPr>
          <w:p w14:paraId="000006AF" w14:textId="77777777" w:rsidR="008110CB" w:rsidRDefault="00E07000">
            <w:pPr>
              <w:ind w:left="21" w:right="-172"/>
              <w:rPr>
                <w:sz w:val="22"/>
                <w:szCs w:val="22"/>
              </w:rPr>
            </w:pPr>
            <w:r>
              <w:rPr>
                <w:sz w:val="22"/>
                <w:szCs w:val="22"/>
              </w:rPr>
              <w:t>Коммунальное обслуживание 3.1.</w:t>
            </w:r>
          </w:p>
          <w:p w14:paraId="000006B0" w14:textId="77777777" w:rsidR="008110CB" w:rsidRDefault="008110CB">
            <w:pPr>
              <w:ind w:right="33"/>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14:paraId="000006B1" w14:textId="77777777" w:rsidR="008110CB" w:rsidRDefault="00E07000">
            <w:pPr>
              <w:widowControl w:val="0"/>
              <w:spacing w:line="231" w:lineRule="auto"/>
              <w:ind w:right="-11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w:t>
            </w:r>
            <w:r>
              <w:rPr>
                <w:sz w:val="22"/>
                <w:szCs w:val="22"/>
              </w:rPr>
              <w:lastRenderedPageBreak/>
              <w:t>коммунальных услуг)</w:t>
            </w:r>
          </w:p>
        </w:tc>
        <w:tc>
          <w:tcPr>
            <w:tcW w:w="1984" w:type="dxa"/>
            <w:tcBorders>
              <w:top w:val="single" w:sz="12" w:space="0" w:color="000000"/>
              <w:left w:val="single" w:sz="12" w:space="0" w:color="000000"/>
              <w:bottom w:val="single" w:sz="12" w:space="0" w:color="000000"/>
              <w:right w:val="single" w:sz="12" w:space="0" w:color="000000"/>
            </w:tcBorders>
          </w:tcPr>
          <w:p w14:paraId="000006B2" w14:textId="77777777" w:rsidR="008110CB" w:rsidRDefault="00E07000">
            <w:pPr>
              <w:widowControl w:val="0"/>
              <w:spacing w:line="231" w:lineRule="auto"/>
              <w:ind w:right="-113"/>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Pr>
                <w:sz w:val="22"/>
                <w:szCs w:val="22"/>
              </w:rPr>
              <w:lastRenderedPageBreak/>
              <w:t xml:space="preserve">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w:t>
            </w:r>
            <w:r>
              <w:rPr>
                <w:sz w:val="22"/>
                <w:szCs w:val="22"/>
              </w:rPr>
              <w:lastRenderedPageBreak/>
              <w:t>связи с предоставлением им коммунальных услуг</w:t>
            </w:r>
          </w:p>
        </w:tc>
        <w:tc>
          <w:tcPr>
            <w:tcW w:w="4534" w:type="dxa"/>
            <w:tcBorders>
              <w:top w:val="single" w:sz="12" w:space="0" w:color="000000"/>
              <w:left w:val="single" w:sz="12" w:space="0" w:color="000000"/>
              <w:bottom w:val="single" w:sz="12" w:space="0" w:color="000000"/>
              <w:right w:val="single" w:sz="12" w:space="0" w:color="000000"/>
            </w:tcBorders>
          </w:tcPr>
          <w:p w14:paraId="000006B3"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6B4"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6B5"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6B6" w14:textId="77777777" w:rsidR="008110CB" w:rsidRDefault="008110CB">
            <w:pPr>
              <w:ind w:right="33"/>
              <w:rPr>
                <w:sz w:val="22"/>
                <w:szCs w:val="22"/>
              </w:rPr>
            </w:pPr>
          </w:p>
        </w:tc>
        <w:tc>
          <w:tcPr>
            <w:tcW w:w="3344" w:type="dxa"/>
            <w:tcBorders>
              <w:top w:val="single" w:sz="12" w:space="0" w:color="000000"/>
              <w:left w:val="single" w:sz="12" w:space="0" w:color="000000"/>
              <w:bottom w:val="single" w:sz="12" w:space="0" w:color="000000"/>
              <w:right w:val="single" w:sz="12" w:space="0" w:color="000000"/>
            </w:tcBorders>
          </w:tcPr>
          <w:p w14:paraId="000006B7" w14:textId="77777777" w:rsidR="008110CB" w:rsidRDefault="00E07000">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6B8" w14:textId="77777777" w:rsidR="008110CB" w:rsidRDefault="00E07000">
            <w:pPr>
              <w:ind w:left="21" w:right="-172"/>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Pr>
                <w:sz w:val="22"/>
                <w:szCs w:val="22"/>
              </w:rPr>
              <w:lastRenderedPageBreak/>
              <w:t>территорий, приведенных в статьях 36-44 настоящих Правил.</w:t>
            </w:r>
          </w:p>
        </w:tc>
      </w:tr>
    </w:tbl>
    <w:p w14:paraId="000006B9" w14:textId="77777777" w:rsidR="008110CB" w:rsidRDefault="008110CB">
      <w:pPr>
        <w:rPr>
          <w:sz w:val="28"/>
          <w:szCs w:val="28"/>
        </w:rPr>
      </w:pPr>
    </w:p>
    <w:p w14:paraId="000006BA" w14:textId="77777777" w:rsidR="008110CB" w:rsidRPr="00181F57" w:rsidRDefault="00E07000">
      <w:pPr>
        <w:keepNext/>
        <w:keepLines/>
        <w:spacing w:before="40"/>
        <w:jc w:val="both"/>
        <w:rPr>
          <w:b/>
        </w:rPr>
      </w:pPr>
      <w:r w:rsidRPr="00181F57">
        <w:rPr>
          <w:b/>
        </w:rPr>
        <w:t>2. ВСПОМОГАТЕЛЬНЫЕ ВИДЫ И ПАРАМЕТРЫ РАЗРЕШЁННОГО ИСПОЛЬЗОВАНИЯ ЗЕМЕЛЬНЫХ УЧАСТКОВ И ОБЪЕКТОВ КАПИТАЛЬНОГО СТРОИТЕЛЬСТВА:</w:t>
      </w:r>
    </w:p>
    <w:tbl>
      <w:tblPr>
        <w:tblStyle w:val="aff9"/>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835"/>
        <w:gridCol w:w="2409"/>
        <w:gridCol w:w="3969"/>
        <w:gridCol w:w="3544"/>
      </w:tblGrid>
      <w:tr w:rsidR="008110CB" w14:paraId="572DA2DD" w14:textId="77777777">
        <w:trPr>
          <w:tblHeader/>
        </w:trPr>
        <w:tc>
          <w:tcPr>
            <w:tcW w:w="7655" w:type="dxa"/>
            <w:gridSpan w:val="3"/>
            <w:tcBorders>
              <w:top w:val="single" w:sz="12" w:space="0" w:color="000000"/>
              <w:left w:val="single" w:sz="12" w:space="0" w:color="000000"/>
              <w:bottom w:val="single" w:sz="12" w:space="0" w:color="000000"/>
              <w:right w:val="single" w:sz="12" w:space="0" w:color="000000"/>
            </w:tcBorders>
          </w:tcPr>
          <w:p w14:paraId="000006BB" w14:textId="77777777" w:rsidR="008110CB" w:rsidRDefault="00E07000">
            <w:pPr>
              <w:ind w:right="34"/>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000000"/>
              <w:left w:val="single" w:sz="12" w:space="0" w:color="000000"/>
              <w:bottom w:val="single" w:sz="12" w:space="0" w:color="000000"/>
              <w:right w:val="single" w:sz="12" w:space="0" w:color="000000"/>
            </w:tcBorders>
          </w:tcPr>
          <w:p w14:paraId="000006BE" w14:textId="77777777" w:rsidR="008110CB" w:rsidRDefault="00E07000">
            <w:pPr>
              <w:ind w:right="-172"/>
              <w:jc w:val="center"/>
              <w:rPr>
                <w:sz w:val="22"/>
                <w:szCs w:val="22"/>
              </w:rPr>
            </w:pPr>
            <w:r>
              <w:rPr>
                <w:sz w:val="22"/>
                <w:szCs w:val="22"/>
              </w:rPr>
              <w:t>ПАРАМЕТРЫ РАЗРЕШЕННОГО ИСПОЛЬЗОВАНИЯ</w:t>
            </w:r>
          </w:p>
        </w:tc>
        <w:tc>
          <w:tcPr>
            <w:tcW w:w="3544" w:type="dxa"/>
            <w:vMerge w:val="restart"/>
            <w:tcBorders>
              <w:top w:val="single" w:sz="12" w:space="0" w:color="000000"/>
              <w:left w:val="single" w:sz="12" w:space="0" w:color="000000"/>
              <w:bottom w:val="single" w:sz="12" w:space="0" w:color="000000"/>
              <w:right w:val="single" w:sz="12" w:space="0" w:color="000000"/>
            </w:tcBorders>
          </w:tcPr>
          <w:p w14:paraId="000006BF" w14:textId="77777777" w:rsidR="008110CB" w:rsidRDefault="00E07000">
            <w:pPr>
              <w:ind w:right="34"/>
              <w:jc w:val="center"/>
              <w:rPr>
                <w:sz w:val="22"/>
                <w:szCs w:val="22"/>
              </w:rPr>
            </w:pPr>
            <w:r>
              <w:rPr>
                <w:sz w:val="22"/>
                <w:szCs w:val="22"/>
              </w:rPr>
              <w:t>ОСОБЫЕ УСЛОВИЯ РЕАЛИЗАЦИИ РЕГЛАМЕНТА</w:t>
            </w:r>
          </w:p>
        </w:tc>
      </w:tr>
      <w:tr w:rsidR="008110CB" w14:paraId="0CCDCF94"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6C0" w14:textId="77777777" w:rsidR="008110CB" w:rsidRDefault="00E07000">
            <w:pPr>
              <w:ind w:right="34"/>
              <w:jc w:val="center"/>
              <w:rPr>
                <w:sz w:val="22"/>
                <w:szCs w:val="22"/>
              </w:rPr>
            </w:pPr>
            <w:r>
              <w:rPr>
                <w:sz w:val="22"/>
                <w:szCs w:val="22"/>
              </w:rPr>
              <w:t>ВИДЫ ИСПОЛЬЗОВАНИЯ ЗЕМЕЛЬНОГО УЧАСТКА</w:t>
            </w:r>
          </w:p>
        </w:tc>
        <w:tc>
          <w:tcPr>
            <w:tcW w:w="2835" w:type="dxa"/>
            <w:tcBorders>
              <w:top w:val="single" w:sz="12" w:space="0" w:color="000000"/>
              <w:left w:val="single" w:sz="12" w:space="0" w:color="000000"/>
              <w:bottom w:val="single" w:sz="12" w:space="0" w:color="000000"/>
              <w:right w:val="single" w:sz="12" w:space="0" w:color="000000"/>
            </w:tcBorders>
          </w:tcPr>
          <w:p w14:paraId="000006C1" w14:textId="77777777" w:rsidR="008110CB" w:rsidRDefault="00E07000">
            <w:pPr>
              <w:ind w:right="34"/>
              <w:jc w:val="center"/>
              <w:rPr>
                <w:sz w:val="22"/>
                <w:szCs w:val="22"/>
              </w:rPr>
            </w:pPr>
            <w:r>
              <w:rPr>
                <w:sz w:val="22"/>
                <w:szCs w:val="22"/>
              </w:rPr>
              <w:t>ОПИСАНИЕ ВИДА РАЗРЕШЕННОГО ИСПОЛЬЗОВАНИЯ ЗЕМЕЛЬНОГО УЧАСТКА</w:t>
            </w:r>
          </w:p>
        </w:tc>
        <w:tc>
          <w:tcPr>
            <w:tcW w:w="2409" w:type="dxa"/>
            <w:tcBorders>
              <w:top w:val="single" w:sz="12" w:space="0" w:color="000000"/>
              <w:left w:val="single" w:sz="12" w:space="0" w:color="000000"/>
              <w:bottom w:val="single" w:sz="12" w:space="0" w:color="000000"/>
              <w:right w:val="single" w:sz="12" w:space="0" w:color="000000"/>
            </w:tcBorders>
          </w:tcPr>
          <w:p w14:paraId="000006C2" w14:textId="77777777" w:rsidR="008110CB" w:rsidRDefault="00E07000">
            <w:pPr>
              <w:ind w:right="34"/>
              <w:jc w:val="center"/>
              <w:rPr>
                <w:sz w:val="22"/>
                <w:szCs w:val="22"/>
              </w:rPr>
            </w:pPr>
            <w:r>
              <w:rPr>
                <w:sz w:val="22"/>
                <w:szCs w:val="22"/>
              </w:rPr>
              <w:t>ОБЪЕКТЫ КАПИТАЛЬНОГО СТРОИТЕЛЬСТВА И ИНЫЕ ВИДЫ ОБЪЕКТОВ</w:t>
            </w:r>
          </w:p>
        </w:tc>
        <w:tc>
          <w:tcPr>
            <w:tcW w:w="3969" w:type="dxa"/>
            <w:vMerge/>
            <w:tcBorders>
              <w:top w:val="single" w:sz="12" w:space="0" w:color="000000"/>
              <w:left w:val="single" w:sz="12" w:space="0" w:color="000000"/>
              <w:bottom w:val="single" w:sz="12" w:space="0" w:color="000000"/>
              <w:right w:val="single" w:sz="12" w:space="0" w:color="000000"/>
            </w:tcBorders>
          </w:tcPr>
          <w:p w14:paraId="000006C3" w14:textId="77777777" w:rsidR="008110CB" w:rsidRDefault="008110CB">
            <w:pPr>
              <w:widowControl w:val="0"/>
              <w:pBdr>
                <w:top w:val="nil"/>
                <w:left w:val="nil"/>
                <w:bottom w:val="nil"/>
                <w:right w:val="nil"/>
                <w:between w:val="nil"/>
              </w:pBdr>
              <w:spacing w:line="276" w:lineRule="auto"/>
              <w:rPr>
                <w:sz w:val="22"/>
                <w:szCs w:val="22"/>
              </w:rPr>
            </w:pPr>
          </w:p>
        </w:tc>
        <w:tc>
          <w:tcPr>
            <w:tcW w:w="3544" w:type="dxa"/>
            <w:vMerge/>
            <w:tcBorders>
              <w:top w:val="single" w:sz="12" w:space="0" w:color="000000"/>
              <w:left w:val="single" w:sz="12" w:space="0" w:color="000000"/>
              <w:bottom w:val="single" w:sz="12" w:space="0" w:color="000000"/>
              <w:right w:val="single" w:sz="12" w:space="0" w:color="000000"/>
            </w:tcBorders>
          </w:tcPr>
          <w:p w14:paraId="000006C4" w14:textId="77777777" w:rsidR="008110CB" w:rsidRDefault="008110CB">
            <w:pPr>
              <w:widowControl w:val="0"/>
              <w:pBdr>
                <w:top w:val="nil"/>
                <w:left w:val="nil"/>
                <w:bottom w:val="nil"/>
                <w:right w:val="nil"/>
                <w:between w:val="nil"/>
              </w:pBdr>
              <w:spacing w:line="276" w:lineRule="auto"/>
              <w:rPr>
                <w:sz w:val="22"/>
                <w:szCs w:val="22"/>
              </w:rPr>
            </w:pPr>
          </w:p>
        </w:tc>
      </w:tr>
      <w:tr w:rsidR="008110CB" w14:paraId="4EA12BB1"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6C5" w14:textId="77777777" w:rsidR="008110CB" w:rsidRDefault="00E07000">
            <w:pPr>
              <w:ind w:right="-172"/>
              <w:jc w:val="center"/>
              <w:rPr>
                <w:sz w:val="22"/>
                <w:szCs w:val="22"/>
              </w:rPr>
            </w:pPr>
            <w:r>
              <w:rPr>
                <w:sz w:val="22"/>
                <w:szCs w:val="22"/>
              </w:rPr>
              <w:t>1</w:t>
            </w:r>
          </w:p>
        </w:tc>
        <w:tc>
          <w:tcPr>
            <w:tcW w:w="2835" w:type="dxa"/>
            <w:tcBorders>
              <w:top w:val="single" w:sz="12" w:space="0" w:color="000000"/>
              <w:left w:val="single" w:sz="12" w:space="0" w:color="000000"/>
              <w:bottom w:val="single" w:sz="12" w:space="0" w:color="000000"/>
              <w:right w:val="single" w:sz="12" w:space="0" w:color="000000"/>
            </w:tcBorders>
          </w:tcPr>
          <w:p w14:paraId="000006C6" w14:textId="77777777" w:rsidR="008110CB" w:rsidRDefault="00E07000">
            <w:pPr>
              <w:jc w:val="center"/>
              <w:rPr>
                <w:sz w:val="22"/>
                <w:szCs w:val="22"/>
              </w:rPr>
            </w:pPr>
            <w:r>
              <w:rPr>
                <w:sz w:val="22"/>
                <w:szCs w:val="22"/>
              </w:rPr>
              <w:t>2</w:t>
            </w:r>
          </w:p>
        </w:tc>
        <w:tc>
          <w:tcPr>
            <w:tcW w:w="2409" w:type="dxa"/>
            <w:tcBorders>
              <w:top w:val="single" w:sz="12" w:space="0" w:color="000000"/>
              <w:left w:val="single" w:sz="12" w:space="0" w:color="000000"/>
              <w:bottom w:val="single" w:sz="12" w:space="0" w:color="000000"/>
              <w:right w:val="single" w:sz="12" w:space="0" w:color="000000"/>
            </w:tcBorders>
          </w:tcPr>
          <w:p w14:paraId="000006C7" w14:textId="77777777" w:rsidR="008110CB" w:rsidRDefault="00E07000">
            <w:pPr>
              <w:jc w:val="center"/>
              <w:rPr>
                <w:sz w:val="22"/>
                <w:szCs w:val="22"/>
              </w:rPr>
            </w:pPr>
            <w:r>
              <w:rPr>
                <w:sz w:val="22"/>
                <w:szCs w:val="22"/>
              </w:rPr>
              <w:t>3</w:t>
            </w:r>
          </w:p>
        </w:tc>
        <w:tc>
          <w:tcPr>
            <w:tcW w:w="3969" w:type="dxa"/>
            <w:tcBorders>
              <w:top w:val="single" w:sz="12" w:space="0" w:color="000000"/>
              <w:left w:val="single" w:sz="12" w:space="0" w:color="000000"/>
              <w:bottom w:val="single" w:sz="12" w:space="0" w:color="000000"/>
              <w:right w:val="single" w:sz="12" w:space="0" w:color="000000"/>
            </w:tcBorders>
          </w:tcPr>
          <w:p w14:paraId="000006C8" w14:textId="77777777" w:rsidR="008110CB" w:rsidRDefault="00E07000">
            <w:pPr>
              <w:ind w:right="-172"/>
              <w:jc w:val="center"/>
              <w:rPr>
                <w:sz w:val="22"/>
                <w:szCs w:val="22"/>
              </w:rPr>
            </w:pPr>
            <w:r>
              <w:rPr>
                <w:sz w:val="22"/>
                <w:szCs w:val="22"/>
              </w:rPr>
              <w:t>4</w:t>
            </w:r>
          </w:p>
        </w:tc>
        <w:tc>
          <w:tcPr>
            <w:tcW w:w="3544" w:type="dxa"/>
            <w:tcBorders>
              <w:top w:val="single" w:sz="12" w:space="0" w:color="000000"/>
              <w:left w:val="single" w:sz="12" w:space="0" w:color="000000"/>
              <w:bottom w:val="single" w:sz="12" w:space="0" w:color="000000"/>
              <w:right w:val="single" w:sz="12" w:space="0" w:color="000000"/>
            </w:tcBorders>
          </w:tcPr>
          <w:p w14:paraId="000006C9" w14:textId="77777777" w:rsidR="008110CB" w:rsidRDefault="00E07000">
            <w:pPr>
              <w:ind w:right="-172"/>
              <w:jc w:val="center"/>
              <w:rPr>
                <w:sz w:val="22"/>
                <w:szCs w:val="22"/>
              </w:rPr>
            </w:pPr>
            <w:r>
              <w:rPr>
                <w:sz w:val="22"/>
                <w:szCs w:val="22"/>
              </w:rPr>
              <w:t>5</w:t>
            </w:r>
          </w:p>
        </w:tc>
      </w:tr>
      <w:tr w:rsidR="008110CB" w14:paraId="181617B8" w14:textId="77777777">
        <w:tc>
          <w:tcPr>
            <w:tcW w:w="2411" w:type="dxa"/>
            <w:tcBorders>
              <w:top w:val="single" w:sz="12" w:space="0" w:color="000000"/>
              <w:left w:val="single" w:sz="12" w:space="0" w:color="000000"/>
              <w:bottom w:val="single" w:sz="12" w:space="0" w:color="000000"/>
              <w:right w:val="single" w:sz="12" w:space="0" w:color="000000"/>
            </w:tcBorders>
          </w:tcPr>
          <w:p w14:paraId="000006CA" w14:textId="77777777" w:rsidR="008110CB" w:rsidRDefault="00E07000">
            <w:pPr>
              <w:ind w:left="21" w:right="-172"/>
              <w:rPr>
                <w:sz w:val="22"/>
                <w:szCs w:val="22"/>
              </w:rPr>
            </w:pPr>
            <w:r>
              <w:rPr>
                <w:sz w:val="22"/>
                <w:szCs w:val="22"/>
              </w:rPr>
              <w:t>Коммунальное обслуживание 3.1.</w:t>
            </w:r>
          </w:p>
          <w:p w14:paraId="000006CB" w14:textId="77777777" w:rsidR="008110CB" w:rsidRDefault="008110CB">
            <w:pPr>
              <w:ind w:right="33"/>
              <w:rPr>
                <w:sz w:val="22"/>
                <w:szCs w:val="22"/>
              </w:rPr>
            </w:pPr>
          </w:p>
        </w:tc>
        <w:tc>
          <w:tcPr>
            <w:tcW w:w="2835" w:type="dxa"/>
            <w:tcBorders>
              <w:top w:val="single" w:sz="12" w:space="0" w:color="000000"/>
              <w:left w:val="single" w:sz="12" w:space="0" w:color="000000"/>
              <w:bottom w:val="single" w:sz="12" w:space="0" w:color="000000"/>
              <w:right w:val="single" w:sz="12" w:space="0" w:color="000000"/>
            </w:tcBorders>
          </w:tcPr>
          <w:p w14:paraId="000006CC" w14:textId="77777777" w:rsidR="008110CB" w:rsidRDefault="00E07000">
            <w:pPr>
              <w:ind w:right="3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Pr>
                <w:sz w:val="22"/>
                <w:szCs w:val="22"/>
              </w:rPr>
              <w:lastRenderedPageBreak/>
              <w:t>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409" w:type="dxa"/>
            <w:tcBorders>
              <w:top w:val="single" w:sz="12" w:space="0" w:color="000000"/>
              <w:left w:val="single" w:sz="12" w:space="0" w:color="000000"/>
              <w:bottom w:val="single" w:sz="12" w:space="0" w:color="000000"/>
              <w:right w:val="single" w:sz="12" w:space="0" w:color="000000"/>
            </w:tcBorders>
          </w:tcPr>
          <w:p w14:paraId="000006CD" w14:textId="77777777" w:rsidR="008110CB" w:rsidRDefault="00E07000">
            <w:pPr>
              <w:ind w:right="33"/>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w:t>
            </w:r>
            <w:r>
              <w:rPr>
                <w:sz w:val="22"/>
                <w:szCs w:val="22"/>
              </w:rPr>
              <w:lastRenderedPageBreak/>
              <w:t xml:space="preserve">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w:t>
            </w:r>
            <w:r>
              <w:rPr>
                <w:sz w:val="22"/>
                <w:szCs w:val="22"/>
              </w:rPr>
              <w:lastRenderedPageBreak/>
              <w:t>приема физических и юридических лиц в связи с предоставлением им коммунальных услуг</w:t>
            </w:r>
          </w:p>
        </w:tc>
        <w:tc>
          <w:tcPr>
            <w:tcW w:w="3969" w:type="dxa"/>
            <w:tcBorders>
              <w:top w:val="single" w:sz="12" w:space="0" w:color="000000"/>
              <w:left w:val="single" w:sz="12" w:space="0" w:color="000000"/>
              <w:bottom w:val="single" w:sz="12" w:space="0" w:color="000000"/>
              <w:right w:val="single" w:sz="12" w:space="0" w:color="000000"/>
            </w:tcBorders>
          </w:tcPr>
          <w:p w14:paraId="000006CE"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6CF"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6D0"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6D1" w14:textId="77777777" w:rsidR="008110CB" w:rsidRDefault="008110CB">
            <w:pPr>
              <w:ind w:left="68" w:right="284"/>
              <w:jc w:val="both"/>
              <w:rPr>
                <w:sz w:val="22"/>
                <w:szCs w:val="22"/>
              </w:rPr>
            </w:pPr>
          </w:p>
        </w:tc>
        <w:tc>
          <w:tcPr>
            <w:tcW w:w="3544" w:type="dxa"/>
            <w:tcBorders>
              <w:top w:val="single" w:sz="12" w:space="0" w:color="000000"/>
              <w:left w:val="single" w:sz="12" w:space="0" w:color="000000"/>
              <w:bottom w:val="single" w:sz="12" w:space="0" w:color="000000"/>
              <w:right w:val="single" w:sz="12" w:space="0" w:color="000000"/>
            </w:tcBorders>
          </w:tcPr>
          <w:p w14:paraId="000006D2" w14:textId="77777777" w:rsidR="008110CB" w:rsidRDefault="00E07000">
            <w:pPr>
              <w:ind w:left="21" w:right="-172"/>
              <w:rPr>
                <w:sz w:val="22"/>
                <w:szCs w:val="22"/>
              </w:rPr>
            </w:pPr>
            <w:r>
              <w:rPr>
                <w:sz w:val="22"/>
                <w:szCs w:val="22"/>
              </w:rPr>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w:t>
            </w:r>
            <w:r>
              <w:rPr>
                <w:sz w:val="22"/>
                <w:szCs w:val="22"/>
              </w:rPr>
              <w:lastRenderedPageBreak/>
              <w:t>планировки, проекту межевания территории.</w:t>
            </w:r>
          </w:p>
          <w:p w14:paraId="000006D3" w14:textId="77777777" w:rsidR="008110CB" w:rsidRDefault="00E07000">
            <w:pPr>
              <w:ind w:right="3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bl>
    <w:p w14:paraId="000006D4" w14:textId="77777777" w:rsidR="008110CB" w:rsidRDefault="008110CB">
      <w:pPr>
        <w:rPr>
          <w:sz w:val="28"/>
          <w:szCs w:val="28"/>
        </w:rPr>
      </w:pPr>
    </w:p>
    <w:p w14:paraId="000006D5" w14:textId="77777777" w:rsidR="008110CB" w:rsidRPr="00181F57" w:rsidRDefault="00E07000">
      <w:pPr>
        <w:keepNext/>
        <w:keepLines/>
        <w:spacing w:before="40"/>
        <w:jc w:val="both"/>
        <w:rPr>
          <w:b/>
        </w:rPr>
      </w:pPr>
      <w:r w:rsidRPr="00181F57">
        <w:rPr>
          <w:b/>
        </w:rPr>
        <w:t>3. УСЛОВНО РАЗРЕШЁННЫЕ ВИДЫ И ПАРАМЕТРЫ ИСПОЛЬЗОВАНИЯ ЗЕМЕЛЬНЫХ УЧАСТКОВ И ОБЪЕКТОВ КАПИТАЛЬНОГО СТРОИТЕЛЬСТВА:</w:t>
      </w:r>
    </w:p>
    <w:p w14:paraId="000006D6" w14:textId="77777777" w:rsidR="008110CB" w:rsidRDefault="008110CB">
      <w:pPr>
        <w:rPr>
          <w:sz w:val="28"/>
          <w:szCs w:val="28"/>
        </w:rPr>
      </w:pPr>
    </w:p>
    <w:tbl>
      <w:tblPr>
        <w:tblStyle w:val="affa"/>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834"/>
        <w:gridCol w:w="2410"/>
        <w:gridCol w:w="3968"/>
        <w:gridCol w:w="3542"/>
      </w:tblGrid>
      <w:tr w:rsidR="008110CB" w14:paraId="2298AF55" w14:textId="77777777">
        <w:trPr>
          <w:tblHeader/>
        </w:trPr>
        <w:tc>
          <w:tcPr>
            <w:tcW w:w="7655" w:type="dxa"/>
            <w:gridSpan w:val="3"/>
            <w:tcBorders>
              <w:top w:val="single" w:sz="12" w:space="0" w:color="000000"/>
              <w:left w:val="single" w:sz="12" w:space="0" w:color="000000"/>
              <w:bottom w:val="single" w:sz="12" w:space="0" w:color="000000"/>
              <w:right w:val="single" w:sz="12" w:space="0" w:color="000000"/>
            </w:tcBorders>
          </w:tcPr>
          <w:p w14:paraId="000006D7" w14:textId="77777777" w:rsidR="008110CB" w:rsidRDefault="00E07000">
            <w:pPr>
              <w:ind w:right="34"/>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tcPr>
          <w:p w14:paraId="000006DA" w14:textId="77777777" w:rsidR="008110CB" w:rsidRDefault="00E07000">
            <w:pPr>
              <w:ind w:right="34"/>
              <w:jc w:val="center"/>
              <w:rPr>
                <w:sz w:val="22"/>
                <w:szCs w:val="22"/>
              </w:rPr>
            </w:pPr>
            <w:r>
              <w:rPr>
                <w:sz w:val="22"/>
                <w:szCs w:val="22"/>
              </w:rPr>
              <w:t>ПАРАМЕТРЫ РАЗРЕШЕННОГО ИСПОЛЬЗОВАНИЯ</w:t>
            </w:r>
          </w:p>
        </w:tc>
        <w:tc>
          <w:tcPr>
            <w:tcW w:w="3542" w:type="dxa"/>
            <w:vMerge w:val="restart"/>
            <w:tcBorders>
              <w:top w:val="single" w:sz="12" w:space="0" w:color="000000"/>
              <w:left w:val="single" w:sz="12" w:space="0" w:color="000000"/>
              <w:bottom w:val="single" w:sz="12" w:space="0" w:color="000000"/>
              <w:right w:val="single" w:sz="12" w:space="0" w:color="000000"/>
            </w:tcBorders>
          </w:tcPr>
          <w:p w14:paraId="000006DB" w14:textId="77777777" w:rsidR="008110CB" w:rsidRDefault="00E07000">
            <w:pPr>
              <w:ind w:right="34"/>
              <w:jc w:val="center"/>
              <w:rPr>
                <w:sz w:val="22"/>
                <w:szCs w:val="22"/>
              </w:rPr>
            </w:pPr>
            <w:r>
              <w:rPr>
                <w:sz w:val="22"/>
                <w:szCs w:val="22"/>
              </w:rPr>
              <w:t>ОСОБЫЕ УСЛОВИЯ РЕА-ЛИЗАЦИИ РЕГЛАМЕНТА</w:t>
            </w:r>
          </w:p>
        </w:tc>
      </w:tr>
      <w:tr w:rsidR="008110CB" w14:paraId="568B2047"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6DC" w14:textId="77777777" w:rsidR="008110CB" w:rsidRDefault="00E07000">
            <w:pPr>
              <w:ind w:right="34"/>
              <w:jc w:val="center"/>
              <w:rPr>
                <w:sz w:val="22"/>
                <w:szCs w:val="22"/>
              </w:rPr>
            </w:pPr>
            <w:r>
              <w:rPr>
                <w:sz w:val="22"/>
                <w:szCs w:val="22"/>
              </w:rPr>
              <w:t>ВИДЫ ИСПОЛЬЗОВАНИЯ ЗЕМЕЛЬНОГО УЧАСТКА</w:t>
            </w:r>
          </w:p>
        </w:tc>
        <w:tc>
          <w:tcPr>
            <w:tcW w:w="2834" w:type="dxa"/>
            <w:tcBorders>
              <w:top w:val="single" w:sz="12" w:space="0" w:color="000000"/>
              <w:left w:val="single" w:sz="12" w:space="0" w:color="000000"/>
              <w:bottom w:val="single" w:sz="12" w:space="0" w:color="000000"/>
              <w:right w:val="single" w:sz="12" w:space="0" w:color="000000"/>
            </w:tcBorders>
          </w:tcPr>
          <w:p w14:paraId="000006DD" w14:textId="77777777" w:rsidR="008110CB" w:rsidRDefault="00E07000">
            <w:pPr>
              <w:ind w:right="34"/>
              <w:jc w:val="center"/>
              <w:rPr>
                <w:sz w:val="22"/>
                <w:szCs w:val="22"/>
              </w:rPr>
            </w:pPr>
            <w:r>
              <w:rPr>
                <w:sz w:val="22"/>
                <w:szCs w:val="22"/>
              </w:rPr>
              <w:t>ОПИСАНИЕ ВИДА РАЗРЕШЕННОГО ИСПОЛЬЗОВАНИЯ ЗЕМЕЛЬНОГО УЧАСТКА</w:t>
            </w:r>
          </w:p>
        </w:tc>
        <w:tc>
          <w:tcPr>
            <w:tcW w:w="2410" w:type="dxa"/>
            <w:tcBorders>
              <w:top w:val="single" w:sz="12" w:space="0" w:color="000000"/>
              <w:left w:val="single" w:sz="12" w:space="0" w:color="000000"/>
              <w:bottom w:val="single" w:sz="12" w:space="0" w:color="000000"/>
              <w:right w:val="single" w:sz="12" w:space="0" w:color="000000"/>
            </w:tcBorders>
          </w:tcPr>
          <w:p w14:paraId="000006DE" w14:textId="77777777" w:rsidR="008110CB" w:rsidRDefault="00E07000">
            <w:pPr>
              <w:ind w:right="34"/>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tcPr>
          <w:p w14:paraId="000006DF" w14:textId="77777777" w:rsidR="008110CB" w:rsidRDefault="008110CB">
            <w:pPr>
              <w:widowControl w:val="0"/>
              <w:pBdr>
                <w:top w:val="nil"/>
                <w:left w:val="nil"/>
                <w:bottom w:val="nil"/>
                <w:right w:val="nil"/>
                <w:between w:val="nil"/>
              </w:pBdr>
              <w:spacing w:line="276" w:lineRule="auto"/>
              <w:rPr>
                <w:sz w:val="22"/>
                <w:szCs w:val="22"/>
              </w:rPr>
            </w:pPr>
          </w:p>
        </w:tc>
        <w:tc>
          <w:tcPr>
            <w:tcW w:w="3542" w:type="dxa"/>
            <w:vMerge/>
            <w:tcBorders>
              <w:top w:val="single" w:sz="12" w:space="0" w:color="000000"/>
              <w:left w:val="single" w:sz="12" w:space="0" w:color="000000"/>
              <w:bottom w:val="single" w:sz="12" w:space="0" w:color="000000"/>
              <w:right w:val="single" w:sz="12" w:space="0" w:color="000000"/>
            </w:tcBorders>
          </w:tcPr>
          <w:p w14:paraId="000006E0" w14:textId="77777777" w:rsidR="008110CB" w:rsidRDefault="008110CB">
            <w:pPr>
              <w:widowControl w:val="0"/>
              <w:pBdr>
                <w:top w:val="nil"/>
                <w:left w:val="nil"/>
                <w:bottom w:val="nil"/>
                <w:right w:val="nil"/>
                <w:between w:val="nil"/>
              </w:pBdr>
              <w:spacing w:line="276" w:lineRule="auto"/>
              <w:rPr>
                <w:sz w:val="22"/>
                <w:szCs w:val="22"/>
              </w:rPr>
            </w:pPr>
          </w:p>
        </w:tc>
      </w:tr>
      <w:tr w:rsidR="008110CB" w14:paraId="326219D0"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6E1" w14:textId="77777777" w:rsidR="008110CB" w:rsidRDefault="00E07000">
            <w:pPr>
              <w:ind w:right="34"/>
              <w:jc w:val="center"/>
              <w:rPr>
                <w:sz w:val="22"/>
                <w:szCs w:val="22"/>
              </w:rPr>
            </w:pPr>
            <w:r>
              <w:rPr>
                <w:sz w:val="22"/>
                <w:szCs w:val="22"/>
              </w:rPr>
              <w:t>1</w:t>
            </w:r>
          </w:p>
        </w:tc>
        <w:tc>
          <w:tcPr>
            <w:tcW w:w="2834" w:type="dxa"/>
            <w:tcBorders>
              <w:top w:val="single" w:sz="12" w:space="0" w:color="000000"/>
              <w:left w:val="single" w:sz="12" w:space="0" w:color="000000"/>
              <w:bottom w:val="single" w:sz="12" w:space="0" w:color="000000"/>
              <w:right w:val="single" w:sz="12" w:space="0" w:color="000000"/>
            </w:tcBorders>
          </w:tcPr>
          <w:p w14:paraId="000006E2" w14:textId="77777777" w:rsidR="008110CB" w:rsidRDefault="00E07000">
            <w:pPr>
              <w:ind w:right="34"/>
              <w:jc w:val="center"/>
              <w:rPr>
                <w:sz w:val="22"/>
                <w:szCs w:val="22"/>
              </w:rPr>
            </w:pPr>
            <w:r>
              <w:rPr>
                <w:sz w:val="22"/>
                <w:szCs w:val="22"/>
              </w:rPr>
              <w:t>2</w:t>
            </w:r>
          </w:p>
        </w:tc>
        <w:tc>
          <w:tcPr>
            <w:tcW w:w="2410" w:type="dxa"/>
            <w:tcBorders>
              <w:top w:val="single" w:sz="12" w:space="0" w:color="000000"/>
              <w:left w:val="single" w:sz="12" w:space="0" w:color="000000"/>
              <w:bottom w:val="single" w:sz="12" w:space="0" w:color="000000"/>
              <w:right w:val="single" w:sz="12" w:space="0" w:color="000000"/>
            </w:tcBorders>
          </w:tcPr>
          <w:p w14:paraId="000006E3" w14:textId="77777777" w:rsidR="008110CB" w:rsidRDefault="00E07000">
            <w:pPr>
              <w:ind w:right="34"/>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tcPr>
          <w:p w14:paraId="000006E4" w14:textId="77777777" w:rsidR="008110CB" w:rsidRDefault="00E07000">
            <w:pPr>
              <w:ind w:right="34"/>
              <w:jc w:val="center"/>
              <w:rPr>
                <w:sz w:val="22"/>
                <w:szCs w:val="22"/>
              </w:rPr>
            </w:pPr>
            <w:r>
              <w:rPr>
                <w:sz w:val="22"/>
                <w:szCs w:val="22"/>
              </w:rPr>
              <w:t>4</w:t>
            </w:r>
          </w:p>
        </w:tc>
        <w:tc>
          <w:tcPr>
            <w:tcW w:w="3542" w:type="dxa"/>
            <w:tcBorders>
              <w:top w:val="single" w:sz="12" w:space="0" w:color="000000"/>
              <w:left w:val="single" w:sz="12" w:space="0" w:color="000000"/>
              <w:bottom w:val="single" w:sz="12" w:space="0" w:color="000000"/>
              <w:right w:val="single" w:sz="12" w:space="0" w:color="000000"/>
            </w:tcBorders>
          </w:tcPr>
          <w:p w14:paraId="000006E5" w14:textId="77777777" w:rsidR="008110CB" w:rsidRDefault="00E07000">
            <w:pPr>
              <w:ind w:right="34"/>
              <w:jc w:val="center"/>
              <w:rPr>
                <w:sz w:val="22"/>
                <w:szCs w:val="22"/>
              </w:rPr>
            </w:pPr>
            <w:r>
              <w:rPr>
                <w:sz w:val="22"/>
                <w:szCs w:val="22"/>
              </w:rPr>
              <w:t>5</w:t>
            </w:r>
          </w:p>
        </w:tc>
      </w:tr>
      <w:tr w:rsidR="008110CB" w14:paraId="7885081E" w14:textId="77777777">
        <w:tc>
          <w:tcPr>
            <w:tcW w:w="2411" w:type="dxa"/>
            <w:tcBorders>
              <w:top w:val="single" w:sz="12" w:space="0" w:color="000000"/>
              <w:left w:val="single" w:sz="12" w:space="0" w:color="000000"/>
              <w:bottom w:val="single" w:sz="12" w:space="0" w:color="000000"/>
              <w:right w:val="single" w:sz="12" w:space="0" w:color="000000"/>
            </w:tcBorders>
          </w:tcPr>
          <w:p w14:paraId="000006E6" w14:textId="77777777" w:rsidR="008110CB" w:rsidRDefault="00E07000">
            <w:pPr>
              <w:ind w:right="34"/>
              <w:rPr>
                <w:sz w:val="22"/>
                <w:szCs w:val="22"/>
              </w:rPr>
            </w:pPr>
            <w:r>
              <w:rPr>
                <w:sz w:val="22"/>
                <w:szCs w:val="22"/>
              </w:rPr>
              <w:t>Здравоохранение 3.4</w:t>
            </w:r>
          </w:p>
        </w:tc>
        <w:tc>
          <w:tcPr>
            <w:tcW w:w="2834" w:type="dxa"/>
            <w:tcBorders>
              <w:top w:val="single" w:sz="12" w:space="0" w:color="000000"/>
              <w:left w:val="single" w:sz="12" w:space="0" w:color="000000"/>
              <w:bottom w:val="single" w:sz="12" w:space="0" w:color="000000"/>
              <w:right w:val="single" w:sz="12" w:space="0" w:color="000000"/>
            </w:tcBorders>
          </w:tcPr>
          <w:p w14:paraId="000006E7" w14:textId="77777777" w:rsidR="008110CB" w:rsidRDefault="00E07000">
            <w:pPr>
              <w:ind w:right="34"/>
              <w:rPr>
                <w:sz w:val="22"/>
                <w:szCs w:val="22"/>
              </w:rPr>
            </w:pPr>
            <w:r>
              <w:rPr>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Pr>
                <w:sz w:val="22"/>
                <w:szCs w:val="22"/>
              </w:rPr>
              <w:lastRenderedPageBreak/>
              <w:t>использования включает в себя содержание видов разрешенного использования с кодами 3.4.1-3.4.2 (Амбулаторно-поликлиническое обслуживание; стационарное медицинское обслуживание)</w:t>
            </w:r>
          </w:p>
        </w:tc>
        <w:tc>
          <w:tcPr>
            <w:tcW w:w="2410" w:type="dxa"/>
            <w:tcBorders>
              <w:top w:val="single" w:sz="12" w:space="0" w:color="000000"/>
              <w:left w:val="single" w:sz="12" w:space="0" w:color="000000"/>
              <w:bottom w:val="single" w:sz="12" w:space="0" w:color="000000"/>
              <w:right w:val="single" w:sz="12" w:space="0" w:color="000000"/>
            </w:tcBorders>
          </w:tcPr>
          <w:p w14:paraId="000006E8" w14:textId="77777777" w:rsidR="008110CB" w:rsidRDefault="00E07000">
            <w:pPr>
              <w:widowControl w:val="0"/>
              <w:spacing w:line="231" w:lineRule="auto"/>
              <w:ind w:right="-113"/>
              <w:rPr>
                <w:sz w:val="22"/>
                <w:szCs w:val="22"/>
              </w:rPr>
            </w:pPr>
            <w:r>
              <w:rPr>
                <w:sz w:val="22"/>
                <w:szCs w:val="22"/>
              </w:rPr>
              <w:lastRenderedPageBreak/>
              <w:t xml:space="preserve">Поликлиники, фельдшерские пункты, пункты здравоохранения, центры матери и ребенка, диагностические центры, молочные </w:t>
            </w:r>
            <w:r>
              <w:rPr>
                <w:sz w:val="22"/>
                <w:szCs w:val="22"/>
              </w:rPr>
              <w:lastRenderedPageBreak/>
              <w:t>кухни, станции донорства крови, клинические лаборатории;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p w14:paraId="000006E9" w14:textId="77777777" w:rsidR="008110CB" w:rsidRDefault="008110CB">
            <w:pPr>
              <w:ind w:right="34"/>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14:paraId="000006EA" w14:textId="77777777" w:rsidR="008110CB" w:rsidRDefault="00E07000">
            <w:pPr>
              <w:widowControl w:val="0"/>
              <w:spacing w:line="231" w:lineRule="auto"/>
              <w:ind w:right="-113"/>
              <w:rPr>
                <w:sz w:val="22"/>
                <w:szCs w:val="22"/>
              </w:rPr>
            </w:pPr>
            <w:r>
              <w:rPr>
                <w:sz w:val="22"/>
                <w:szCs w:val="22"/>
              </w:rPr>
              <w:lastRenderedPageBreak/>
              <w:t>1. Минимальные размеры земельного участка – 0,2 га</w:t>
            </w:r>
          </w:p>
          <w:p w14:paraId="000006EB"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6EC" w14:textId="77777777" w:rsidR="008110CB" w:rsidRDefault="00E07000">
            <w:pPr>
              <w:widowControl w:val="0"/>
              <w:spacing w:line="231" w:lineRule="auto"/>
              <w:ind w:right="-113"/>
              <w:rPr>
                <w:sz w:val="22"/>
                <w:szCs w:val="22"/>
              </w:rPr>
            </w:pPr>
            <w:r>
              <w:rPr>
                <w:sz w:val="22"/>
                <w:szCs w:val="22"/>
              </w:rPr>
              <w:t>3. Минимальный отступ от красной линии – не менее 5 м;</w:t>
            </w:r>
          </w:p>
          <w:p w14:paraId="000006ED" w14:textId="77777777" w:rsidR="008110CB" w:rsidRDefault="00E07000">
            <w:pPr>
              <w:widowControl w:val="0"/>
              <w:spacing w:line="231" w:lineRule="auto"/>
              <w:ind w:right="-113"/>
              <w:rPr>
                <w:sz w:val="22"/>
                <w:szCs w:val="22"/>
              </w:rPr>
            </w:pPr>
            <w:r>
              <w:rPr>
                <w:sz w:val="22"/>
                <w:szCs w:val="22"/>
              </w:rPr>
              <w:t>4. Максимальная высота зданий – 25 м.</w:t>
            </w:r>
          </w:p>
          <w:p w14:paraId="000006EE" w14:textId="77777777" w:rsidR="008110CB" w:rsidRDefault="00E07000">
            <w:pPr>
              <w:widowControl w:val="0"/>
              <w:spacing w:line="231" w:lineRule="auto"/>
              <w:ind w:right="-113"/>
              <w:rPr>
                <w:sz w:val="22"/>
                <w:szCs w:val="22"/>
              </w:rPr>
            </w:pPr>
            <w:r>
              <w:rPr>
                <w:sz w:val="22"/>
                <w:szCs w:val="22"/>
              </w:rPr>
              <w:t xml:space="preserve">5. Максимальный процент застройки – </w:t>
            </w:r>
            <w:r>
              <w:rPr>
                <w:sz w:val="22"/>
                <w:szCs w:val="22"/>
              </w:rPr>
              <w:lastRenderedPageBreak/>
              <w:t>70%.</w:t>
            </w:r>
          </w:p>
          <w:p w14:paraId="000006EF" w14:textId="77777777" w:rsidR="008110CB" w:rsidRDefault="00E07000">
            <w:pPr>
              <w:ind w:right="34"/>
              <w:rPr>
                <w:sz w:val="22"/>
                <w:szCs w:val="22"/>
              </w:rPr>
            </w:pPr>
            <w:r>
              <w:rPr>
                <w:sz w:val="22"/>
                <w:szCs w:val="22"/>
              </w:rPr>
              <w:t>6. Минимальный процент озеленения земельного участка – 10%.</w:t>
            </w:r>
          </w:p>
          <w:p w14:paraId="000006F0" w14:textId="77777777" w:rsidR="008110CB" w:rsidRDefault="00E07000">
            <w:pPr>
              <w:ind w:right="34"/>
              <w:jc w:val="both"/>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14:paraId="000006F1" w14:textId="77777777" w:rsidR="008110CB" w:rsidRDefault="008110CB">
            <w:pPr>
              <w:ind w:right="34"/>
              <w:rPr>
                <w:sz w:val="22"/>
                <w:szCs w:val="22"/>
              </w:rPr>
            </w:pPr>
          </w:p>
          <w:p w14:paraId="000006F2" w14:textId="77777777" w:rsidR="008110CB" w:rsidRDefault="008110CB">
            <w:pPr>
              <w:widowControl w:val="0"/>
              <w:spacing w:line="360" w:lineRule="auto"/>
              <w:ind w:firstLine="720"/>
              <w:jc w:val="both"/>
              <w:rPr>
                <w:sz w:val="22"/>
                <w:szCs w:val="22"/>
              </w:rPr>
            </w:pPr>
          </w:p>
          <w:p w14:paraId="000006F3" w14:textId="77777777" w:rsidR="008110CB" w:rsidRDefault="008110CB">
            <w:pPr>
              <w:tabs>
                <w:tab w:val="left" w:pos="0"/>
              </w:tabs>
              <w:ind w:right="34"/>
              <w:rPr>
                <w:sz w:val="22"/>
                <w:szCs w:val="22"/>
              </w:rPr>
            </w:pPr>
          </w:p>
        </w:tc>
        <w:tc>
          <w:tcPr>
            <w:tcW w:w="3542" w:type="dxa"/>
            <w:tcBorders>
              <w:top w:val="single" w:sz="12" w:space="0" w:color="000000"/>
              <w:left w:val="single" w:sz="12" w:space="0" w:color="000000"/>
              <w:bottom w:val="single" w:sz="12" w:space="0" w:color="000000"/>
              <w:right w:val="single" w:sz="12" w:space="0" w:color="000000"/>
            </w:tcBorders>
          </w:tcPr>
          <w:p w14:paraId="000006F4" w14:textId="77777777" w:rsidR="008110CB" w:rsidRDefault="00E07000">
            <w:pPr>
              <w:ind w:right="34"/>
              <w:rPr>
                <w:sz w:val="22"/>
                <w:szCs w:val="22"/>
              </w:rPr>
            </w:pPr>
            <w:r>
              <w:rPr>
                <w:sz w:val="22"/>
                <w:szCs w:val="22"/>
              </w:rPr>
              <w:lastRenderedPageBreak/>
              <w:t xml:space="preserve">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158.13330.2014 «Здания и помещения </w:t>
            </w:r>
            <w:r>
              <w:rPr>
                <w:sz w:val="22"/>
                <w:szCs w:val="22"/>
              </w:rPr>
              <w:lastRenderedPageBreak/>
              <w:t>медицинских организаций. Правила проектирования»,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14:paraId="000006F5" w14:textId="77777777" w:rsidR="008110CB" w:rsidRDefault="00E07000">
            <w:pPr>
              <w:ind w:right="34"/>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6F6" w14:textId="77777777" w:rsidR="008110CB" w:rsidRDefault="008110CB">
            <w:pPr>
              <w:ind w:right="34"/>
              <w:rPr>
                <w:sz w:val="22"/>
                <w:szCs w:val="22"/>
              </w:rPr>
            </w:pPr>
          </w:p>
          <w:p w14:paraId="000006F7" w14:textId="77777777" w:rsidR="008110CB" w:rsidRDefault="008110CB">
            <w:pPr>
              <w:widowControl w:val="0"/>
              <w:ind w:right="34"/>
              <w:rPr>
                <w:sz w:val="22"/>
                <w:szCs w:val="22"/>
              </w:rPr>
            </w:pPr>
          </w:p>
        </w:tc>
      </w:tr>
      <w:tr w:rsidR="008110CB" w14:paraId="229552A6" w14:textId="77777777">
        <w:tc>
          <w:tcPr>
            <w:tcW w:w="2411" w:type="dxa"/>
            <w:tcBorders>
              <w:top w:val="single" w:sz="12" w:space="0" w:color="000000"/>
              <w:left w:val="single" w:sz="12" w:space="0" w:color="000000"/>
              <w:bottom w:val="single" w:sz="12" w:space="0" w:color="000000"/>
              <w:right w:val="single" w:sz="12" w:space="0" w:color="000000"/>
            </w:tcBorders>
          </w:tcPr>
          <w:p w14:paraId="000006F8" w14:textId="77777777" w:rsidR="008110CB" w:rsidRDefault="008110CB">
            <w:pPr>
              <w:ind w:right="34"/>
              <w:rPr>
                <w:sz w:val="22"/>
                <w:szCs w:val="22"/>
              </w:rPr>
            </w:pPr>
          </w:p>
        </w:tc>
        <w:tc>
          <w:tcPr>
            <w:tcW w:w="2834" w:type="dxa"/>
            <w:tcBorders>
              <w:top w:val="single" w:sz="12" w:space="0" w:color="000000"/>
              <w:left w:val="single" w:sz="12" w:space="0" w:color="000000"/>
              <w:bottom w:val="single" w:sz="12" w:space="0" w:color="000000"/>
              <w:right w:val="single" w:sz="12" w:space="0" w:color="000000"/>
            </w:tcBorders>
          </w:tcPr>
          <w:p w14:paraId="000006F9" w14:textId="77777777" w:rsidR="008110CB" w:rsidRDefault="008110CB">
            <w:pPr>
              <w:ind w:right="34"/>
              <w:rPr>
                <w:sz w:val="22"/>
                <w:szCs w:val="22"/>
              </w:rPr>
            </w:pPr>
          </w:p>
        </w:tc>
        <w:tc>
          <w:tcPr>
            <w:tcW w:w="2410" w:type="dxa"/>
            <w:tcBorders>
              <w:top w:val="single" w:sz="12" w:space="0" w:color="000000"/>
              <w:left w:val="single" w:sz="12" w:space="0" w:color="000000"/>
              <w:bottom w:val="single" w:sz="12" w:space="0" w:color="000000"/>
              <w:right w:val="single" w:sz="12" w:space="0" w:color="000000"/>
            </w:tcBorders>
          </w:tcPr>
          <w:p w14:paraId="000006FA" w14:textId="77777777" w:rsidR="008110CB" w:rsidRDefault="008110CB">
            <w:pPr>
              <w:widowControl w:val="0"/>
              <w:spacing w:line="231" w:lineRule="auto"/>
              <w:ind w:right="-113"/>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14:paraId="000006FB" w14:textId="77777777" w:rsidR="008110CB" w:rsidRDefault="008110CB">
            <w:pPr>
              <w:widowControl w:val="0"/>
              <w:spacing w:line="231" w:lineRule="auto"/>
              <w:ind w:right="-113"/>
              <w:rPr>
                <w:sz w:val="22"/>
                <w:szCs w:val="22"/>
              </w:rPr>
            </w:pPr>
          </w:p>
        </w:tc>
        <w:tc>
          <w:tcPr>
            <w:tcW w:w="3542" w:type="dxa"/>
            <w:tcBorders>
              <w:top w:val="single" w:sz="12" w:space="0" w:color="000000"/>
              <w:left w:val="single" w:sz="12" w:space="0" w:color="000000"/>
              <w:bottom w:val="single" w:sz="12" w:space="0" w:color="000000"/>
              <w:right w:val="single" w:sz="12" w:space="0" w:color="000000"/>
            </w:tcBorders>
          </w:tcPr>
          <w:p w14:paraId="000006FC" w14:textId="77777777" w:rsidR="008110CB" w:rsidRDefault="008110CB">
            <w:pPr>
              <w:ind w:right="34"/>
              <w:rPr>
                <w:sz w:val="22"/>
                <w:szCs w:val="22"/>
              </w:rPr>
            </w:pPr>
          </w:p>
        </w:tc>
      </w:tr>
      <w:tr w:rsidR="008110CB" w14:paraId="55906592" w14:textId="77777777">
        <w:tc>
          <w:tcPr>
            <w:tcW w:w="2411" w:type="dxa"/>
            <w:tcBorders>
              <w:top w:val="single" w:sz="12" w:space="0" w:color="000000"/>
              <w:left w:val="single" w:sz="12" w:space="0" w:color="000000"/>
              <w:bottom w:val="single" w:sz="12" w:space="0" w:color="000000"/>
              <w:right w:val="single" w:sz="12" w:space="0" w:color="000000"/>
            </w:tcBorders>
          </w:tcPr>
          <w:p w14:paraId="000006FD" w14:textId="77777777" w:rsidR="008110CB" w:rsidRDefault="00E07000">
            <w:pPr>
              <w:ind w:right="34"/>
              <w:rPr>
                <w:sz w:val="22"/>
                <w:szCs w:val="22"/>
              </w:rPr>
            </w:pPr>
            <w:r>
              <w:rPr>
                <w:sz w:val="22"/>
                <w:szCs w:val="22"/>
              </w:rPr>
              <w:t>Магазины 4.4</w:t>
            </w:r>
          </w:p>
        </w:tc>
        <w:tc>
          <w:tcPr>
            <w:tcW w:w="2834" w:type="dxa"/>
            <w:tcBorders>
              <w:top w:val="single" w:sz="12" w:space="0" w:color="000000"/>
              <w:left w:val="single" w:sz="12" w:space="0" w:color="000000"/>
              <w:bottom w:val="single" w:sz="12" w:space="0" w:color="000000"/>
              <w:right w:val="single" w:sz="12" w:space="0" w:color="000000"/>
            </w:tcBorders>
          </w:tcPr>
          <w:p w14:paraId="000006FE" w14:textId="54B3F5FD" w:rsidR="008110CB" w:rsidRDefault="00E07000">
            <w:pPr>
              <w:ind w:right="34"/>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5000 кв.</w:t>
            </w:r>
            <w:r w:rsidR="00E90319">
              <w:rPr>
                <w:sz w:val="22"/>
                <w:szCs w:val="22"/>
              </w:rPr>
              <w:t xml:space="preserve"> </w:t>
            </w:r>
            <w:r>
              <w:rPr>
                <w:sz w:val="22"/>
                <w:szCs w:val="22"/>
              </w:rPr>
              <w:t xml:space="preserve">м. </w:t>
            </w:r>
          </w:p>
        </w:tc>
        <w:tc>
          <w:tcPr>
            <w:tcW w:w="2410" w:type="dxa"/>
            <w:tcBorders>
              <w:top w:val="single" w:sz="12" w:space="0" w:color="000000"/>
              <w:left w:val="single" w:sz="12" w:space="0" w:color="000000"/>
              <w:bottom w:val="single" w:sz="12" w:space="0" w:color="000000"/>
              <w:right w:val="single" w:sz="12" w:space="0" w:color="000000"/>
            </w:tcBorders>
          </w:tcPr>
          <w:p w14:paraId="000006FF" w14:textId="77777777" w:rsidR="008110CB" w:rsidRDefault="00E07000">
            <w:pPr>
              <w:widowControl w:val="0"/>
              <w:spacing w:line="231" w:lineRule="auto"/>
              <w:ind w:right="-113"/>
              <w:rPr>
                <w:sz w:val="22"/>
                <w:szCs w:val="22"/>
              </w:rPr>
            </w:pPr>
            <w:r>
              <w:rPr>
                <w:sz w:val="22"/>
                <w:szCs w:val="22"/>
              </w:rPr>
              <w:t xml:space="preserve"> Объекты торгового назначения, реализующие товары в розницу</w:t>
            </w:r>
          </w:p>
          <w:p w14:paraId="00000700" w14:textId="77777777" w:rsidR="008110CB" w:rsidRDefault="008110CB">
            <w:pPr>
              <w:widowControl w:val="0"/>
              <w:spacing w:line="231" w:lineRule="auto"/>
              <w:ind w:right="-113"/>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14:paraId="00000701"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 0,1 га.</w:t>
            </w:r>
          </w:p>
          <w:p w14:paraId="00000702"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0,4 га.</w:t>
            </w:r>
          </w:p>
          <w:p w14:paraId="00000703" w14:textId="77777777" w:rsidR="008110CB" w:rsidRDefault="00E07000">
            <w:pPr>
              <w:widowControl w:val="0"/>
              <w:spacing w:line="231" w:lineRule="auto"/>
              <w:ind w:right="-113"/>
              <w:rPr>
                <w:sz w:val="22"/>
                <w:szCs w:val="22"/>
              </w:rPr>
            </w:pPr>
            <w:r>
              <w:rPr>
                <w:sz w:val="22"/>
                <w:szCs w:val="22"/>
              </w:rPr>
              <w:t>3. Минимальный отступ от красной линии – не менее 5 м при новом строительстве;</w:t>
            </w:r>
          </w:p>
          <w:p w14:paraId="00000704" w14:textId="77777777" w:rsidR="008110CB" w:rsidRDefault="00E07000">
            <w:pPr>
              <w:widowControl w:val="0"/>
              <w:spacing w:line="231" w:lineRule="auto"/>
              <w:ind w:right="-113"/>
              <w:rPr>
                <w:sz w:val="22"/>
                <w:szCs w:val="22"/>
              </w:rPr>
            </w:pPr>
            <w:r>
              <w:rPr>
                <w:sz w:val="22"/>
                <w:szCs w:val="22"/>
              </w:rPr>
              <w:t xml:space="preserve">4. Максимальное количество этажей – 2. </w:t>
            </w:r>
          </w:p>
          <w:p w14:paraId="00000705" w14:textId="77777777" w:rsidR="008110CB" w:rsidRDefault="00E07000">
            <w:pPr>
              <w:widowControl w:val="0"/>
              <w:spacing w:line="231" w:lineRule="auto"/>
              <w:ind w:right="-113"/>
              <w:rPr>
                <w:sz w:val="22"/>
                <w:szCs w:val="22"/>
              </w:rPr>
            </w:pPr>
            <w:r>
              <w:rPr>
                <w:sz w:val="22"/>
                <w:szCs w:val="22"/>
              </w:rPr>
              <w:lastRenderedPageBreak/>
              <w:t xml:space="preserve">5. Предельная высота зданий, строений, сооружений – 10 м. </w:t>
            </w:r>
          </w:p>
          <w:p w14:paraId="00000706" w14:textId="77777777" w:rsidR="008110CB" w:rsidRDefault="00E07000">
            <w:pPr>
              <w:widowControl w:val="0"/>
              <w:spacing w:line="231" w:lineRule="auto"/>
              <w:ind w:right="-113"/>
              <w:rPr>
                <w:sz w:val="22"/>
                <w:szCs w:val="22"/>
              </w:rPr>
            </w:pPr>
            <w:r>
              <w:rPr>
                <w:sz w:val="22"/>
                <w:szCs w:val="22"/>
              </w:rPr>
              <w:t>6. Минимальный процент озеленения земельного участка – 10%.</w:t>
            </w:r>
          </w:p>
          <w:p w14:paraId="00000707" w14:textId="77777777" w:rsidR="008110CB" w:rsidRDefault="00E07000">
            <w:pPr>
              <w:widowControl w:val="0"/>
              <w:spacing w:line="231" w:lineRule="auto"/>
              <w:ind w:right="-113"/>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14:paraId="00000708" w14:textId="77777777" w:rsidR="008110CB" w:rsidRDefault="008110CB">
            <w:pPr>
              <w:widowControl w:val="0"/>
              <w:spacing w:line="231" w:lineRule="auto"/>
              <w:ind w:right="-113"/>
              <w:rPr>
                <w:sz w:val="22"/>
                <w:szCs w:val="22"/>
              </w:rPr>
            </w:pPr>
          </w:p>
          <w:p w14:paraId="00000709" w14:textId="77777777" w:rsidR="008110CB" w:rsidRDefault="008110CB">
            <w:pPr>
              <w:widowControl w:val="0"/>
              <w:spacing w:line="231" w:lineRule="auto"/>
              <w:ind w:right="-113"/>
              <w:rPr>
                <w:sz w:val="22"/>
                <w:szCs w:val="22"/>
              </w:rPr>
            </w:pPr>
          </w:p>
        </w:tc>
        <w:tc>
          <w:tcPr>
            <w:tcW w:w="3542" w:type="dxa"/>
            <w:tcBorders>
              <w:top w:val="single" w:sz="12" w:space="0" w:color="000000"/>
              <w:left w:val="single" w:sz="12" w:space="0" w:color="000000"/>
              <w:bottom w:val="single" w:sz="12" w:space="0" w:color="000000"/>
              <w:right w:val="single" w:sz="12" w:space="0" w:color="000000"/>
            </w:tcBorders>
          </w:tcPr>
          <w:p w14:paraId="0000070A" w14:textId="77777777" w:rsidR="008110CB" w:rsidRDefault="00E07000">
            <w:pPr>
              <w:ind w:right="34"/>
              <w:rPr>
                <w:sz w:val="22"/>
                <w:szCs w:val="22"/>
              </w:rPr>
            </w:pPr>
            <w:r>
              <w:rPr>
                <w:sz w:val="22"/>
                <w:szCs w:val="22"/>
              </w:rPr>
              <w:lastRenderedPageBreak/>
              <w:t>Отдельно стоящие, для обслуживания зоны.</w:t>
            </w:r>
          </w:p>
          <w:p w14:paraId="0000070B" w14:textId="77777777" w:rsidR="008110CB" w:rsidRDefault="00E07000">
            <w:pPr>
              <w:ind w:right="34"/>
              <w:rPr>
                <w:sz w:val="22"/>
                <w:szCs w:val="22"/>
              </w:rPr>
            </w:pPr>
            <w:r>
              <w:rPr>
                <w:sz w:val="22"/>
                <w:szCs w:val="22"/>
              </w:rPr>
              <w:t xml:space="preserve">Строительство осуществлять в соответствии со СП 42.13330.2016 (Актуализированная редакция СНиП 2.07.01-89* «Градостроительство. Планировка </w:t>
            </w:r>
            <w:r>
              <w:rPr>
                <w:sz w:val="22"/>
                <w:szCs w:val="22"/>
              </w:rPr>
              <w:lastRenderedPageBreak/>
              <w:t>и застройка городских и сельских поселений»);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14:paraId="0000070C" w14:textId="77777777" w:rsidR="008110CB" w:rsidRDefault="00E07000">
            <w:pPr>
              <w:ind w:right="34"/>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70D" w14:textId="77777777" w:rsidR="008110CB" w:rsidRDefault="008110CB">
            <w:pPr>
              <w:ind w:right="34"/>
              <w:rPr>
                <w:sz w:val="22"/>
                <w:szCs w:val="22"/>
              </w:rPr>
            </w:pPr>
          </w:p>
        </w:tc>
      </w:tr>
    </w:tbl>
    <w:p w14:paraId="0000070E" w14:textId="77777777" w:rsidR="008110CB" w:rsidRDefault="008110CB">
      <w:pPr>
        <w:ind w:firstLine="709"/>
        <w:jc w:val="both"/>
      </w:pPr>
    </w:p>
    <w:p w14:paraId="0000070F" w14:textId="77777777" w:rsidR="008110CB" w:rsidRDefault="008110CB">
      <w:pPr>
        <w:ind w:firstLine="709"/>
        <w:jc w:val="both"/>
      </w:pPr>
    </w:p>
    <w:p w14:paraId="00000710" w14:textId="77777777" w:rsidR="008110CB" w:rsidRDefault="008110CB">
      <w:pPr>
        <w:ind w:firstLine="709"/>
        <w:jc w:val="both"/>
      </w:pPr>
    </w:p>
    <w:p w14:paraId="00000711" w14:textId="77777777" w:rsidR="008110CB" w:rsidRPr="007C07D0" w:rsidRDefault="00E07000">
      <w:pPr>
        <w:keepNext/>
        <w:keepLines/>
        <w:spacing w:before="40"/>
        <w:jc w:val="center"/>
        <w:rPr>
          <w:b/>
        </w:rPr>
      </w:pPr>
      <w:r w:rsidRPr="007C07D0">
        <w:rPr>
          <w:b/>
        </w:rPr>
        <w:t>ОБЩЕСТВЕННО-ДЕЛОВЫЕ ЗОНЫ:</w:t>
      </w:r>
    </w:p>
    <w:p w14:paraId="00000712" w14:textId="77777777" w:rsidR="008110CB" w:rsidRPr="007C07D0" w:rsidRDefault="00E07000" w:rsidP="002B2480">
      <w:pPr>
        <w:pStyle w:val="33"/>
      </w:pPr>
      <w:r w:rsidRPr="007C07D0">
        <w:t>МНОГОФУНКЦИОНАЛЬНАЯ ОБЩЕСТВЕННО-ДЕЛОВАЯ ЗОНА (ОДЗ-1)</w:t>
      </w:r>
    </w:p>
    <w:p w14:paraId="00000713" w14:textId="77777777" w:rsidR="008110CB" w:rsidRPr="007C07D0" w:rsidRDefault="008110CB"/>
    <w:p w14:paraId="00000714" w14:textId="77777777" w:rsidR="008110CB" w:rsidRPr="004C46C5" w:rsidRDefault="00E07000" w:rsidP="004C46C5">
      <w:pPr>
        <w:keepNext/>
        <w:keepLines/>
        <w:spacing w:before="40"/>
        <w:jc w:val="center"/>
        <w:rPr>
          <w:b/>
          <w:u w:val="single"/>
        </w:rPr>
      </w:pPr>
      <w:r w:rsidRPr="004C46C5">
        <w:rPr>
          <w:b/>
          <w:u w:val="single"/>
        </w:rPr>
        <w:lastRenderedPageBreak/>
        <w:t>1. ОСНОВНЫЕ ВИДЫ И ПАРАМЕТРЫ РАЗРЕШЁННОГО ИСПОЛЬЗОВАНИЯ ЗЕМЕЛЬНЫХ УЧАСТКОВ И ОБЪЕКТОВ КАПИТАЛЬНОГО СТРОИТЕЛЬСТВА:</w:t>
      </w:r>
    </w:p>
    <w:tbl>
      <w:tblPr>
        <w:tblStyle w:val="affb"/>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46"/>
        <w:gridCol w:w="2692"/>
        <w:gridCol w:w="1985"/>
        <w:gridCol w:w="4941"/>
        <w:gridCol w:w="3401"/>
      </w:tblGrid>
      <w:tr w:rsidR="008110CB" w14:paraId="1F9585E1" w14:textId="77777777">
        <w:trPr>
          <w:tblHeader/>
        </w:trPr>
        <w:tc>
          <w:tcPr>
            <w:tcW w:w="6823" w:type="dxa"/>
            <w:gridSpan w:val="3"/>
            <w:tcBorders>
              <w:top w:val="single" w:sz="12" w:space="0" w:color="000000"/>
              <w:left w:val="single" w:sz="12" w:space="0" w:color="000000"/>
              <w:bottom w:val="single" w:sz="12" w:space="0" w:color="000000"/>
              <w:right w:val="single" w:sz="12" w:space="0" w:color="000000"/>
            </w:tcBorders>
            <w:vAlign w:val="center"/>
          </w:tcPr>
          <w:p w14:paraId="00000715" w14:textId="77777777" w:rsidR="008110CB" w:rsidRDefault="00E07000">
            <w:pPr>
              <w:ind w:left="34" w:right="33"/>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941" w:type="dxa"/>
            <w:vMerge w:val="restart"/>
            <w:tcBorders>
              <w:top w:val="single" w:sz="12" w:space="0" w:color="000000"/>
              <w:left w:val="single" w:sz="12" w:space="0" w:color="000000"/>
              <w:bottom w:val="single" w:sz="12" w:space="0" w:color="000000"/>
              <w:right w:val="single" w:sz="12" w:space="0" w:color="000000"/>
            </w:tcBorders>
            <w:vAlign w:val="center"/>
          </w:tcPr>
          <w:p w14:paraId="00000718" w14:textId="77777777" w:rsidR="008110CB" w:rsidRDefault="00E07000">
            <w:pPr>
              <w:ind w:left="34" w:right="33"/>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14:paraId="00000719" w14:textId="77777777" w:rsidR="008110CB" w:rsidRDefault="00E07000">
            <w:pPr>
              <w:ind w:left="34" w:right="33"/>
              <w:jc w:val="center"/>
              <w:rPr>
                <w:sz w:val="22"/>
                <w:szCs w:val="22"/>
              </w:rPr>
            </w:pPr>
            <w:r>
              <w:rPr>
                <w:sz w:val="22"/>
                <w:szCs w:val="22"/>
              </w:rPr>
              <w:t>ОСОБЫЕ УСЛОВИЯ РЕАЛИЗАЦИИ РЕГЛАМЕНТА</w:t>
            </w:r>
          </w:p>
        </w:tc>
      </w:tr>
      <w:tr w:rsidR="008110CB" w14:paraId="463DDB89" w14:textId="77777777">
        <w:trPr>
          <w:tblHeader/>
        </w:trPr>
        <w:tc>
          <w:tcPr>
            <w:tcW w:w="2146" w:type="dxa"/>
            <w:tcBorders>
              <w:top w:val="single" w:sz="12" w:space="0" w:color="000000"/>
              <w:left w:val="single" w:sz="12" w:space="0" w:color="000000"/>
              <w:bottom w:val="single" w:sz="12" w:space="0" w:color="000000"/>
              <w:right w:val="single" w:sz="12" w:space="0" w:color="000000"/>
            </w:tcBorders>
            <w:vAlign w:val="center"/>
          </w:tcPr>
          <w:p w14:paraId="0000071A" w14:textId="77777777" w:rsidR="008110CB" w:rsidRDefault="00E07000">
            <w:pPr>
              <w:ind w:left="34" w:right="33"/>
              <w:jc w:val="center"/>
              <w:rPr>
                <w:sz w:val="22"/>
                <w:szCs w:val="22"/>
              </w:rPr>
            </w:pPr>
            <w:r>
              <w:rPr>
                <w:sz w:val="22"/>
                <w:szCs w:val="22"/>
              </w:rPr>
              <w:t>ВИДЫ ИСПОЛЬЗОВАНИЯ ЗЕМЕЛЬНОГО УЧАСТКА</w:t>
            </w:r>
          </w:p>
        </w:tc>
        <w:tc>
          <w:tcPr>
            <w:tcW w:w="2692" w:type="dxa"/>
            <w:tcBorders>
              <w:top w:val="single" w:sz="12" w:space="0" w:color="000000"/>
              <w:left w:val="single" w:sz="12" w:space="0" w:color="000000"/>
              <w:bottom w:val="single" w:sz="12" w:space="0" w:color="000000"/>
              <w:right w:val="single" w:sz="12" w:space="0" w:color="000000"/>
            </w:tcBorders>
            <w:vAlign w:val="center"/>
          </w:tcPr>
          <w:p w14:paraId="0000071B" w14:textId="77777777" w:rsidR="008110CB" w:rsidRDefault="00E07000">
            <w:pPr>
              <w:ind w:left="34" w:right="33"/>
              <w:jc w:val="center"/>
              <w:rPr>
                <w:sz w:val="22"/>
                <w:szCs w:val="22"/>
              </w:rPr>
            </w:pPr>
            <w:r>
              <w:rPr>
                <w:sz w:val="22"/>
                <w:szCs w:val="22"/>
              </w:rPr>
              <w:t>ОПИСАНИЕ ВИДА РАЗРЕШЕННОГО ИСПОЛЬЗОВАНИЯ ЗЕМЕЛЬНОГО УЧАСТКА</w:t>
            </w:r>
          </w:p>
        </w:tc>
        <w:tc>
          <w:tcPr>
            <w:tcW w:w="1985" w:type="dxa"/>
            <w:tcBorders>
              <w:top w:val="single" w:sz="12" w:space="0" w:color="000000"/>
              <w:left w:val="single" w:sz="12" w:space="0" w:color="000000"/>
              <w:bottom w:val="single" w:sz="12" w:space="0" w:color="000000"/>
              <w:right w:val="single" w:sz="12" w:space="0" w:color="000000"/>
            </w:tcBorders>
            <w:vAlign w:val="center"/>
          </w:tcPr>
          <w:p w14:paraId="0000071C" w14:textId="77777777" w:rsidR="008110CB" w:rsidRDefault="00E07000">
            <w:pPr>
              <w:ind w:left="34" w:right="33"/>
              <w:jc w:val="center"/>
              <w:rPr>
                <w:sz w:val="22"/>
                <w:szCs w:val="22"/>
              </w:rPr>
            </w:pPr>
            <w:r>
              <w:rPr>
                <w:sz w:val="22"/>
                <w:szCs w:val="22"/>
              </w:rPr>
              <w:t>ОБЪЕКТЫ КАПИТАЛЬНОГО СТРОИТЕЛЬСТВА И ИНЫЕ ВИДЫ ОБЪЕКТОВ</w:t>
            </w:r>
          </w:p>
        </w:tc>
        <w:tc>
          <w:tcPr>
            <w:tcW w:w="4941" w:type="dxa"/>
            <w:vMerge/>
            <w:tcBorders>
              <w:top w:val="single" w:sz="12" w:space="0" w:color="000000"/>
              <w:left w:val="single" w:sz="12" w:space="0" w:color="000000"/>
              <w:bottom w:val="single" w:sz="12" w:space="0" w:color="000000"/>
              <w:right w:val="single" w:sz="12" w:space="0" w:color="000000"/>
            </w:tcBorders>
            <w:vAlign w:val="center"/>
          </w:tcPr>
          <w:p w14:paraId="0000071D"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14:paraId="0000071E" w14:textId="77777777" w:rsidR="008110CB" w:rsidRDefault="008110CB">
            <w:pPr>
              <w:widowControl w:val="0"/>
              <w:pBdr>
                <w:top w:val="nil"/>
                <w:left w:val="nil"/>
                <w:bottom w:val="nil"/>
                <w:right w:val="nil"/>
                <w:between w:val="nil"/>
              </w:pBdr>
              <w:spacing w:line="276" w:lineRule="auto"/>
              <w:rPr>
                <w:sz w:val="22"/>
                <w:szCs w:val="22"/>
              </w:rPr>
            </w:pPr>
          </w:p>
        </w:tc>
      </w:tr>
      <w:tr w:rsidR="008110CB" w14:paraId="4E1BE598" w14:textId="77777777">
        <w:trPr>
          <w:tblHeader/>
        </w:trPr>
        <w:tc>
          <w:tcPr>
            <w:tcW w:w="2146" w:type="dxa"/>
            <w:tcBorders>
              <w:top w:val="single" w:sz="12" w:space="0" w:color="000000"/>
              <w:left w:val="single" w:sz="12" w:space="0" w:color="000000"/>
              <w:bottom w:val="single" w:sz="12" w:space="0" w:color="000000"/>
              <w:right w:val="single" w:sz="12" w:space="0" w:color="000000"/>
            </w:tcBorders>
            <w:vAlign w:val="center"/>
          </w:tcPr>
          <w:p w14:paraId="0000071F" w14:textId="77777777" w:rsidR="008110CB" w:rsidRDefault="00E07000">
            <w:pPr>
              <w:ind w:left="34" w:right="33"/>
              <w:jc w:val="center"/>
              <w:rPr>
                <w:sz w:val="22"/>
                <w:szCs w:val="22"/>
              </w:rPr>
            </w:pPr>
            <w:r>
              <w:rPr>
                <w:sz w:val="22"/>
                <w:szCs w:val="22"/>
              </w:rPr>
              <w:t>1</w:t>
            </w:r>
          </w:p>
        </w:tc>
        <w:tc>
          <w:tcPr>
            <w:tcW w:w="2692" w:type="dxa"/>
            <w:tcBorders>
              <w:top w:val="single" w:sz="12" w:space="0" w:color="000000"/>
              <w:left w:val="single" w:sz="12" w:space="0" w:color="000000"/>
              <w:bottom w:val="single" w:sz="12" w:space="0" w:color="000000"/>
              <w:right w:val="single" w:sz="12" w:space="0" w:color="000000"/>
            </w:tcBorders>
            <w:vAlign w:val="center"/>
          </w:tcPr>
          <w:p w14:paraId="00000720" w14:textId="77777777" w:rsidR="008110CB" w:rsidRDefault="00E07000">
            <w:pPr>
              <w:ind w:left="34" w:right="33"/>
              <w:jc w:val="center"/>
              <w:rPr>
                <w:sz w:val="22"/>
                <w:szCs w:val="22"/>
              </w:rPr>
            </w:pPr>
            <w:r>
              <w:rPr>
                <w:sz w:val="22"/>
                <w:szCs w:val="22"/>
              </w:rPr>
              <w:t>2</w:t>
            </w:r>
          </w:p>
        </w:tc>
        <w:tc>
          <w:tcPr>
            <w:tcW w:w="1985" w:type="dxa"/>
            <w:tcBorders>
              <w:top w:val="single" w:sz="12" w:space="0" w:color="000000"/>
              <w:left w:val="single" w:sz="12" w:space="0" w:color="000000"/>
              <w:bottom w:val="single" w:sz="12" w:space="0" w:color="000000"/>
              <w:right w:val="single" w:sz="12" w:space="0" w:color="000000"/>
            </w:tcBorders>
            <w:vAlign w:val="center"/>
          </w:tcPr>
          <w:p w14:paraId="00000721" w14:textId="77777777" w:rsidR="008110CB" w:rsidRDefault="00E07000">
            <w:pPr>
              <w:ind w:left="34" w:right="33"/>
              <w:jc w:val="center"/>
              <w:rPr>
                <w:sz w:val="22"/>
                <w:szCs w:val="22"/>
              </w:rPr>
            </w:pPr>
            <w:r>
              <w:rPr>
                <w:sz w:val="22"/>
                <w:szCs w:val="22"/>
              </w:rPr>
              <w:t>3</w:t>
            </w:r>
          </w:p>
        </w:tc>
        <w:tc>
          <w:tcPr>
            <w:tcW w:w="4941" w:type="dxa"/>
            <w:tcBorders>
              <w:top w:val="single" w:sz="12" w:space="0" w:color="000000"/>
              <w:left w:val="single" w:sz="12" w:space="0" w:color="000000"/>
              <w:bottom w:val="single" w:sz="12" w:space="0" w:color="000000"/>
              <w:right w:val="single" w:sz="12" w:space="0" w:color="000000"/>
            </w:tcBorders>
            <w:vAlign w:val="center"/>
          </w:tcPr>
          <w:p w14:paraId="00000722" w14:textId="77777777" w:rsidR="008110CB" w:rsidRDefault="00E07000">
            <w:pPr>
              <w:ind w:left="34" w:right="33"/>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14:paraId="00000723" w14:textId="77777777" w:rsidR="008110CB" w:rsidRDefault="00E07000">
            <w:pPr>
              <w:ind w:left="34" w:right="33"/>
              <w:jc w:val="center"/>
              <w:rPr>
                <w:sz w:val="22"/>
                <w:szCs w:val="22"/>
              </w:rPr>
            </w:pPr>
            <w:r>
              <w:rPr>
                <w:sz w:val="22"/>
                <w:szCs w:val="22"/>
              </w:rPr>
              <w:t>5</w:t>
            </w:r>
          </w:p>
        </w:tc>
      </w:tr>
      <w:tr w:rsidR="008110CB" w14:paraId="1F43D55B" w14:textId="77777777">
        <w:trPr>
          <w:trHeight w:val="92"/>
        </w:trPr>
        <w:tc>
          <w:tcPr>
            <w:tcW w:w="2146" w:type="dxa"/>
            <w:tcBorders>
              <w:top w:val="single" w:sz="12" w:space="0" w:color="000000"/>
              <w:left w:val="single" w:sz="12" w:space="0" w:color="000000"/>
              <w:bottom w:val="single" w:sz="12" w:space="0" w:color="000000"/>
              <w:right w:val="single" w:sz="12" w:space="0" w:color="000000"/>
            </w:tcBorders>
          </w:tcPr>
          <w:p w14:paraId="00000724" w14:textId="77777777" w:rsidR="008110CB" w:rsidRDefault="00E07000">
            <w:pPr>
              <w:ind w:right="33"/>
              <w:rPr>
                <w:sz w:val="22"/>
                <w:szCs w:val="22"/>
              </w:rPr>
            </w:pPr>
            <w:bookmarkStart w:id="14" w:name="_Hlk119918934"/>
            <w:r>
              <w:rPr>
                <w:sz w:val="22"/>
                <w:szCs w:val="22"/>
              </w:rPr>
              <w:t>Общественное управление 3.8</w:t>
            </w:r>
          </w:p>
          <w:p w14:paraId="00000725" w14:textId="77777777" w:rsidR="008110CB" w:rsidRDefault="008110CB">
            <w:pPr>
              <w:spacing w:line="360" w:lineRule="auto"/>
              <w:ind w:firstLine="720"/>
              <w:jc w:val="both"/>
              <w:rPr>
                <w:sz w:val="22"/>
                <w:szCs w:val="22"/>
              </w:rPr>
            </w:pPr>
          </w:p>
          <w:p w14:paraId="00000726" w14:textId="77777777" w:rsidR="008110CB" w:rsidRDefault="008110CB">
            <w:pPr>
              <w:spacing w:line="360" w:lineRule="auto"/>
              <w:ind w:firstLine="720"/>
              <w:jc w:val="both"/>
              <w:rPr>
                <w:sz w:val="22"/>
                <w:szCs w:val="22"/>
              </w:rPr>
            </w:pPr>
          </w:p>
          <w:p w14:paraId="00000727" w14:textId="77777777" w:rsidR="008110CB" w:rsidRDefault="008110CB">
            <w:pPr>
              <w:spacing w:line="360" w:lineRule="auto"/>
              <w:ind w:firstLine="720"/>
              <w:jc w:val="both"/>
              <w:rPr>
                <w:sz w:val="22"/>
                <w:szCs w:val="22"/>
              </w:rPr>
            </w:pPr>
          </w:p>
          <w:p w14:paraId="00000728" w14:textId="77777777" w:rsidR="008110CB" w:rsidRDefault="008110CB">
            <w:pPr>
              <w:spacing w:line="360" w:lineRule="auto"/>
              <w:ind w:firstLine="720"/>
              <w:jc w:val="both"/>
              <w:rPr>
                <w:sz w:val="22"/>
                <w:szCs w:val="22"/>
              </w:rPr>
            </w:pPr>
          </w:p>
          <w:p w14:paraId="00000729" w14:textId="77777777" w:rsidR="008110CB" w:rsidRDefault="008110CB">
            <w:pPr>
              <w:spacing w:line="360" w:lineRule="auto"/>
              <w:ind w:firstLine="720"/>
              <w:jc w:val="both"/>
              <w:rPr>
                <w:sz w:val="22"/>
                <w:szCs w:val="22"/>
              </w:rPr>
            </w:pPr>
          </w:p>
          <w:p w14:paraId="0000072A" w14:textId="77777777" w:rsidR="008110CB" w:rsidRDefault="008110CB">
            <w:pPr>
              <w:spacing w:line="360" w:lineRule="auto"/>
              <w:ind w:firstLine="720"/>
              <w:jc w:val="both"/>
              <w:rPr>
                <w:sz w:val="22"/>
                <w:szCs w:val="22"/>
              </w:rPr>
            </w:pPr>
          </w:p>
          <w:p w14:paraId="0000072B" w14:textId="77777777" w:rsidR="008110CB" w:rsidRDefault="008110CB">
            <w:pPr>
              <w:spacing w:line="360" w:lineRule="auto"/>
              <w:ind w:firstLine="720"/>
              <w:jc w:val="both"/>
              <w:rPr>
                <w:sz w:val="22"/>
                <w:szCs w:val="22"/>
              </w:rPr>
            </w:pPr>
          </w:p>
          <w:p w14:paraId="0000072C" w14:textId="77777777" w:rsidR="008110CB" w:rsidRDefault="008110CB">
            <w:pPr>
              <w:spacing w:line="360" w:lineRule="auto"/>
              <w:ind w:firstLine="720"/>
              <w:jc w:val="both"/>
              <w:rPr>
                <w:sz w:val="22"/>
                <w:szCs w:val="22"/>
              </w:rPr>
            </w:pPr>
          </w:p>
          <w:p w14:paraId="0000072D" w14:textId="77777777" w:rsidR="008110CB" w:rsidRDefault="008110CB">
            <w:pPr>
              <w:spacing w:line="360" w:lineRule="auto"/>
              <w:ind w:firstLine="720"/>
              <w:jc w:val="both"/>
              <w:rPr>
                <w:sz w:val="22"/>
                <w:szCs w:val="22"/>
              </w:rPr>
            </w:pPr>
          </w:p>
          <w:p w14:paraId="0000072E" w14:textId="77777777" w:rsidR="008110CB" w:rsidRDefault="008110CB">
            <w:pPr>
              <w:spacing w:line="360" w:lineRule="auto"/>
              <w:ind w:firstLine="720"/>
              <w:jc w:val="both"/>
              <w:rPr>
                <w:sz w:val="22"/>
                <w:szCs w:val="22"/>
              </w:rPr>
            </w:pPr>
          </w:p>
          <w:p w14:paraId="0000072F" w14:textId="77777777" w:rsidR="008110CB" w:rsidRDefault="008110CB">
            <w:pPr>
              <w:spacing w:line="360" w:lineRule="auto"/>
              <w:ind w:firstLine="720"/>
              <w:jc w:val="both"/>
              <w:rPr>
                <w:sz w:val="22"/>
                <w:szCs w:val="22"/>
              </w:rPr>
            </w:pPr>
          </w:p>
          <w:p w14:paraId="00000730" w14:textId="77777777" w:rsidR="008110CB" w:rsidRDefault="008110CB">
            <w:pPr>
              <w:spacing w:line="360" w:lineRule="auto"/>
              <w:ind w:firstLine="720"/>
              <w:jc w:val="both"/>
              <w:rPr>
                <w:sz w:val="22"/>
                <w:szCs w:val="22"/>
              </w:rPr>
            </w:pPr>
          </w:p>
          <w:p w14:paraId="00000731" w14:textId="77777777" w:rsidR="008110CB" w:rsidRDefault="008110CB">
            <w:pPr>
              <w:spacing w:line="360" w:lineRule="auto"/>
              <w:ind w:firstLine="720"/>
              <w:jc w:val="both"/>
              <w:rPr>
                <w:sz w:val="22"/>
                <w:szCs w:val="22"/>
              </w:rPr>
            </w:pPr>
          </w:p>
          <w:p w14:paraId="00000732" w14:textId="77777777" w:rsidR="008110CB" w:rsidRDefault="008110CB">
            <w:pPr>
              <w:spacing w:line="360" w:lineRule="auto"/>
              <w:ind w:firstLine="720"/>
              <w:jc w:val="both"/>
              <w:rPr>
                <w:sz w:val="22"/>
                <w:szCs w:val="22"/>
              </w:rPr>
            </w:pPr>
          </w:p>
          <w:p w14:paraId="00000733" w14:textId="77777777" w:rsidR="008110CB" w:rsidRDefault="008110CB">
            <w:pPr>
              <w:spacing w:line="360" w:lineRule="auto"/>
              <w:ind w:firstLine="720"/>
              <w:jc w:val="both"/>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14:paraId="00000734" w14:textId="77777777" w:rsidR="008110CB" w:rsidRDefault="00E07000">
            <w:pPr>
              <w:widowControl w:val="0"/>
              <w:spacing w:line="231" w:lineRule="auto"/>
              <w:ind w:right="-113"/>
              <w:rPr>
                <w:sz w:val="22"/>
                <w:szCs w:val="22"/>
              </w:rPr>
            </w:pPr>
            <w:r>
              <w:rPr>
                <w:sz w:val="22"/>
                <w:szCs w:val="22"/>
              </w:rPr>
              <w:lastRenderedPageBreak/>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(Государственное управление; Представительская деятельность)</w:t>
            </w:r>
          </w:p>
        </w:tc>
        <w:tc>
          <w:tcPr>
            <w:tcW w:w="1985" w:type="dxa"/>
            <w:tcBorders>
              <w:top w:val="single" w:sz="12" w:space="0" w:color="000000"/>
              <w:left w:val="single" w:sz="12" w:space="0" w:color="000000"/>
              <w:bottom w:val="single" w:sz="12" w:space="0" w:color="000000"/>
              <w:right w:val="single" w:sz="12" w:space="0" w:color="000000"/>
            </w:tcBorders>
          </w:tcPr>
          <w:p w14:paraId="00000735" w14:textId="77777777" w:rsidR="008110CB" w:rsidRDefault="00E07000">
            <w:pPr>
              <w:widowControl w:val="0"/>
              <w:spacing w:line="231" w:lineRule="auto"/>
              <w:ind w:right="-113"/>
              <w:rPr>
                <w:sz w:val="22"/>
                <w:szCs w:val="22"/>
              </w:rPr>
            </w:pPr>
            <w:r>
              <w:rPr>
                <w:sz w:val="22"/>
                <w:szCs w:val="22"/>
              </w:rPr>
              <w:t>Органы государственной власти, органы местного самоуправления, суды. Организации, непосредственно обеспечивающих деятельность органов государственной власти, органов местного самоуправления, судов;</w:t>
            </w:r>
          </w:p>
          <w:p w14:paraId="00000736" w14:textId="77777777" w:rsidR="008110CB" w:rsidRDefault="00E07000">
            <w:pPr>
              <w:widowControl w:val="0"/>
              <w:spacing w:line="231" w:lineRule="auto"/>
              <w:ind w:right="-113"/>
              <w:rPr>
                <w:sz w:val="22"/>
                <w:szCs w:val="22"/>
              </w:rPr>
            </w:pPr>
            <w:r>
              <w:rPr>
                <w:sz w:val="22"/>
                <w:szCs w:val="22"/>
              </w:rPr>
              <w:t xml:space="preserve">Органы управления политических партий, профессиональных и отраслевых союзов, творческих союзов и иных общественных </w:t>
            </w:r>
            <w:r>
              <w:rPr>
                <w:sz w:val="22"/>
                <w:szCs w:val="22"/>
              </w:rPr>
              <w:lastRenderedPageBreak/>
              <w:t>объединений граждан Дипломатические представительства иностранных государств и консульских учреждений</w:t>
            </w:r>
          </w:p>
        </w:tc>
        <w:tc>
          <w:tcPr>
            <w:tcW w:w="4941" w:type="dxa"/>
            <w:vMerge w:val="restart"/>
            <w:tcBorders>
              <w:top w:val="single" w:sz="12" w:space="0" w:color="000000"/>
              <w:left w:val="single" w:sz="12" w:space="0" w:color="000000"/>
              <w:bottom w:val="single" w:sz="12" w:space="0" w:color="000000"/>
              <w:right w:val="single" w:sz="12" w:space="0" w:color="000000"/>
            </w:tcBorders>
          </w:tcPr>
          <w:p w14:paraId="00000737" w14:textId="77777777" w:rsidR="008110CB" w:rsidRDefault="00E07000">
            <w:pPr>
              <w:widowControl w:val="0"/>
              <w:spacing w:line="231" w:lineRule="auto"/>
              <w:ind w:right="-113"/>
              <w:rPr>
                <w:sz w:val="22"/>
                <w:szCs w:val="22"/>
              </w:rPr>
            </w:pPr>
            <w:r>
              <w:rPr>
                <w:sz w:val="22"/>
                <w:szCs w:val="22"/>
              </w:rPr>
              <w:lastRenderedPageBreak/>
              <w:t>1. Минимальные размеры земельного участка – 0,05 га.</w:t>
            </w:r>
          </w:p>
          <w:p w14:paraId="00000738" w14:textId="77777777" w:rsidR="008110CB" w:rsidRDefault="00E07000">
            <w:pPr>
              <w:widowControl w:val="0"/>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14:paraId="00000739" w14:textId="77777777" w:rsidR="008110CB" w:rsidRDefault="00E07000">
            <w:pPr>
              <w:widowControl w:val="0"/>
              <w:spacing w:line="231" w:lineRule="auto"/>
              <w:ind w:right="-113"/>
              <w:rPr>
                <w:sz w:val="22"/>
                <w:szCs w:val="22"/>
              </w:rPr>
            </w:pPr>
            <w:r>
              <w:rPr>
                <w:sz w:val="22"/>
                <w:szCs w:val="22"/>
              </w:rPr>
              <w:t>3. Минимальный отступ от границ не устанавливается.</w:t>
            </w:r>
          </w:p>
          <w:p w14:paraId="0000073A" w14:textId="77777777" w:rsidR="008110CB" w:rsidRDefault="00E07000">
            <w:pPr>
              <w:widowControl w:val="0"/>
              <w:spacing w:line="231" w:lineRule="auto"/>
              <w:ind w:right="-113"/>
              <w:rPr>
                <w:sz w:val="22"/>
                <w:szCs w:val="22"/>
              </w:rPr>
            </w:pPr>
            <w:r>
              <w:rPr>
                <w:sz w:val="22"/>
                <w:szCs w:val="22"/>
              </w:rPr>
              <w:t>4. Максимальное количество этажей – 3.</w:t>
            </w:r>
          </w:p>
          <w:p w14:paraId="0000073B" w14:textId="77777777" w:rsidR="008110CB" w:rsidRDefault="00E07000">
            <w:pPr>
              <w:widowControl w:val="0"/>
              <w:spacing w:line="231" w:lineRule="auto"/>
              <w:ind w:right="-113"/>
              <w:rPr>
                <w:sz w:val="22"/>
                <w:szCs w:val="22"/>
              </w:rPr>
            </w:pPr>
            <w:r>
              <w:rPr>
                <w:sz w:val="22"/>
                <w:szCs w:val="22"/>
              </w:rPr>
              <w:t>5. Максимальный процент застройки –70%.</w:t>
            </w:r>
          </w:p>
          <w:p w14:paraId="0000073C" w14:textId="77777777" w:rsidR="008110CB" w:rsidRDefault="00E07000">
            <w:pPr>
              <w:widowControl w:val="0"/>
              <w:spacing w:line="231" w:lineRule="auto"/>
              <w:ind w:right="-113"/>
              <w:rPr>
                <w:sz w:val="22"/>
                <w:szCs w:val="22"/>
              </w:rPr>
            </w:pPr>
            <w:r>
              <w:rPr>
                <w:sz w:val="22"/>
                <w:szCs w:val="22"/>
              </w:rPr>
              <w:t>6. Минимальный процент озеленения – 10%.</w:t>
            </w:r>
          </w:p>
          <w:p w14:paraId="0000073D" w14:textId="77777777" w:rsidR="008110CB" w:rsidRDefault="00E07000">
            <w:pPr>
              <w:widowControl w:val="0"/>
              <w:spacing w:line="231" w:lineRule="auto"/>
              <w:ind w:right="-113"/>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14:paraId="0000073E" w14:textId="77777777" w:rsidR="008110CB" w:rsidRDefault="008110CB">
            <w:pPr>
              <w:widowControl w:val="0"/>
              <w:spacing w:line="231" w:lineRule="auto"/>
              <w:ind w:right="-113"/>
              <w:rPr>
                <w:sz w:val="22"/>
                <w:szCs w:val="22"/>
              </w:rPr>
            </w:pPr>
          </w:p>
          <w:p w14:paraId="0000073F" w14:textId="77777777" w:rsidR="008110CB" w:rsidRDefault="00E07000">
            <w:pPr>
              <w:widowControl w:val="0"/>
              <w:spacing w:line="231" w:lineRule="auto"/>
              <w:ind w:right="-113"/>
              <w:rPr>
                <w:i/>
                <w:sz w:val="22"/>
                <w:szCs w:val="22"/>
              </w:rPr>
            </w:pPr>
            <w:r>
              <w:rPr>
                <w:i/>
                <w:sz w:val="22"/>
                <w:szCs w:val="22"/>
              </w:rPr>
              <w:t xml:space="preserve">Иные параметры: </w:t>
            </w:r>
          </w:p>
          <w:p w14:paraId="00000740" w14:textId="77777777" w:rsidR="008110CB" w:rsidRDefault="00E07000">
            <w:pPr>
              <w:widowControl w:val="0"/>
              <w:spacing w:line="231" w:lineRule="auto"/>
              <w:ind w:right="-113"/>
              <w:rPr>
                <w:sz w:val="22"/>
                <w:szCs w:val="22"/>
              </w:rPr>
            </w:pPr>
            <w:r>
              <w:rPr>
                <w:sz w:val="22"/>
                <w:szCs w:val="22"/>
              </w:rPr>
              <w:t xml:space="preserve">Максимальная высота оград -1,5 м при новом строительстве. </w:t>
            </w:r>
          </w:p>
          <w:p w14:paraId="00000741" w14:textId="77777777" w:rsidR="008110CB" w:rsidRDefault="008110CB">
            <w:pPr>
              <w:ind w:left="34" w:right="33"/>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14:paraId="00000742" w14:textId="77777777" w:rsidR="008110CB" w:rsidRDefault="00E07000">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СП 118.13330.2012 «Общественные здания и сооружения» и другими действующими нормативными документами и техническими регламентами, СП, по утвержденному проекту планировки, проекту межевания территории.</w:t>
            </w:r>
          </w:p>
          <w:p w14:paraId="00000743"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744" w14:textId="77777777" w:rsidR="008110CB" w:rsidRDefault="008110CB">
            <w:pPr>
              <w:ind w:left="34" w:right="33"/>
              <w:rPr>
                <w:sz w:val="22"/>
                <w:szCs w:val="22"/>
              </w:rPr>
            </w:pPr>
          </w:p>
        </w:tc>
      </w:tr>
      <w:bookmarkEnd w:id="14"/>
      <w:tr w:rsidR="008110CB" w14:paraId="085CD56F" w14:textId="77777777">
        <w:trPr>
          <w:trHeight w:val="92"/>
        </w:trPr>
        <w:tc>
          <w:tcPr>
            <w:tcW w:w="2146" w:type="dxa"/>
            <w:tcBorders>
              <w:top w:val="single" w:sz="12" w:space="0" w:color="000000"/>
              <w:left w:val="single" w:sz="12" w:space="0" w:color="000000"/>
              <w:bottom w:val="single" w:sz="12" w:space="0" w:color="000000"/>
              <w:right w:val="single" w:sz="12" w:space="0" w:color="000000"/>
            </w:tcBorders>
          </w:tcPr>
          <w:p w14:paraId="00000745" w14:textId="77777777" w:rsidR="008110CB" w:rsidRDefault="00E07000">
            <w:pPr>
              <w:ind w:right="33"/>
              <w:rPr>
                <w:sz w:val="22"/>
                <w:szCs w:val="22"/>
              </w:rPr>
            </w:pPr>
            <w:r>
              <w:rPr>
                <w:sz w:val="22"/>
                <w:szCs w:val="22"/>
              </w:rPr>
              <w:lastRenderedPageBreak/>
              <w:t>Деловое управление</w:t>
            </w:r>
          </w:p>
          <w:p w14:paraId="00000746" w14:textId="77777777" w:rsidR="008110CB" w:rsidRDefault="00E07000">
            <w:pPr>
              <w:ind w:right="33"/>
              <w:rPr>
                <w:sz w:val="22"/>
                <w:szCs w:val="22"/>
              </w:rPr>
            </w:pPr>
            <w:r>
              <w:rPr>
                <w:sz w:val="22"/>
                <w:szCs w:val="22"/>
              </w:rPr>
              <w:t>4.1.</w:t>
            </w:r>
          </w:p>
        </w:tc>
        <w:tc>
          <w:tcPr>
            <w:tcW w:w="2692" w:type="dxa"/>
            <w:tcBorders>
              <w:top w:val="single" w:sz="12" w:space="0" w:color="000000"/>
              <w:left w:val="single" w:sz="12" w:space="0" w:color="000000"/>
              <w:bottom w:val="single" w:sz="12" w:space="0" w:color="000000"/>
              <w:right w:val="single" w:sz="12" w:space="0" w:color="000000"/>
            </w:tcBorders>
          </w:tcPr>
          <w:p w14:paraId="00000747" w14:textId="77777777" w:rsidR="008110CB" w:rsidRDefault="00E07000">
            <w:pPr>
              <w:widowControl w:val="0"/>
              <w:spacing w:line="231" w:lineRule="auto"/>
              <w:ind w:right="-113"/>
              <w:rPr>
                <w:sz w:val="22"/>
                <w:szCs w:val="22"/>
              </w:rPr>
            </w:pPr>
            <w:r>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Pr>
                <w:sz w:val="22"/>
                <w:szCs w:val="22"/>
              </w:rPr>
              <w:lastRenderedPageBreak/>
              <w:t>деятельность (за исключением банковской и страховой деятельности)</w:t>
            </w:r>
          </w:p>
          <w:p w14:paraId="00000748" w14:textId="77777777" w:rsidR="008110CB" w:rsidRDefault="008110CB">
            <w:pPr>
              <w:ind w:right="3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14:paraId="00000749" w14:textId="77777777" w:rsidR="008110CB" w:rsidRDefault="00E07000">
            <w:pPr>
              <w:widowControl w:val="0"/>
              <w:spacing w:line="231" w:lineRule="auto"/>
              <w:ind w:right="-113"/>
              <w:rPr>
                <w:sz w:val="22"/>
                <w:szCs w:val="22"/>
              </w:rPr>
            </w:pPr>
            <w:r>
              <w:rPr>
                <w:sz w:val="22"/>
                <w:szCs w:val="22"/>
              </w:rPr>
              <w:lastRenderedPageBreak/>
              <w:t>Объекты управленческой деятельности, не связанной с государственным или муниципальным управлением и оказанием услуг,</w:t>
            </w:r>
          </w:p>
          <w:p w14:paraId="0000074A" w14:textId="77777777" w:rsidR="008110CB" w:rsidRDefault="00E07000">
            <w:pPr>
              <w:widowControl w:val="0"/>
              <w:spacing w:line="231" w:lineRule="auto"/>
              <w:ind w:right="-113"/>
              <w:rPr>
                <w:sz w:val="22"/>
                <w:szCs w:val="22"/>
              </w:rPr>
            </w:pPr>
            <w:r>
              <w:rPr>
                <w:sz w:val="22"/>
                <w:szCs w:val="22"/>
              </w:rPr>
              <w:t xml:space="preserve">Объекты с целью обеспечения совершения сделок, не требующих передачи товара в момент их совершения между организациями, в </w:t>
            </w:r>
            <w:r>
              <w:rPr>
                <w:sz w:val="22"/>
                <w:szCs w:val="22"/>
              </w:rPr>
              <w:lastRenderedPageBreak/>
              <w:t>том числе биржевая деятельность (за исключением банковской и страховой деятельности)</w:t>
            </w:r>
          </w:p>
          <w:p w14:paraId="0000074B" w14:textId="77777777" w:rsidR="008110CB" w:rsidRDefault="008110CB">
            <w:pPr>
              <w:ind w:right="33"/>
              <w:rPr>
                <w:sz w:val="22"/>
                <w:szCs w:val="22"/>
              </w:rPr>
            </w:pPr>
          </w:p>
        </w:tc>
        <w:tc>
          <w:tcPr>
            <w:tcW w:w="4941" w:type="dxa"/>
            <w:vMerge/>
            <w:tcBorders>
              <w:top w:val="single" w:sz="12" w:space="0" w:color="000000"/>
              <w:left w:val="single" w:sz="12" w:space="0" w:color="000000"/>
              <w:bottom w:val="single" w:sz="12" w:space="0" w:color="000000"/>
              <w:right w:val="single" w:sz="12" w:space="0" w:color="000000"/>
            </w:tcBorders>
          </w:tcPr>
          <w:p w14:paraId="0000074C"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74D" w14:textId="77777777" w:rsidR="008110CB" w:rsidRDefault="008110CB">
            <w:pPr>
              <w:widowControl w:val="0"/>
              <w:pBdr>
                <w:top w:val="nil"/>
                <w:left w:val="nil"/>
                <w:bottom w:val="nil"/>
                <w:right w:val="nil"/>
                <w:between w:val="nil"/>
              </w:pBdr>
              <w:spacing w:line="276" w:lineRule="auto"/>
              <w:rPr>
                <w:sz w:val="22"/>
                <w:szCs w:val="22"/>
              </w:rPr>
            </w:pPr>
          </w:p>
        </w:tc>
      </w:tr>
      <w:tr w:rsidR="008110CB" w14:paraId="6C74C0D7" w14:textId="77777777">
        <w:trPr>
          <w:trHeight w:val="92"/>
        </w:trPr>
        <w:tc>
          <w:tcPr>
            <w:tcW w:w="2146" w:type="dxa"/>
            <w:tcBorders>
              <w:top w:val="single" w:sz="12" w:space="0" w:color="000000"/>
              <w:left w:val="single" w:sz="12" w:space="0" w:color="000000"/>
              <w:bottom w:val="single" w:sz="12" w:space="0" w:color="000000"/>
              <w:right w:val="single" w:sz="12" w:space="0" w:color="000000"/>
            </w:tcBorders>
          </w:tcPr>
          <w:p w14:paraId="0000074E" w14:textId="77777777" w:rsidR="008110CB" w:rsidRDefault="00E07000">
            <w:pPr>
              <w:ind w:right="33"/>
              <w:rPr>
                <w:sz w:val="22"/>
                <w:szCs w:val="22"/>
              </w:rPr>
            </w:pPr>
            <w:r>
              <w:rPr>
                <w:sz w:val="22"/>
                <w:szCs w:val="22"/>
              </w:rPr>
              <w:t>Банковская и страховая деятельность 4.5.</w:t>
            </w:r>
          </w:p>
          <w:p w14:paraId="0000074F" w14:textId="77777777" w:rsidR="008110CB" w:rsidRDefault="008110CB">
            <w:pPr>
              <w:ind w:right="33"/>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14:paraId="00000750" w14:textId="77777777" w:rsidR="008110CB" w:rsidRDefault="00E07000">
            <w:pPr>
              <w:widowControl w:val="0"/>
              <w:spacing w:line="231" w:lineRule="auto"/>
              <w:ind w:right="-113"/>
              <w:rPr>
                <w:sz w:val="22"/>
                <w:szCs w:val="22"/>
              </w:rPr>
            </w:pPr>
            <w:r>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Borders>
              <w:top w:val="single" w:sz="12" w:space="0" w:color="000000"/>
              <w:left w:val="single" w:sz="12" w:space="0" w:color="000000"/>
              <w:bottom w:val="single" w:sz="12" w:space="0" w:color="000000"/>
              <w:right w:val="single" w:sz="12" w:space="0" w:color="000000"/>
            </w:tcBorders>
          </w:tcPr>
          <w:p w14:paraId="00000751" w14:textId="77777777" w:rsidR="008110CB" w:rsidRDefault="00E07000">
            <w:pPr>
              <w:widowControl w:val="0"/>
              <w:spacing w:line="231" w:lineRule="auto"/>
              <w:ind w:right="-113"/>
              <w:rPr>
                <w:sz w:val="22"/>
                <w:szCs w:val="22"/>
              </w:rPr>
            </w:pPr>
            <w:r>
              <w:rPr>
                <w:sz w:val="22"/>
                <w:szCs w:val="22"/>
              </w:rPr>
              <w:t>Организации, оказывающие банковские и страховые услуги</w:t>
            </w:r>
          </w:p>
        </w:tc>
        <w:tc>
          <w:tcPr>
            <w:tcW w:w="4941" w:type="dxa"/>
            <w:vMerge/>
            <w:tcBorders>
              <w:top w:val="single" w:sz="12" w:space="0" w:color="000000"/>
              <w:left w:val="single" w:sz="12" w:space="0" w:color="000000"/>
              <w:bottom w:val="single" w:sz="12" w:space="0" w:color="000000"/>
              <w:right w:val="single" w:sz="12" w:space="0" w:color="000000"/>
            </w:tcBorders>
          </w:tcPr>
          <w:p w14:paraId="00000752"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753" w14:textId="77777777" w:rsidR="008110CB" w:rsidRDefault="008110CB">
            <w:pPr>
              <w:widowControl w:val="0"/>
              <w:pBdr>
                <w:top w:val="nil"/>
                <w:left w:val="nil"/>
                <w:bottom w:val="nil"/>
                <w:right w:val="nil"/>
                <w:between w:val="nil"/>
              </w:pBdr>
              <w:spacing w:line="276" w:lineRule="auto"/>
              <w:rPr>
                <w:sz w:val="22"/>
                <w:szCs w:val="22"/>
              </w:rPr>
            </w:pPr>
          </w:p>
        </w:tc>
      </w:tr>
      <w:tr w:rsidR="008110CB" w14:paraId="5616D6D0" w14:textId="77777777">
        <w:trPr>
          <w:trHeight w:val="92"/>
        </w:trPr>
        <w:tc>
          <w:tcPr>
            <w:tcW w:w="2146" w:type="dxa"/>
            <w:tcBorders>
              <w:top w:val="single" w:sz="12" w:space="0" w:color="000000"/>
              <w:left w:val="single" w:sz="12" w:space="0" w:color="000000"/>
              <w:bottom w:val="single" w:sz="12" w:space="0" w:color="000000"/>
              <w:right w:val="single" w:sz="12" w:space="0" w:color="000000"/>
            </w:tcBorders>
          </w:tcPr>
          <w:p w14:paraId="00000754" w14:textId="77777777" w:rsidR="008110CB" w:rsidRDefault="00E07000">
            <w:pPr>
              <w:ind w:right="33"/>
              <w:rPr>
                <w:sz w:val="22"/>
                <w:szCs w:val="22"/>
              </w:rPr>
            </w:pPr>
            <w:r>
              <w:rPr>
                <w:sz w:val="22"/>
                <w:szCs w:val="22"/>
              </w:rPr>
              <w:t>Гостиничное обслуживание</w:t>
            </w:r>
          </w:p>
          <w:p w14:paraId="00000755" w14:textId="77777777" w:rsidR="008110CB" w:rsidRDefault="00E07000">
            <w:pPr>
              <w:ind w:right="33"/>
              <w:rPr>
                <w:sz w:val="22"/>
                <w:szCs w:val="22"/>
              </w:rPr>
            </w:pPr>
            <w:r>
              <w:rPr>
                <w:sz w:val="22"/>
                <w:szCs w:val="22"/>
              </w:rPr>
              <w:t>4.7.</w:t>
            </w:r>
          </w:p>
        </w:tc>
        <w:tc>
          <w:tcPr>
            <w:tcW w:w="2692" w:type="dxa"/>
            <w:tcBorders>
              <w:top w:val="single" w:sz="12" w:space="0" w:color="000000"/>
              <w:left w:val="single" w:sz="12" w:space="0" w:color="000000"/>
              <w:bottom w:val="single" w:sz="12" w:space="0" w:color="000000"/>
              <w:right w:val="single" w:sz="12" w:space="0" w:color="000000"/>
            </w:tcBorders>
          </w:tcPr>
          <w:p w14:paraId="00000756" w14:textId="77777777" w:rsidR="008110CB" w:rsidRDefault="00E07000">
            <w:pPr>
              <w:widowControl w:val="0"/>
              <w:spacing w:line="231" w:lineRule="auto"/>
              <w:ind w:right="-113"/>
              <w:rPr>
                <w:sz w:val="22"/>
                <w:szCs w:val="22"/>
              </w:rPr>
            </w:pPr>
            <w:r>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0000757" w14:textId="77777777" w:rsidR="008110CB" w:rsidRDefault="008110CB">
            <w:pPr>
              <w:ind w:right="3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14:paraId="00000758" w14:textId="77777777" w:rsidR="008110CB" w:rsidRDefault="00E07000">
            <w:pPr>
              <w:widowControl w:val="0"/>
              <w:spacing w:line="231" w:lineRule="auto"/>
              <w:ind w:right="-113"/>
              <w:rPr>
                <w:sz w:val="22"/>
                <w:szCs w:val="22"/>
              </w:rPr>
            </w:pPr>
            <w:r>
              <w:rPr>
                <w:sz w:val="22"/>
                <w:szCs w:val="22"/>
              </w:rPr>
              <w:t>Гостиницы, объекты временного проживания</w:t>
            </w:r>
          </w:p>
        </w:tc>
        <w:tc>
          <w:tcPr>
            <w:tcW w:w="4941" w:type="dxa"/>
            <w:tcBorders>
              <w:top w:val="single" w:sz="12" w:space="0" w:color="000000"/>
              <w:left w:val="single" w:sz="12" w:space="0" w:color="000000"/>
              <w:bottom w:val="single" w:sz="12" w:space="0" w:color="000000"/>
              <w:right w:val="single" w:sz="12" w:space="0" w:color="000000"/>
            </w:tcBorders>
          </w:tcPr>
          <w:p w14:paraId="00000759" w14:textId="77777777" w:rsidR="008110CB" w:rsidRDefault="00E07000">
            <w:pPr>
              <w:widowControl w:val="0"/>
              <w:spacing w:line="231" w:lineRule="auto"/>
              <w:ind w:right="-113"/>
              <w:rPr>
                <w:sz w:val="22"/>
                <w:szCs w:val="22"/>
              </w:rPr>
            </w:pPr>
            <w:r>
              <w:rPr>
                <w:sz w:val="22"/>
                <w:szCs w:val="22"/>
              </w:rPr>
              <w:t xml:space="preserve">1. Минимальный размер земельного участка – </w:t>
            </w:r>
            <w:r>
              <w:rPr>
                <w:sz w:val="22"/>
                <w:szCs w:val="22"/>
              </w:rPr>
              <w:br/>
              <w:t>0,15 га.</w:t>
            </w:r>
          </w:p>
          <w:p w14:paraId="0000075A" w14:textId="77777777" w:rsidR="008110CB" w:rsidRDefault="00E07000">
            <w:pPr>
              <w:widowControl w:val="0"/>
              <w:spacing w:line="231" w:lineRule="auto"/>
              <w:ind w:right="-113"/>
              <w:rPr>
                <w:sz w:val="22"/>
                <w:szCs w:val="22"/>
              </w:rPr>
            </w:pPr>
            <w:r>
              <w:rPr>
                <w:sz w:val="22"/>
                <w:szCs w:val="22"/>
              </w:rPr>
              <w:t xml:space="preserve">2. Максимальный размер земельного участка – </w:t>
            </w:r>
            <w:r>
              <w:rPr>
                <w:sz w:val="22"/>
                <w:szCs w:val="22"/>
              </w:rPr>
              <w:br/>
              <w:t>0,5 га.</w:t>
            </w:r>
          </w:p>
          <w:p w14:paraId="0000075B" w14:textId="77777777" w:rsidR="008110CB" w:rsidRDefault="00E07000">
            <w:pPr>
              <w:widowControl w:val="0"/>
              <w:spacing w:line="231" w:lineRule="auto"/>
              <w:ind w:right="-113"/>
              <w:rPr>
                <w:sz w:val="22"/>
                <w:szCs w:val="22"/>
              </w:rPr>
            </w:pPr>
            <w:r>
              <w:rPr>
                <w:sz w:val="22"/>
                <w:szCs w:val="22"/>
              </w:rPr>
              <w:t>3. Минимальный отступ от границ земельного участка – 3 м.</w:t>
            </w:r>
          </w:p>
          <w:p w14:paraId="0000075C" w14:textId="77777777" w:rsidR="008110CB" w:rsidRDefault="00E07000">
            <w:pPr>
              <w:widowControl w:val="0"/>
              <w:spacing w:line="231" w:lineRule="auto"/>
              <w:ind w:right="-113"/>
              <w:rPr>
                <w:sz w:val="22"/>
                <w:szCs w:val="22"/>
              </w:rPr>
            </w:pPr>
            <w:r>
              <w:rPr>
                <w:sz w:val="22"/>
                <w:szCs w:val="22"/>
              </w:rPr>
              <w:t>4. Максимальное количество этажей – 3.</w:t>
            </w:r>
          </w:p>
          <w:p w14:paraId="0000075D" w14:textId="77777777" w:rsidR="008110CB" w:rsidRDefault="00E07000">
            <w:pPr>
              <w:widowControl w:val="0"/>
              <w:spacing w:line="231" w:lineRule="auto"/>
              <w:ind w:right="-113"/>
              <w:rPr>
                <w:sz w:val="22"/>
                <w:szCs w:val="22"/>
              </w:rPr>
            </w:pPr>
            <w:r>
              <w:rPr>
                <w:sz w:val="22"/>
                <w:szCs w:val="22"/>
              </w:rPr>
              <w:t>5. Максимальный процент застройки – 70%.</w:t>
            </w:r>
          </w:p>
          <w:p w14:paraId="0000075E" w14:textId="77777777" w:rsidR="008110CB" w:rsidRDefault="00E07000">
            <w:pPr>
              <w:widowControl w:val="0"/>
              <w:spacing w:line="231" w:lineRule="auto"/>
              <w:ind w:right="-113"/>
              <w:rPr>
                <w:sz w:val="22"/>
                <w:szCs w:val="22"/>
              </w:rPr>
            </w:pPr>
            <w:r>
              <w:rPr>
                <w:sz w:val="22"/>
                <w:szCs w:val="22"/>
              </w:rPr>
              <w:t>6. Минимальный процент озеленения – 10%.</w:t>
            </w:r>
          </w:p>
          <w:p w14:paraId="0000075F" w14:textId="77777777" w:rsidR="008110CB" w:rsidRDefault="00E07000">
            <w:pPr>
              <w:widowControl w:val="0"/>
              <w:spacing w:line="231" w:lineRule="auto"/>
              <w:ind w:right="-113"/>
              <w:rPr>
                <w:sz w:val="22"/>
                <w:szCs w:val="22"/>
              </w:rPr>
            </w:pPr>
            <w:r>
              <w:rPr>
                <w:sz w:val="22"/>
                <w:szCs w:val="22"/>
              </w:rPr>
              <w:t xml:space="preserve">7. Количество машино-мест для приобъектной </w:t>
            </w:r>
            <w:r>
              <w:rPr>
                <w:sz w:val="22"/>
                <w:szCs w:val="22"/>
              </w:rPr>
              <w:br/>
            </w:r>
            <w:r>
              <w:rPr>
                <w:sz w:val="22"/>
                <w:szCs w:val="22"/>
              </w:rPr>
              <w:lastRenderedPageBreak/>
              <w:t>автостоянки - не менее показателей, установленных статьей 43 настоящих Правил.</w:t>
            </w:r>
          </w:p>
          <w:p w14:paraId="00000760" w14:textId="77777777" w:rsidR="008110CB" w:rsidRDefault="008110CB">
            <w:pPr>
              <w:widowControl w:val="0"/>
              <w:spacing w:line="231" w:lineRule="auto"/>
              <w:ind w:right="-113"/>
              <w:rPr>
                <w:sz w:val="22"/>
                <w:szCs w:val="22"/>
              </w:rPr>
            </w:pPr>
          </w:p>
          <w:p w14:paraId="00000761" w14:textId="77777777" w:rsidR="008110CB" w:rsidRDefault="00E07000">
            <w:pPr>
              <w:widowControl w:val="0"/>
              <w:spacing w:line="231" w:lineRule="auto"/>
              <w:ind w:right="-113"/>
              <w:rPr>
                <w:i/>
                <w:sz w:val="22"/>
                <w:szCs w:val="22"/>
              </w:rPr>
            </w:pPr>
            <w:r>
              <w:rPr>
                <w:i/>
                <w:sz w:val="22"/>
                <w:szCs w:val="22"/>
              </w:rPr>
              <w:t>Иные параметры:</w:t>
            </w:r>
          </w:p>
          <w:p w14:paraId="00000762" w14:textId="77777777" w:rsidR="008110CB" w:rsidRDefault="00E07000">
            <w:pPr>
              <w:widowControl w:val="0"/>
              <w:spacing w:line="231" w:lineRule="auto"/>
              <w:ind w:right="-113"/>
              <w:rPr>
                <w:sz w:val="22"/>
                <w:szCs w:val="22"/>
              </w:rPr>
            </w:pPr>
            <w:r>
              <w:rPr>
                <w:sz w:val="22"/>
                <w:szCs w:val="22"/>
              </w:rPr>
              <w:t>Максимальная высота оград – 1,5 м.</w:t>
            </w:r>
          </w:p>
          <w:p w14:paraId="00000763" w14:textId="77777777" w:rsidR="008110CB" w:rsidRDefault="00E07000">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764" w14:textId="77777777" w:rsidR="008110CB" w:rsidRDefault="008110CB">
            <w:pPr>
              <w:widowControl w:val="0"/>
              <w:spacing w:line="231" w:lineRule="auto"/>
              <w:ind w:right="-113"/>
              <w:jc w:val="both"/>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765" w14:textId="77777777" w:rsidR="008110CB" w:rsidRDefault="008110CB">
            <w:pPr>
              <w:widowControl w:val="0"/>
              <w:pBdr>
                <w:top w:val="nil"/>
                <w:left w:val="nil"/>
                <w:bottom w:val="nil"/>
                <w:right w:val="nil"/>
                <w:between w:val="nil"/>
              </w:pBdr>
              <w:spacing w:line="276" w:lineRule="auto"/>
              <w:rPr>
                <w:sz w:val="22"/>
                <w:szCs w:val="22"/>
              </w:rPr>
            </w:pPr>
          </w:p>
        </w:tc>
      </w:tr>
      <w:tr w:rsidR="008110CB" w14:paraId="453BDA2E" w14:textId="77777777">
        <w:trPr>
          <w:trHeight w:val="261"/>
        </w:trPr>
        <w:tc>
          <w:tcPr>
            <w:tcW w:w="2146" w:type="dxa"/>
            <w:tcBorders>
              <w:top w:val="single" w:sz="12" w:space="0" w:color="000000"/>
              <w:left w:val="single" w:sz="12" w:space="0" w:color="000000"/>
              <w:bottom w:val="single" w:sz="12" w:space="0" w:color="000000"/>
              <w:right w:val="single" w:sz="12" w:space="0" w:color="000000"/>
            </w:tcBorders>
          </w:tcPr>
          <w:p w14:paraId="00000766" w14:textId="77777777" w:rsidR="008110CB" w:rsidRDefault="00E07000">
            <w:pPr>
              <w:ind w:right="33"/>
              <w:rPr>
                <w:sz w:val="22"/>
                <w:szCs w:val="22"/>
              </w:rPr>
            </w:pPr>
            <w:r>
              <w:rPr>
                <w:sz w:val="22"/>
                <w:szCs w:val="22"/>
              </w:rPr>
              <w:t>Общественное питание 4.6.</w:t>
            </w:r>
          </w:p>
          <w:p w14:paraId="00000767" w14:textId="77777777" w:rsidR="008110CB" w:rsidRDefault="008110CB">
            <w:pPr>
              <w:ind w:right="33"/>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14:paraId="00000768" w14:textId="77777777" w:rsidR="008110CB" w:rsidRDefault="00E07000">
            <w:pPr>
              <w:widowControl w:val="0"/>
              <w:spacing w:line="231" w:lineRule="auto"/>
              <w:ind w:right="-113"/>
              <w:rPr>
                <w:sz w:val="22"/>
                <w:szCs w:val="22"/>
              </w:rPr>
            </w:pPr>
            <w:r>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Borders>
              <w:top w:val="single" w:sz="12" w:space="0" w:color="000000"/>
              <w:left w:val="single" w:sz="12" w:space="0" w:color="000000"/>
              <w:bottom w:val="single" w:sz="12" w:space="0" w:color="000000"/>
              <w:right w:val="single" w:sz="12" w:space="0" w:color="000000"/>
            </w:tcBorders>
          </w:tcPr>
          <w:p w14:paraId="00000769" w14:textId="77777777" w:rsidR="008110CB" w:rsidRDefault="00E07000">
            <w:pPr>
              <w:widowControl w:val="0"/>
              <w:spacing w:line="231" w:lineRule="auto"/>
              <w:ind w:right="-113"/>
              <w:rPr>
                <w:sz w:val="22"/>
                <w:szCs w:val="22"/>
              </w:rPr>
            </w:pPr>
            <w:r>
              <w:rPr>
                <w:sz w:val="22"/>
                <w:szCs w:val="22"/>
              </w:rPr>
              <w:t>Объекты общественного питания</w:t>
            </w:r>
          </w:p>
          <w:p w14:paraId="0000076A" w14:textId="77777777" w:rsidR="008110CB" w:rsidRDefault="008110CB">
            <w:pPr>
              <w:widowControl w:val="0"/>
              <w:spacing w:line="231" w:lineRule="auto"/>
              <w:ind w:right="-113"/>
              <w:rPr>
                <w:sz w:val="22"/>
                <w:szCs w:val="22"/>
              </w:rPr>
            </w:pPr>
          </w:p>
        </w:tc>
        <w:tc>
          <w:tcPr>
            <w:tcW w:w="4941" w:type="dxa"/>
            <w:tcBorders>
              <w:top w:val="single" w:sz="12" w:space="0" w:color="000000"/>
              <w:left w:val="single" w:sz="12" w:space="0" w:color="000000"/>
              <w:bottom w:val="single" w:sz="12" w:space="0" w:color="000000"/>
              <w:right w:val="single" w:sz="12" w:space="0" w:color="000000"/>
            </w:tcBorders>
          </w:tcPr>
          <w:p w14:paraId="0000076B" w14:textId="77777777" w:rsidR="008110CB" w:rsidRDefault="00E07000">
            <w:pPr>
              <w:widowControl w:val="0"/>
              <w:spacing w:line="231" w:lineRule="auto"/>
              <w:ind w:right="-113"/>
              <w:rPr>
                <w:sz w:val="22"/>
                <w:szCs w:val="22"/>
              </w:rPr>
            </w:pPr>
            <w:r>
              <w:rPr>
                <w:sz w:val="22"/>
                <w:szCs w:val="22"/>
              </w:rPr>
              <w:t xml:space="preserve">1. Минимальный размер земельного участка – </w:t>
            </w:r>
            <w:r>
              <w:rPr>
                <w:sz w:val="22"/>
                <w:szCs w:val="22"/>
              </w:rPr>
              <w:br/>
              <w:t>0,1 га.</w:t>
            </w:r>
          </w:p>
          <w:p w14:paraId="0000076C" w14:textId="77777777" w:rsidR="008110CB" w:rsidRDefault="00E07000">
            <w:pPr>
              <w:widowControl w:val="0"/>
              <w:spacing w:line="231" w:lineRule="auto"/>
              <w:ind w:right="-113"/>
              <w:rPr>
                <w:sz w:val="22"/>
                <w:szCs w:val="22"/>
              </w:rPr>
            </w:pPr>
            <w:r>
              <w:rPr>
                <w:sz w:val="22"/>
                <w:szCs w:val="22"/>
              </w:rPr>
              <w:t xml:space="preserve">2. Максимальный размер земельного участка – </w:t>
            </w:r>
            <w:r>
              <w:rPr>
                <w:sz w:val="22"/>
                <w:szCs w:val="22"/>
              </w:rPr>
              <w:br/>
              <w:t>0,5 га.</w:t>
            </w:r>
          </w:p>
          <w:p w14:paraId="0000076D" w14:textId="77777777" w:rsidR="008110CB" w:rsidRDefault="00E07000">
            <w:pPr>
              <w:widowControl w:val="0"/>
              <w:spacing w:line="231" w:lineRule="auto"/>
              <w:ind w:right="-113"/>
              <w:rPr>
                <w:sz w:val="22"/>
                <w:szCs w:val="22"/>
              </w:rPr>
            </w:pPr>
            <w:r>
              <w:rPr>
                <w:sz w:val="22"/>
                <w:szCs w:val="22"/>
              </w:rPr>
              <w:t>3. Минимальный отступ от границ земельного участка – 3 м.</w:t>
            </w:r>
          </w:p>
          <w:p w14:paraId="0000076E" w14:textId="77777777" w:rsidR="008110CB" w:rsidRDefault="00E07000">
            <w:pPr>
              <w:widowControl w:val="0"/>
              <w:spacing w:line="231" w:lineRule="auto"/>
              <w:ind w:right="-113"/>
              <w:rPr>
                <w:sz w:val="22"/>
                <w:szCs w:val="22"/>
              </w:rPr>
            </w:pPr>
            <w:r>
              <w:rPr>
                <w:sz w:val="22"/>
                <w:szCs w:val="22"/>
              </w:rPr>
              <w:t>4. Максимальное количество этажей – 3.</w:t>
            </w:r>
          </w:p>
          <w:p w14:paraId="0000076F" w14:textId="77777777" w:rsidR="008110CB" w:rsidRDefault="00E07000">
            <w:pPr>
              <w:widowControl w:val="0"/>
              <w:spacing w:line="231" w:lineRule="auto"/>
              <w:ind w:right="-113"/>
              <w:rPr>
                <w:sz w:val="22"/>
                <w:szCs w:val="22"/>
              </w:rPr>
            </w:pPr>
            <w:r>
              <w:rPr>
                <w:sz w:val="22"/>
                <w:szCs w:val="22"/>
              </w:rPr>
              <w:t>5. Максимальный процент застройки – 70%</w:t>
            </w:r>
          </w:p>
          <w:p w14:paraId="00000770" w14:textId="77777777" w:rsidR="008110CB" w:rsidRDefault="00E07000">
            <w:pPr>
              <w:widowControl w:val="0"/>
              <w:spacing w:line="231" w:lineRule="auto"/>
              <w:ind w:right="-113"/>
              <w:rPr>
                <w:sz w:val="22"/>
                <w:szCs w:val="22"/>
              </w:rPr>
            </w:pPr>
            <w:r>
              <w:rPr>
                <w:sz w:val="22"/>
                <w:szCs w:val="22"/>
              </w:rPr>
              <w:t>6. Минимальный процент озеленения – 10%</w:t>
            </w:r>
          </w:p>
          <w:p w14:paraId="00000771" w14:textId="77777777" w:rsidR="008110CB" w:rsidRDefault="00E07000">
            <w:pPr>
              <w:widowControl w:val="0"/>
              <w:spacing w:line="231" w:lineRule="auto"/>
              <w:ind w:right="-113"/>
              <w:rPr>
                <w:sz w:val="22"/>
                <w:szCs w:val="22"/>
              </w:rPr>
            </w:pPr>
            <w:r>
              <w:rPr>
                <w:sz w:val="22"/>
                <w:szCs w:val="22"/>
              </w:rPr>
              <w:t xml:space="preserve">7. Количество машино-мест для приобъектной </w:t>
            </w:r>
            <w:r>
              <w:rPr>
                <w:sz w:val="22"/>
                <w:szCs w:val="22"/>
              </w:rPr>
              <w:br/>
              <w:t>автостоянки - не менее показателей, установленных статьей 43 настоящих Правил</w:t>
            </w:r>
          </w:p>
          <w:p w14:paraId="00000772" w14:textId="77777777" w:rsidR="008110CB" w:rsidRDefault="008110CB">
            <w:pPr>
              <w:widowControl w:val="0"/>
              <w:spacing w:line="231" w:lineRule="auto"/>
              <w:ind w:right="-113"/>
              <w:rPr>
                <w:sz w:val="22"/>
                <w:szCs w:val="22"/>
              </w:rPr>
            </w:pPr>
          </w:p>
          <w:p w14:paraId="00000773" w14:textId="77777777" w:rsidR="008110CB" w:rsidRDefault="00E07000">
            <w:pPr>
              <w:widowControl w:val="0"/>
              <w:spacing w:line="231" w:lineRule="auto"/>
              <w:ind w:right="-113"/>
              <w:rPr>
                <w:i/>
                <w:sz w:val="22"/>
                <w:szCs w:val="22"/>
              </w:rPr>
            </w:pPr>
            <w:r>
              <w:rPr>
                <w:i/>
                <w:sz w:val="22"/>
                <w:szCs w:val="22"/>
              </w:rPr>
              <w:t>Иные параметры:</w:t>
            </w:r>
          </w:p>
          <w:p w14:paraId="00000774" w14:textId="77777777" w:rsidR="008110CB" w:rsidRDefault="00E07000">
            <w:pPr>
              <w:widowControl w:val="0"/>
              <w:spacing w:line="231" w:lineRule="auto"/>
              <w:ind w:right="-113"/>
              <w:rPr>
                <w:sz w:val="22"/>
                <w:szCs w:val="22"/>
              </w:rPr>
            </w:pPr>
            <w:r>
              <w:rPr>
                <w:sz w:val="22"/>
                <w:szCs w:val="22"/>
              </w:rPr>
              <w:t>Максимальная высота оград – 1,5 м</w:t>
            </w:r>
          </w:p>
          <w:p w14:paraId="00000775" w14:textId="77777777" w:rsidR="008110CB" w:rsidRDefault="00E07000">
            <w:pPr>
              <w:widowControl w:val="0"/>
              <w:spacing w:line="231" w:lineRule="auto"/>
              <w:ind w:right="-113"/>
              <w:rPr>
                <w:sz w:val="22"/>
                <w:szCs w:val="22"/>
              </w:rPr>
            </w:pPr>
            <w:r>
              <w:rPr>
                <w:sz w:val="22"/>
                <w:szCs w:val="22"/>
              </w:rPr>
              <w:t xml:space="preserve">Минимальный размер противопожарного разрыва </w:t>
            </w:r>
            <w:r>
              <w:rPr>
                <w:sz w:val="22"/>
                <w:szCs w:val="22"/>
              </w:rPr>
              <w:lastRenderedPageBreak/>
              <w:t>определяется в соответствии со ст. 44 настоящих Правил.</w:t>
            </w:r>
          </w:p>
          <w:p w14:paraId="00000776" w14:textId="77777777" w:rsidR="008110CB" w:rsidRDefault="008110CB">
            <w:pPr>
              <w:widowControl w:val="0"/>
              <w:spacing w:line="231" w:lineRule="auto"/>
              <w:ind w:right="-113"/>
              <w:rPr>
                <w:sz w:val="22"/>
                <w:szCs w:val="22"/>
              </w:rPr>
            </w:pPr>
          </w:p>
          <w:p w14:paraId="00000777" w14:textId="77777777" w:rsidR="008110CB" w:rsidRDefault="008110CB">
            <w:pPr>
              <w:widowControl w:val="0"/>
              <w:spacing w:line="231" w:lineRule="auto"/>
              <w:ind w:right="-113"/>
              <w:jc w:val="both"/>
              <w:rPr>
                <w:sz w:val="22"/>
                <w:szCs w:val="22"/>
              </w:rPr>
            </w:pPr>
          </w:p>
          <w:p w14:paraId="00000778" w14:textId="77777777" w:rsidR="008110CB" w:rsidRDefault="008110CB">
            <w:pPr>
              <w:widowControl w:val="0"/>
              <w:spacing w:line="231" w:lineRule="auto"/>
              <w:ind w:right="-113"/>
              <w:jc w:val="both"/>
              <w:rPr>
                <w:sz w:val="22"/>
                <w:szCs w:val="22"/>
              </w:rPr>
            </w:pPr>
          </w:p>
          <w:p w14:paraId="00000779" w14:textId="77777777" w:rsidR="008110CB" w:rsidRDefault="008110CB">
            <w:pPr>
              <w:widowControl w:val="0"/>
              <w:spacing w:line="231" w:lineRule="auto"/>
              <w:ind w:right="-113"/>
              <w:jc w:val="both"/>
              <w:rPr>
                <w:sz w:val="22"/>
                <w:szCs w:val="22"/>
              </w:rPr>
            </w:pPr>
          </w:p>
          <w:p w14:paraId="0000077A" w14:textId="77777777" w:rsidR="008110CB" w:rsidRDefault="008110CB">
            <w:pPr>
              <w:widowControl w:val="0"/>
              <w:spacing w:line="231" w:lineRule="auto"/>
              <w:ind w:right="-113"/>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77B" w14:textId="77777777" w:rsidR="008110CB" w:rsidRDefault="00E07000">
            <w:pPr>
              <w:widowControl w:val="0"/>
              <w:spacing w:line="231" w:lineRule="auto"/>
              <w:ind w:right="-113"/>
              <w:rPr>
                <w:sz w:val="22"/>
                <w:szCs w:val="22"/>
              </w:rPr>
            </w:pPr>
            <w:r>
              <w:rPr>
                <w:sz w:val="22"/>
                <w:szCs w:val="22"/>
              </w:rPr>
              <w:lastRenderedPageBreak/>
              <w:t>Встроенные и пристроенные в основные виды использования, отдельно стоящие.</w:t>
            </w:r>
          </w:p>
          <w:p w14:paraId="0000077C" w14:textId="77777777" w:rsidR="008110CB" w:rsidRDefault="00E07000">
            <w:pPr>
              <w:widowControl w:val="0"/>
              <w:spacing w:line="231" w:lineRule="auto"/>
              <w:ind w:right="-113"/>
              <w:rPr>
                <w:sz w:val="22"/>
                <w:szCs w:val="22"/>
              </w:rPr>
            </w:pPr>
            <w:r>
              <w:rPr>
                <w:sz w:val="22"/>
                <w:szCs w:val="22"/>
              </w:rPr>
              <w:t xml:space="preserve">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w:t>
            </w:r>
            <w:r>
              <w:rPr>
                <w:sz w:val="22"/>
                <w:szCs w:val="22"/>
              </w:rPr>
              <w:lastRenderedPageBreak/>
              <w:t>территории.</w:t>
            </w:r>
          </w:p>
          <w:p w14:paraId="0000077D"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77E" w14:textId="77777777" w:rsidR="008110CB" w:rsidRDefault="008110CB">
            <w:pPr>
              <w:ind w:right="33"/>
              <w:rPr>
                <w:sz w:val="22"/>
                <w:szCs w:val="22"/>
              </w:rPr>
            </w:pPr>
          </w:p>
        </w:tc>
      </w:tr>
      <w:tr w:rsidR="008110CB" w14:paraId="242DF0C7" w14:textId="77777777">
        <w:trPr>
          <w:trHeight w:val="548"/>
        </w:trPr>
        <w:tc>
          <w:tcPr>
            <w:tcW w:w="2146" w:type="dxa"/>
            <w:tcBorders>
              <w:top w:val="single" w:sz="12" w:space="0" w:color="000000"/>
              <w:left w:val="single" w:sz="12" w:space="0" w:color="000000"/>
              <w:bottom w:val="single" w:sz="12" w:space="0" w:color="000000"/>
              <w:right w:val="single" w:sz="12" w:space="0" w:color="000000"/>
            </w:tcBorders>
          </w:tcPr>
          <w:p w14:paraId="0000077F" w14:textId="77777777" w:rsidR="008110CB" w:rsidRDefault="00E07000">
            <w:pPr>
              <w:ind w:right="33"/>
              <w:rPr>
                <w:sz w:val="22"/>
                <w:szCs w:val="22"/>
              </w:rPr>
            </w:pPr>
            <w:r>
              <w:rPr>
                <w:sz w:val="22"/>
                <w:szCs w:val="22"/>
              </w:rPr>
              <w:lastRenderedPageBreak/>
              <w:t>Бытовое обслуживание 3.3.</w:t>
            </w:r>
          </w:p>
          <w:p w14:paraId="00000780" w14:textId="77777777" w:rsidR="008110CB" w:rsidRDefault="008110CB">
            <w:pPr>
              <w:ind w:right="33"/>
              <w:rPr>
                <w:sz w:val="22"/>
                <w:szCs w:val="22"/>
              </w:rPr>
            </w:pPr>
          </w:p>
        </w:tc>
        <w:tc>
          <w:tcPr>
            <w:tcW w:w="2692" w:type="dxa"/>
            <w:tcBorders>
              <w:top w:val="single" w:sz="12" w:space="0" w:color="000000"/>
              <w:left w:val="single" w:sz="12" w:space="0" w:color="000000"/>
              <w:bottom w:val="single" w:sz="12" w:space="0" w:color="000000"/>
              <w:right w:val="single" w:sz="12" w:space="0" w:color="000000"/>
            </w:tcBorders>
          </w:tcPr>
          <w:p w14:paraId="00000781" w14:textId="77777777" w:rsidR="008110CB" w:rsidRDefault="00E07000">
            <w:pPr>
              <w:widowControl w:val="0"/>
              <w:spacing w:line="231" w:lineRule="auto"/>
              <w:ind w:right="-113"/>
              <w:rPr>
                <w:sz w:val="22"/>
                <w:szCs w:val="22"/>
              </w:rPr>
            </w:pPr>
            <w:r>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00000782" w14:textId="77777777" w:rsidR="008110CB" w:rsidRDefault="008110CB">
            <w:pPr>
              <w:ind w:right="3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14:paraId="00000783" w14:textId="77777777" w:rsidR="008110CB" w:rsidRDefault="00E07000">
            <w:pPr>
              <w:widowControl w:val="0"/>
              <w:spacing w:line="231" w:lineRule="auto"/>
              <w:ind w:right="-113"/>
              <w:rPr>
                <w:sz w:val="22"/>
                <w:szCs w:val="22"/>
              </w:rPr>
            </w:pPr>
            <w:r>
              <w:rPr>
                <w:sz w:val="22"/>
                <w:szCs w:val="22"/>
              </w:rPr>
              <w:t>Объекты бытового обслуживания</w:t>
            </w:r>
          </w:p>
        </w:tc>
        <w:tc>
          <w:tcPr>
            <w:tcW w:w="4941" w:type="dxa"/>
            <w:tcBorders>
              <w:top w:val="single" w:sz="12" w:space="0" w:color="000000"/>
              <w:left w:val="single" w:sz="12" w:space="0" w:color="000000"/>
              <w:bottom w:val="single" w:sz="12" w:space="0" w:color="000000"/>
              <w:right w:val="single" w:sz="12" w:space="0" w:color="000000"/>
            </w:tcBorders>
          </w:tcPr>
          <w:p w14:paraId="00000784"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–0,04 га.</w:t>
            </w:r>
          </w:p>
          <w:p w14:paraId="00000785"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1,0 га.</w:t>
            </w:r>
          </w:p>
          <w:p w14:paraId="00000786" w14:textId="77777777" w:rsidR="008110CB" w:rsidRDefault="00E07000">
            <w:pPr>
              <w:widowControl w:val="0"/>
              <w:spacing w:line="231" w:lineRule="auto"/>
              <w:ind w:right="-113"/>
              <w:rPr>
                <w:sz w:val="22"/>
                <w:szCs w:val="22"/>
              </w:rPr>
            </w:pPr>
            <w:r>
              <w:rPr>
                <w:sz w:val="22"/>
                <w:szCs w:val="22"/>
              </w:rPr>
              <w:t>3. Минимальный отступ от красной линии – не менее 5 м при новом строительстве;</w:t>
            </w:r>
          </w:p>
          <w:p w14:paraId="00000787" w14:textId="77777777" w:rsidR="008110CB" w:rsidRDefault="00E07000">
            <w:pPr>
              <w:widowControl w:val="0"/>
              <w:spacing w:line="231" w:lineRule="auto"/>
              <w:ind w:right="-113"/>
              <w:rPr>
                <w:sz w:val="22"/>
                <w:szCs w:val="22"/>
              </w:rPr>
            </w:pPr>
            <w:r>
              <w:rPr>
                <w:sz w:val="22"/>
                <w:szCs w:val="22"/>
              </w:rPr>
              <w:t>4. Максимальная высота зданий, строений, сооружений – 12 м.</w:t>
            </w:r>
          </w:p>
          <w:p w14:paraId="00000788" w14:textId="77777777" w:rsidR="008110CB" w:rsidRDefault="00E07000">
            <w:pPr>
              <w:widowControl w:val="0"/>
              <w:spacing w:line="231" w:lineRule="auto"/>
              <w:ind w:right="-113"/>
              <w:rPr>
                <w:sz w:val="22"/>
                <w:szCs w:val="22"/>
              </w:rPr>
            </w:pPr>
            <w:r>
              <w:rPr>
                <w:sz w:val="22"/>
                <w:szCs w:val="22"/>
              </w:rPr>
              <w:t>5. Максимальный процент застройки – 80 %.</w:t>
            </w:r>
          </w:p>
          <w:p w14:paraId="00000789" w14:textId="77777777" w:rsidR="008110CB" w:rsidRDefault="00E07000">
            <w:pPr>
              <w:widowControl w:val="0"/>
              <w:spacing w:line="231" w:lineRule="auto"/>
              <w:ind w:right="-113"/>
              <w:rPr>
                <w:sz w:val="22"/>
                <w:szCs w:val="22"/>
              </w:rPr>
            </w:pPr>
            <w:r>
              <w:rPr>
                <w:sz w:val="22"/>
                <w:szCs w:val="22"/>
              </w:rPr>
              <w:t>6. Минимальный процент озеленения земельного участка – 10%.</w:t>
            </w:r>
          </w:p>
          <w:p w14:paraId="0000078A" w14:textId="77777777" w:rsidR="008110CB" w:rsidRDefault="00E07000">
            <w:pPr>
              <w:spacing w:line="231" w:lineRule="auto"/>
              <w:ind w:right="-113"/>
              <w:rPr>
                <w:sz w:val="22"/>
                <w:szCs w:val="22"/>
              </w:rPr>
            </w:pPr>
            <w:r>
              <w:rPr>
                <w:sz w:val="22"/>
                <w:szCs w:val="22"/>
              </w:rPr>
              <w:t xml:space="preserve">7. Количество машино-мест для приобъектной </w:t>
            </w:r>
            <w:r>
              <w:rPr>
                <w:sz w:val="22"/>
                <w:szCs w:val="22"/>
              </w:rPr>
              <w:br/>
              <w:t>автостоянки - не менее показателей, установленных статьей 43 настоящих Правил.</w:t>
            </w:r>
          </w:p>
          <w:p w14:paraId="0000078B" w14:textId="77777777" w:rsidR="008110CB" w:rsidRDefault="008110CB">
            <w:pPr>
              <w:widowControl w:val="0"/>
              <w:spacing w:line="231" w:lineRule="auto"/>
              <w:ind w:right="-113"/>
              <w:rPr>
                <w:sz w:val="22"/>
                <w:szCs w:val="22"/>
              </w:rPr>
            </w:pPr>
          </w:p>
          <w:p w14:paraId="0000078C" w14:textId="77777777" w:rsidR="008110CB" w:rsidRDefault="00E07000">
            <w:pPr>
              <w:widowControl w:val="0"/>
              <w:spacing w:line="231" w:lineRule="auto"/>
              <w:ind w:right="-113"/>
              <w:rPr>
                <w:i/>
                <w:sz w:val="22"/>
                <w:szCs w:val="22"/>
              </w:rPr>
            </w:pPr>
            <w:r>
              <w:rPr>
                <w:i/>
                <w:sz w:val="22"/>
                <w:szCs w:val="22"/>
              </w:rPr>
              <w:t>Иные параметры:</w:t>
            </w:r>
          </w:p>
          <w:p w14:paraId="0000078D" w14:textId="77777777" w:rsidR="008110CB" w:rsidRDefault="00E07000">
            <w:pPr>
              <w:widowControl w:val="0"/>
              <w:spacing w:line="231" w:lineRule="auto"/>
              <w:ind w:right="-113"/>
              <w:rPr>
                <w:sz w:val="22"/>
                <w:szCs w:val="22"/>
              </w:rPr>
            </w:pPr>
            <w:r>
              <w:rPr>
                <w:sz w:val="22"/>
                <w:szCs w:val="22"/>
              </w:rPr>
              <w:lastRenderedPageBreak/>
              <w:t>Максимальная высота оград – 1,5 м</w:t>
            </w:r>
          </w:p>
          <w:p w14:paraId="0000078E" w14:textId="77777777" w:rsidR="008110CB" w:rsidRDefault="00E07000">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78F" w14:textId="77777777" w:rsidR="008110CB" w:rsidRDefault="008110CB">
            <w:pPr>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790" w14:textId="77777777" w:rsidR="008110CB" w:rsidRDefault="00E07000">
            <w:pPr>
              <w:widowControl w:val="0"/>
              <w:spacing w:line="231" w:lineRule="auto"/>
              <w:ind w:right="-113"/>
              <w:rPr>
                <w:sz w:val="22"/>
                <w:szCs w:val="22"/>
              </w:rPr>
            </w:pPr>
            <w:r>
              <w:rPr>
                <w:sz w:val="22"/>
                <w:szCs w:val="22"/>
              </w:rPr>
              <w:lastRenderedPageBreak/>
              <w:t>Встроенные и пристроенные в основные виды использования, отдельно стоящие</w:t>
            </w:r>
          </w:p>
          <w:p w14:paraId="00000791" w14:textId="77777777" w:rsidR="008110CB" w:rsidRDefault="00E07000">
            <w:pPr>
              <w:widowControl w:val="0"/>
              <w:spacing w:line="231" w:lineRule="auto"/>
              <w:ind w:right="-113"/>
              <w:rPr>
                <w:sz w:val="22"/>
                <w:szCs w:val="22"/>
              </w:rPr>
            </w:pPr>
            <w:r>
              <w:rPr>
                <w:sz w:val="22"/>
                <w:szCs w:val="22"/>
              </w:rPr>
              <w:t>Строительство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14:paraId="00000792" w14:textId="77777777" w:rsidR="008110CB" w:rsidRDefault="00E07000">
            <w:pPr>
              <w:widowControl w:val="0"/>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Pr>
                <w:sz w:val="22"/>
                <w:szCs w:val="22"/>
              </w:rPr>
              <w:lastRenderedPageBreak/>
              <w:t>территорий, приведенных в статьях 36-44 настоящих Правил.</w:t>
            </w:r>
          </w:p>
          <w:p w14:paraId="00000793" w14:textId="77777777" w:rsidR="008110CB" w:rsidRDefault="008110CB">
            <w:pPr>
              <w:widowControl w:val="0"/>
              <w:spacing w:line="231" w:lineRule="auto"/>
              <w:ind w:right="-113"/>
              <w:rPr>
                <w:sz w:val="22"/>
                <w:szCs w:val="22"/>
              </w:rPr>
            </w:pPr>
          </w:p>
        </w:tc>
      </w:tr>
      <w:tr w:rsidR="008110CB" w14:paraId="117AC282" w14:textId="77777777">
        <w:trPr>
          <w:trHeight w:val="548"/>
        </w:trPr>
        <w:tc>
          <w:tcPr>
            <w:tcW w:w="2146" w:type="dxa"/>
            <w:tcBorders>
              <w:top w:val="single" w:sz="12" w:space="0" w:color="000000"/>
              <w:left w:val="single" w:sz="12" w:space="0" w:color="000000"/>
              <w:bottom w:val="single" w:sz="12" w:space="0" w:color="000000"/>
              <w:right w:val="single" w:sz="12" w:space="0" w:color="000000"/>
            </w:tcBorders>
          </w:tcPr>
          <w:p w14:paraId="00000794" w14:textId="77777777" w:rsidR="008110CB" w:rsidRDefault="00E07000">
            <w:pPr>
              <w:ind w:right="33"/>
              <w:rPr>
                <w:sz w:val="22"/>
                <w:szCs w:val="22"/>
              </w:rPr>
            </w:pPr>
            <w:r>
              <w:rPr>
                <w:sz w:val="22"/>
                <w:szCs w:val="22"/>
              </w:rPr>
              <w:lastRenderedPageBreak/>
              <w:t>Магазины 4.4.</w:t>
            </w:r>
          </w:p>
        </w:tc>
        <w:tc>
          <w:tcPr>
            <w:tcW w:w="2692" w:type="dxa"/>
            <w:tcBorders>
              <w:top w:val="single" w:sz="12" w:space="0" w:color="000000"/>
              <w:left w:val="single" w:sz="12" w:space="0" w:color="000000"/>
              <w:bottom w:val="single" w:sz="12" w:space="0" w:color="000000"/>
              <w:right w:val="single" w:sz="12" w:space="0" w:color="000000"/>
            </w:tcBorders>
          </w:tcPr>
          <w:p w14:paraId="00000795" w14:textId="77777777" w:rsidR="008110CB" w:rsidRDefault="00E07000">
            <w:pPr>
              <w:widowControl w:val="0"/>
              <w:spacing w:line="231" w:lineRule="auto"/>
              <w:ind w:right="-113"/>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p w14:paraId="00000796" w14:textId="77777777" w:rsidR="008110CB" w:rsidRDefault="008110CB">
            <w:pPr>
              <w:ind w:right="3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14:paraId="00000797" w14:textId="77777777" w:rsidR="008110CB" w:rsidRDefault="00E07000">
            <w:pPr>
              <w:widowControl w:val="0"/>
              <w:spacing w:line="231" w:lineRule="auto"/>
              <w:ind w:right="-113"/>
              <w:rPr>
                <w:sz w:val="22"/>
                <w:szCs w:val="22"/>
              </w:rPr>
            </w:pPr>
            <w:r>
              <w:rPr>
                <w:sz w:val="22"/>
                <w:szCs w:val="22"/>
              </w:rPr>
              <w:t>Объекты торгового назначения, реализующие товары розницей</w:t>
            </w:r>
          </w:p>
        </w:tc>
        <w:tc>
          <w:tcPr>
            <w:tcW w:w="4941" w:type="dxa"/>
            <w:vMerge w:val="restart"/>
            <w:tcBorders>
              <w:top w:val="single" w:sz="12" w:space="0" w:color="000000"/>
              <w:left w:val="single" w:sz="12" w:space="0" w:color="000000"/>
              <w:bottom w:val="single" w:sz="12" w:space="0" w:color="000000"/>
              <w:right w:val="single" w:sz="12" w:space="0" w:color="000000"/>
            </w:tcBorders>
          </w:tcPr>
          <w:p w14:paraId="00000798" w14:textId="77777777" w:rsidR="008110CB" w:rsidRDefault="00E07000">
            <w:pPr>
              <w:widowControl w:val="0"/>
              <w:spacing w:line="231" w:lineRule="auto"/>
              <w:ind w:right="-113"/>
              <w:rPr>
                <w:sz w:val="22"/>
                <w:szCs w:val="22"/>
              </w:rPr>
            </w:pPr>
            <w:r>
              <w:rPr>
                <w:sz w:val="22"/>
                <w:szCs w:val="22"/>
              </w:rPr>
              <w:t xml:space="preserve">1. Минимальные размеры земельного участка – </w:t>
            </w:r>
            <w:r>
              <w:rPr>
                <w:sz w:val="22"/>
                <w:szCs w:val="22"/>
              </w:rPr>
              <w:br/>
              <w:t>0,1 га.</w:t>
            </w:r>
          </w:p>
          <w:p w14:paraId="00000799"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0,4 га.</w:t>
            </w:r>
          </w:p>
          <w:p w14:paraId="0000079A" w14:textId="77777777" w:rsidR="008110CB" w:rsidRDefault="00E07000">
            <w:pPr>
              <w:widowControl w:val="0"/>
              <w:spacing w:line="231" w:lineRule="auto"/>
              <w:ind w:right="-113"/>
              <w:rPr>
                <w:sz w:val="22"/>
                <w:szCs w:val="22"/>
              </w:rPr>
            </w:pPr>
            <w:r>
              <w:rPr>
                <w:sz w:val="22"/>
                <w:szCs w:val="22"/>
              </w:rPr>
              <w:t>3. Минимальный отступ от красной линии – не менее 5 м при новом строительстве;</w:t>
            </w:r>
          </w:p>
          <w:p w14:paraId="0000079B" w14:textId="77777777" w:rsidR="008110CB" w:rsidRDefault="00E07000">
            <w:pPr>
              <w:widowControl w:val="0"/>
              <w:spacing w:line="231" w:lineRule="auto"/>
              <w:ind w:right="-113"/>
              <w:rPr>
                <w:sz w:val="22"/>
                <w:szCs w:val="22"/>
              </w:rPr>
            </w:pPr>
            <w:r>
              <w:rPr>
                <w:sz w:val="22"/>
                <w:szCs w:val="22"/>
              </w:rPr>
              <w:t xml:space="preserve">4. Максимальное количество этажей – 2. </w:t>
            </w:r>
          </w:p>
          <w:p w14:paraId="0000079C" w14:textId="77777777" w:rsidR="008110CB" w:rsidRDefault="00E07000">
            <w:pPr>
              <w:widowControl w:val="0"/>
              <w:spacing w:line="231" w:lineRule="auto"/>
              <w:ind w:right="-113"/>
              <w:rPr>
                <w:sz w:val="22"/>
                <w:szCs w:val="22"/>
              </w:rPr>
            </w:pPr>
            <w:r>
              <w:rPr>
                <w:sz w:val="22"/>
                <w:szCs w:val="22"/>
              </w:rPr>
              <w:t xml:space="preserve">5. Предельная высота зданий, строений, сооружений – 10 м. </w:t>
            </w:r>
          </w:p>
          <w:p w14:paraId="0000079D" w14:textId="77777777" w:rsidR="008110CB" w:rsidRDefault="00E07000">
            <w:pPr>
              <w:widowControl w:val="0"/>
              <w:spacing w:line="231" w:lineRule="auto"/>
              <w:ind w:right="-113"/>
              <w:rPr>
                <w:sz w:val="22"/>
                <w:szCs w:val="22"/>
              </w:rPr>
            </w:pPr>
            <w:r>
              <w:rPr>
                <w:sz w:val="22"/>
                <w:szCs w:val="22"/>
              </w:rPr>
              <w:t>6. Минимальный процент озеленения земельного участка – 10%.</w:t>
            </w:r>
          </w:p>
          <w:p w14:paraId="0000079E" w14:textId="77777777" w:rsidR="008110CB" w:rsidRDefault="00E07000">
            <w:pPr>
              <w:widowControl w:val="0"/>
              <w:spacing w:line="231" w:lineRule="auto"/>
              <w:ind w:right="-113"/>
              <w:rPr>
                <w:sz w:val="22"/>
                <w:szCs w:val="22"/>
              </w:rPr>
            </w:pPr>
            <w:r>
              <w:rPr>
                <w:sz w:val="22"/>
                <w:szCs w:val="22"/>
              </w:rPr>
              <w:t xml:space="preserve">7. Количество машино-мест для приобъектной </w:t>
            </w:r>
            <w:r>
              <w:rPr>
                <w:sz w:val="22"/>
                <w:szCs w:val="22"/>
              </w:rPr>
              <w:br/>
              <w:t>автостоянки - не менее показателей, установленных статьей 43 настоящих Правил</w:t>
            </w:r>
          </w:p>
          <w:p w14:paraId="0000079F" w14:textId="77777777" w:rsidR="008110CB" w:rsidRDefault="008110CB">
            <w:pPr>
              <w:widowControl w:val="0"/>
              <w:spacing w:line="231" w:lineRule="auto"/>
              <w:ind w:right="-113"/>
              <w:rPr>
                <w:sz w:val="22"/>
                <w:szCs w:val="22"/>
              </w:rPr>
            </w:pPr>
          </w:p>
          <w:p w14:paraId="000007A0" w14:textId="77777777" w:rsidR="008110CB" w:rsidRDefault="008110CB">
            <w:pPr>
              <w:widowControl w:val="0"/>
              <w:spacing w:line="231" w:lineRule="auto"/>
              <w:ind w:right="-113"/>
              <w:jc w:val="both"/>
              <w:rPr>
                <w:sz w:val="22"/>
                <w:szCs w:val="22"/>
              </w:rPr>
            </w:pPr>
          </w:p>
          <w:p w14:paraId="000007A1" w14:textId="77777777" w:rsidR="008110CB" w:rsidRDefault="008110CB">
            <w:pPr>
              <w:widowControl w:val="0"/>
              <w:spacing w:line="231" w:lineRule="auto"/>
              <w:ind w:right="-113"/>
              <w:jc w:val="both"/>
              <w:rPr>
                <w:sz w:val="22"/>
                <w:szCs w:val="22"/>
              </w:rPr>
            </w:pPr>
          </w:p>
          <w:p w14:paraId="000007A2" w14:textId="77777777" w:rsidR="008110CB" w:rsidRDefault="008110CB">
            <w:pPr>
              <w:widowControl w:val="0"/>
              <w:spacing w:line="231" w:lineRule="auto"/>
              <w:ind w:right="-113"/>
              <w:rPr>
                <w:sz w:val="22"/>
                <w:szCs w:val="22"/>
              </w:rPr>
            </w:pPr>
          </w:p>
          <w:p w14:paraId="000007A3" w14:textId="77777777" w:rsidR="008110CB" w:rsidRDefault="008110CB">
            <w:pPr>
              <w:widowControl w:val="0"/>
              <w:spacing w:line="231" w:lineRule="auto"/>
              <w:ind w:right="-113"/>
              <w:jc w:val="both"/>
              <w:rPr>
                <w:sz w:val="22"/>
                <w:szCs w:val="22"/>
              </w:rPr>
            </w:pPr>
          </w:p>
          <w:p w14:paraId="000007A4" w14:textId="77777777" w:rsidR="008110CB" w:rsidRDefault="008110CB">
            <w:pPr>
              <w:widowControl w:val="0"/>
              <w:spacing w:line="231" w:lineRule="auto"/>
              <w:ind w:right="-113"/>
              <w:rPr>
                <w:sz w:val="22"/>
                <w:szCs w:val="22"/>
              </w:rPr>
            </w:pPr>
          </w:p>
          <w:p w14:paraId="000007A5" w14:textId="77777777" w:rsidR="008110CB" w:rsidRDefault="008110CB">
            <w:pPr>
              <w:widowControl w:val="0"/>
              <w:spacing w:line="231" w:lineRule="auto"/>
              <w:ind w:right="-113" w:firstLine="720"/>
              <w:jc w:val="center"/>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14:paraId="000007A6" w14:textId="77777777" w:rsidR="008110CB" w:rsidRDefault="00E07000">
            <w:pPr>
              <w:widowControl w:val="0"/>
              <w:spacing w:line="231" w:lineRule="auto"/>
              <w:ind w:right="-113"/>
              <w:rPr>
                <w:sz w:val="22"/>
                <w:szCs w:val="22"/>
              </w:rPr>
            </w:pPr>
            <w:r>
              <w:rPr>
                <w:sz w:val="22"/>
                <w:szCs w:val="22"/>
              </w:rPr>
              <w:lastRenderedPageBreak/>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160.1325800.2014 «Здания и комплексы многофункциональные. Правила проектирования»,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14:paraId="000007A7" w14:textId="77777777" w:rsidR="008110CB" w:rsidRDefault="00E07000">
            <w:pPr>
              <w:widowControl w:val="0"/>
              <w:spacing w:line="231" w:lineRule="auto"/>
              <w:ind w:right="-113"/>
              <w:rPr>
                <w:sz w:val="22"/>
                <w:szCs w:val="22"/>
              </w:rPr>
            </w:pPr>
            <w:r>
              <w:rPr>
                <w:sz w:val="22"/>
                <w:szCs w:val="22"/>
              </w:rPr>
              <w:t xml:space="preserve">Использование земельных участков и объектов капитального </w:t>
            </w:r>
            <w:r>
              <w:rPr>
                <w:sz w:val="22"/>
                <w:szCs w:val="22"/>
              </w:rPr>
              <w:lastRenderedPageBreak/>
              <w:t>строительства осуществлять с учетом режимов зон с особыми условиями использования территорий, приведенных в статьях 36-44 настоящих Правил.</w:t>
            </w:r>
          </w:p>
          <w:p w14:paraId="000007A8" w14:textId="77777777" w:rsidR="008110CB" w:rsidRDefault="008110CB">
            <w:pPr>
              <w:ind w:right="33"/>
              <w:rPr>
                <w:sz w:val="22"/>
                <w:szCs w:val="22"/>
              </w:rPr>
            </w:pPr>
          </w:p>
        </w:tc>
      </w:tr>
      <w:tr w:rsidR="008110CB" w14:paraId="2D84C241" w14:textId="77777777">
        <w:trPr>
          <w:trHeight w:val="548"/>
        </w:trPr>
        <w:tc>
          <w:tcPr>
            <w:tcW w:w="2146" w:type="dxa"/>
            <w:tcBorders>
              <w:top w:val="single" w:sz="12" w:space="0" w:color="000000"/>
              <w:left w:val="single" w:sz="12" w:space="0" w:color="000000"/>
              <w:bottom w:val="single" w:sz="12" w:space="0" w:color="000000"/>
              <w:right w:val="single" w:sz="12" w:space="0" w:color="000000"/>
            </w:tcBorders>
          </w:tcPr>
          <w:p w14:paraId="000007A9" w14:textId="77777777" w:rsidR="008110CB" w:rsidRDefault="00E07000">
            <w:pPr>
              <w:widowControl w:val="0"/>
              <w:spacing w:line="231" w:lineRule="auto"/>
              <w:ind w:right="-113"/>
              <w:rPr>
                <w:sz w:val="22"/>
                <w:szCs w:val="22"/>
              </w:rPr>
            </w:pPr>
            <w:r>
              <w:rPr>
                <w:sz w:val="22"/>
                <w:szCs w:val="22"/>
              </w:rPr>
              <w:t>Объекты торговли (торговые центры, торгово-развлекательные центры (комплексы)</w:t>
            </w:r>
          </w:p>
          <w:p w14:paraId="000007AA" w14:textId="77777777" w:rsidR="008110CB" w:rsidRDefault="00E07000">
            <w:pPr>
              <w:widowControl w:val="0"/>
              <w:spacing w:line="231" w:lineRule="auto"/>
              <w:ind w:right="-113"/>
              <w:rPr>
                <w:sz w:val="22"/>
                <w:szCs w:val="22"/>
              </w:rPr>
            </w:pPr>
            <w:r>
              <w:rPr>
                <w:sz w:val="22"/>
                <w:szCs w:val="22"/>
              </w:rPr>
              <w:t>4.2.</w:t>
            </w:r>
          </w:p>
        </w:tc>
        <w:tc>
          <w:tcPr>
            <w:tcW w:w="2692" w:type="dxa"/>
            <w:tcBorders>
              <w:top w:val="single" w:sz="12" w:space="0" w:color="000000"/>
              <w:left w:val="single" w:sz="12" w:space="0" w:color="000000"/>
              <w:bottom w:val="single" w:sz="12" w:space="0" w:color="000000"/>
              <w:right w:val="single" w:sz="12" w:space="0" w:color="000000"/>
            </w:tcBorders>
          </w:tcPr>
          <w:p w14:paraId="000007AB" w14:textId="77777777" w:rsidR="008110CB" w:rsidRDefault="00E07000">
            <w:pPr>
              <w:widowControl w:val="0"/>
              <w:spacing w:line="231" w:lineRule="auto"/>
              <w:ind w:right="-113"/>
              <w:rPr>
                <w:sz w:val="22"/>
                <w:szCs w:val="22"/>
              </w:rPr>
            </w:pPr>
            <w:r>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w:t>
            </w:r>
            <w:r>
              <w:rPr>
                <w:sz w:val="22"/>
                <w:szCs w:val="22"/>
              </w:rPr>
              <w:lastRenderedPageBreak/>
              <w:t>использования с кодами 4.5, 4.6, 4.8 - 4.8.2; размещение гаражей и (или) стоянок для автомобилей сотрудников и посетителей торгового центра</w:t>
            </w:r>
          </w:p>
          <w:p w14:paraId="000007AC" w14:textId="77777777" w:rsidR="008110CB" w:rsidRDefault="008110CB">
            <w:pPr>
              <w:widowControl w:val="0"/>
              <w:spacing w:line="231" w:lineRule="auto"/>
              <w:ind w:right="-11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14:paraId="000007AD" w14:textId="77777777" w:rsidR="008110CB" w:rsidRDefault="00E07000">
            <w:pPr>
              <w:widowControl w:val="0"/>
              <w:spacing w:line="231" w:lineRule="auto"/>
              <w:ind w:right="-113"/>
              <w:rPr>
                <w:sz w:val="22"/>
                <w:szCs w:val="22"/>
              </w:rPr>
            </w:pPr>
            <w:r>
              <w:rPr>
                <w:sz w:val="22"/>
                <w:szCs w:val="22"/>
              </w:rPr>
              <w:lastRenderedPageBreak/>
              <w:t>Торговые центры,</w:t>
            </w:r>
          </w:p>
          <w:p w14:paraId="000007AE" w14:textId="77777777" w:rsidR="008110CB" w:rsidRDefault="00E07000">
            <w:pPr>
              <w:widowControl w:val="0"/>
              <w:spacing w:line="231" w:lineRule="auto"/>
              <w:ind w:right="-113"/>
              <w:rPr>
                <w:sz w:val="22"/>
                <w:szCs w:val="22"/>
              </w:rPr>
            </w:pPr>
            <w:r>
              <w:rPr>
                <w:sz w:val="22"/>
                <w:szCs w:val="22"/>
              </w:rPr>
              <w:t>торгово-развлекательные центры</w:t>
            </w:r>
          </w:p>
        </w:tc>
        <w:tc>
          <w:tcPr>
            <w:tcW w:w="4941" w:type="dxa"/>
            <w:vMerge/>
            <w:tcBorders>
              <w:top w:val="single" w:sz="12" w:space="0" w:color="000000"/>
              <w:left w:val="single" w:sz="12" w:space="0" w:color="000000"/>
              <w:bottom w:val="single" w:sz="12" w:space="0" w:color="000000"/>
              <w:right w:val="single" w:sz="12" w:space="0" w:color="000000"/>
            </w:tcBorders>
          </w:tcPr>
          <w:p w14:paraId="000007AF"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7B0" w14:textId="77777777" w:rsidR="008110CB" w:rsidRDefault="008110CB">
            <w:pPr>
              <w:widowControl w:val="0"/>
              <w:pBdr>
                <w:top w:val="nil"/>
                <w:left w:val="nil"/>
                <w:bottom w:val="nil"/>
                <w:right w:val="nil"/>
                <w:between w:val="nil"/>
              </w:pBdr>
              <w:spacing w:line="276" w:lineRule="auto"/>
              <w:rPr>
                <w:sz w:val="22"/>
                <w:szCs w:val="22"/>
              </w:rPr>
            </w:pPr>
          </w:p>
        </w:tc>
      </w:tr>
      <w:tr w:rsidR="008110CB" w14:paraId="591D06F6" w14:textId="77777777">
        <w:trPr>
          <w:trHeight w:val="548"/>
        </w:trPr>
        <w:tc>
          <w:tcPr>
            <w:tcW w:w="2146" w:type="dxa"/>
            <w:tcBorders>
              <w:top w:val="single" w:sz="12" w:space="0" w:color="000000"/>
              <w:left w:val="single" w:sz="12" w:space="0" w:color="000000"/>
              <w:bottom w:val="single" w:sz="12" w:space="0" w:color="000000"/>
              <w:right w:val="single" w:sz="12" w:space="0" w:color="000000"/>
            </w:tcBorders>
          </w:tcPr>
          <w:p w14:paraId="000007B1" w14:textId="77777777" w:rsidR="008110CB" w:rsidRDefault="00E07000">
            <w:pPr>
              <w:ind w:right="33"/>
              <w:rPr>
                <w:sz w:val="22"/>
                <w:szCs w:val="22"/>
              </w:rPr>
            </w:pPr>
            <w:r>
              <w:rPr>
                <w:sz w:val="22"/>
                <w:szCs w:val="22"/>
              </w:rPr>
              <w:t>Рынки</w:t>
            </w:r>
          </w:p>
          <w:p w14:paraId="000007B2" w14:textId="77777777" w:rsidR="008110CB" w:rsidRDefault="00E07000">
            <w:pPr>
              <w:ind w:right="33"/>
              <w:rPr>
                <w:sz w:val="22"/>
                <w:szCs w:val="22"/>
              </w:rPr>
            </w:pPr>
            <w:r>
              <w:rPr>
                <w:sz w:val="22"/>
                <w:szCs w:val="22"/>
              </w:rPr>
              <w:t>4.3.</w:t>
            </w:r>
          </w:p>
        </w:tc>
        <w:tc>
          <w:tcPr>
            <w:tcW w:w="2692" w:type="dxa"/>
            <w:tcBorders>
              <w:top w:val="single" w:sz="12" w:space="0" w:color="000000"/>
              <w:left w:val="single" w:sz="12" w:space="0" w:color="000000"/>
              <w:bottom w:val="single" w:sz="12" w:space="0" w:color="000000"/>
              <w:right w:val="single" w:sz="12" w:space="0" w:color="000000"/>
            </w:tcBorders>
          </w:tcPr>
          <w:p w14:paraId="000007B3" w14:textId="77777777" w:rsidR="008110CB" w:rsidRDefault="00E07000">
            <w:pPr>
              <w:widowControl w:val="0"/>
              <w:spacing w:line="231" w:lineRule="auto"/>
              <w:ind w:right="-113"/>
              <w:rPr>
                <w:sz w:val="22"/>
                <w:szCs w:val="22"/>
              </w:rPr>
            </w:pPr>
            <w:r>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00007B4" w14:textId="77777777" w:rsidR="008110CB" w:rsidRDefault="00E07000">
            <w:pPr>
              <w:widowControl w:val="0"/>
              <w:spacing w:line="231" w:lineRule="auto"/>
              <w:ind w:right="-113"/>
              <w:rPr>
                <w:sz w:val="22"/>
                <w:szCs w:val="22"/>
              </w:rPr>
            </w:pPr>
            <w:r>
              <w:rPr>
                <w:sz w:val="22"/>
                <w:szCs w:val="22"/>
              </w:rPr>
              <w:t>размещение гаражей и (или) стоянок для автомобилей сотрудников и посетителей рынка</w:t>
            </w:r>
          </w:p>
          <w:p w14:paraId="000007B5" w14:textId="77777777" w:rsidR="008110CB" w:rsidRDefault="00E07000">
            <w:pPr>
              <w:widowControl w:val="0"/>
              <w:spacing w:line="231" w:lineRule="auto"/>
              <w:ind w:right="-113"/>
              <w:rPr>
                <w:sz w:val="22"/>
                <w:szCs w:val="22"/>
              </w:rPr>
            </w:pPr>
            <w:r>
              <w:rPr>
                <w:sz w:val="22"/>
                <w:szCs w:val="22"/>
              </w:rPr>
              <w:t xml:space="preserve"> </w:t>
            </w:r>
          </w:p>
        </w:tc>
        <w:tc>
          <w:tcPr>
            <w:tcW w:w="1985" w:type="dxa"/>
            <w:tcBorders>
              <w:top w:val="single" w:sz="12" w:space="0" w:color="000000"/>
              <w:left w:val="single" w:sz="12" w:space="0" w:color="000000"/>
              <w:bottom w:val="single" w:sz="12" w:space="0" w:color="000000"/>
              <w:right w:val="single" w:sz="12" w:space="0" w:color="000000"/>
            </w:tcBorders>
          </w:tcPr>
          <w:p w14:paraId="000007B6" w14:textId="77777777" w:rsidR="008110CB" w:rsidRDefault="00E07000">
            <w:pPr>
              <w:widowControl w:val="0"/>
              <w:spacing w:line="231" w:lineRule="auto"/>
              <w:ind w:right="-113"/>
              <w:rPr>
                <w:sz w:val="22"/>
                <w:szCs w:val="22"/>
              </w:rPr>
            </w:pPr>
            <w:r>
              <w:rPr>
                <w:sz w:val="22"/>
                <w:szCs w:val="22"/>
              </w:rPr>
              <w:t>Сооружения, предназначенные для организации постоянной или временной торговли.</w:t>
            </w:r>
          </w:p>
          <w:p w14:paraId="000007B7" w14:textId="77777777" w:rsidR="008110CB" w:rsidRDefault="00E07000">
            <w:pPr>
              <w:widowControl w:val="0"/>
              <w:spacing w:line="231" w:lineRule="auto"/>
              <w:ind w:right="-113"/>
              <w:rPr>
                <w:sz w:val="22"/>
                <w:szCs w:val="22"/>
              </w:rPr>
            </w:pPr>
            <w:r>
              <w:rPr>
                <w:sz w:val="22"/>
                <w:szCs w:val="22"/>
              </w:rPr>
              <w:t>Гаражи и (или) стоянок для автомобилей сотрудников и посетителей рынка</w:t>
            </w:r>
          </w:p>
          <w:p w14:paraId="000007B8" w14:textId="77777777" w:rsidR="008110CB" w:rsidRDefault="008110CB">
            <w:pPr>
              <w:widowControl w:val="0"/>
              <w:spacing w:line="231" w:lineRule="auto"/>
              <w:ind w:right="-113"/>
              <w:rPr>
                <w:sz w:val="22"/>
                <w:szCs w:val="22"/>
              </w:rPr>
            </w:pPr>
          </w:p>
        </w:tc>
        <w:tc>
          <w:tcPr>
            <w:tcW w:w="4941" w:type="dxa"/>
            <w:vMerge/>
            <w:tcBorders>
              <w:top w:val="single" w:sz="12" w:space="0" w:color="000000"/>
              <w:left w:val="single" w:sz="12" w:space="0" w:color="000000"/>
              <w:bottom w:val="single" w:sz="12" w:space="0" w:color="000000"/>
              <w:right w:val="single" w:sz="12" w:space="0" w:color="000000"/>
            </w:tcBorders>
          </w:tcPr>
          <w:p w14:paraId="000007B9"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7BA" w14:textId="77777777" w:rsidR="008110CB" w:rsidRDefault="008110CB">
            <w:pPr>
              <w:widowControl w:val="0"/>
              <w:pBdr>
                <w:top w:val="nil"/>
                <w:left w:val="nil"/>
                <w:bottom w:val="nil"/>
                <w:right w:val="nil"/>
                <w:between w:val="nil"/>
              </w:pBdr>
              <w:spacing w:line="276" w:lineRule="auto"/>
              <w:rPr>
                <w:sz w:val="22"/>
                <w:szCs w:val="22"/>
              </w:rPr>
            </w:pPr>
          </w:p>
        </w:tc>
      </w:tr>
      <w:tr w:rsidR="008110CB" w14:paraId="49A0F2EB" w14:textId="77777777">
        <w:trPr>
          <w:trHeight w:val="548"/>
        </w:trPr>
        <w:tc>
          <w:tcPr>
            <w:tcW w:w="2146" w:type="dxa"/>
            <w:tcBorders>
              <w:top w:val="single" w:sz="12" w:space="0" w:color="000000"/>
              <w:left w:val="single" w:sz="12" w:space="0" w:color="000000"/>
              <w:bottom w:val="single" w:sz="12" w:space="0" w:color="000000"/>
              <w:right w:val="single" w:sz="12" w:space="0" w:color="000000"/>
            </w:tcBorders>
          </w:tcPr>
          <w:p w14:paraId="000007BB" w14:textId="77777777" w:rsidR="008110CB" w:rsidRDefault="00E07000">
            <w:pPr>
              <w:widowControl w:val="0"/>
              <w:spacing w:line="231" w:lineRule="auto"/>
              <w:ind w:right="-113"/>
              <w:rPr>
                <w:sz w:val="22"/>
                <w:szCs w:val="22"/>
              </w:rPr>
            </w:pPr>
            <w:r>
              <w:rPr>
                <w:sz w:val="22"/>
                <w:szCs w:val="22"/>
              </w:rPr>
              <w:lastRenderedPageBreak/>
              <w:t>Административные</w:t>
            </w:r>
          </w:p>
          <w:p w14:paraId="000007BC" w14:textId="77777777" w:rsidR="008110CB" w:rsidRDefault="00E07000">
            <w:pPr>
              <w:widowControl w:val="0"/>
              <w:spacing w:line="231" w:lineRule="auto"/>
              <w:ind w:right="-113"/>
              <w:rPr>
                <w:sz w:val="22"/>
                <w:szCs w:val="22"/>
              </w:rPr>
            </w:pPr>
            <w:r>
              <w:rPr>
                <w:sz w:val="22"/>
                <w:szCs w:val="22"/>
              </w:rPr>
              <w:t>здания организаций,</w:t>
            </w:r>
          </w:p>
          <w:p w14:paraId="000007BD" w14:textId="77777777" w:rsidR="008110CB" w:rsidRDefault="00E07000">
            <w:pPr>
              <w:widowControl w:val="0"/>
              <w:spacing w:line="231" w:lineRule="auto"/>
              <w:ind w:right="-113"/>
              <w:rPr>
                <w:sz w:val="22"/>
                <w:szCs w:val="22"/>
              </w:rPr>
            </w:pPr>
            <w:r>
              <w:rPr>
                <w:sz w:val="22"/>
                <w:szCs w:val="22"/>
              </w:rPr>
              <w:t>обеспечивающих</w:t>
            </w:r>
          </w:p>
          <w:p w14:paraId="000007BE" w14:textId="77777777" w:rsidR="008110CB" w:rsidRDefault="00E07000">
            <w:pPr>
              <w:widowControl w:val="0"/>
              <w:spacing w:line="231" w:lineRule="auto"/>
              <w:ind w:right="-113"/>
              <w:rPr>
                <w:sz w:val="22"/>
                <w:szCs w:val="22"/>
              </w:rPr>
            </w:pPr>
            <w:r>
              <w:rPr>
                <w:sz w:val="22"/>
                <w:szCs w:val="22"/>
              </w:rPr>
              <w:t>предоставление</w:t>
            </w:r>
          </w:p>
          <w:p w14:paraId="000007BF" w14:textId="77777777" w:rsidR="008110CB" w:rsidRDefault="00E07000">
            <w:pPr>
              <w:widowControl w:val="0"/>
              <w:spacing w:line="231" w:lineRule="auto"/>
              <w:ind w:right="-113"/>
              <w:rPr>
                <w:sz w:val="22"/>
                <w:szCs w:val="22"/>
              </w:rPr>
            </w:pPr>
            <w:r>
              <w:rPr>
                <w:sz w:val="22"/>
                <w:szCs w:val="22"/>
              </w:rPr>
              <w:t>коммунальных услуг. 3.1.2</w:t>
            </w:r>
          </w:p>
        </w:tc>
        <w:tc>
          <w:tcPr>
            <w:tcW w:w="2692" w:type="dxa"/>
            <w:tcBorders>
              <w:top w:val="single" w:sz="12" w:space="0" w:color="000000"/>
              <w:left w:val="single" w:sz="12" w:space="0" w:color="000000"/>
              <w:bottom w:val="single" w:sz="12" w:space="0" w:color="000000"/>
              <w:right w:val="single" w:sz="12" w:space="0" w:color="000000"/>
            </w:tcBorders>
          </w:tcPr>
          <w:p w14:paraId="000007C0" w14:textId="77777777" w:rsidR="008110CB" w:rsidRDefault="00E07000">
            <w:pPr>
              <w:widowControl w:val="0"/>
              <w:spacing w:line="231" w:lineRule="auto"/>
              <w:ind w:right="-113"/>
              <w:rPr>
                <w:sz w:val="22"/>
                <w:szCs w:val="22"/>
              </w:rPr>
            </w:pPr>
            <w:r>
              <w:rPr>
                <w:sz w:val="22"/>
                <w:szCs w:val="22"/>
              </w:rPr>
              <w:t>Размещение зданий,</w:t>
            </w:r>
          </w:p>
          <w:p w14:paraId="000007C1" w14:textId="77777777" w:rsidR="008110CB" w:rsidRDefault="00E07000">
            <w:pPr>
              <w:widowControl w:val="0"/>
              <w:spacing w:line="231" w:lineRule="auto"/>
              <w:ind w:right="-113"/>
              <w:rPr>
                <w:sz w:val="22"/>
                <w:szCs w:val="22"/>
              </w:rPr>
            </w:pPr>
            <w:r>
              <w:rPr>
                <w:sz w:val="22"/>
                <w:szCs w:val="22"/>
              </w:rPr>
              <w:t>предназначенных для приема физических и юридических лиц в связи с</w:t>
            </w:r>
          </w:p>
          <w:p w14:paraId="000007C2" w14:textId="77777777" w:rsidR="008110CB" w:rsidRDefault="00E07000">
            <w:pPr>
              <w:widowControl w:val="0"/>
              <w:spacing w:line="231" w:lineRule="auto"/>
              <w:ind w:right="-113"/>
              <w:rPr>
                <w:sz w:val="22"/>
                <w:szCs w:val="22"/>
              </w:rPr>
            </w:pPr>
            <w:r>
              <w:rPr>
                <w:sz w:val="22"/>
                <w:szCs w:val="22"/>
              </w:rPr>
              <w:t>предоставлением им коммунальных услуг</w:t>
            </w:r>
          </w:p>
        </w:tc>
        <w:tc>
          <w:tcPr>
            <w:tcW w:w="1985" w:type="dxa"/>
            <w:tcBorders>
              <w:top w:val="single" w:sz="12" w:space="0" w:color="000000"/>
              <w:left w:val="single" w:sz="12" w:space="0" w:color="000000"/>
              <w:bottom w:val="single" w:sz="12" w:space="0" w:color="000000"/>
              <w:right w:val="single" w:sz="12" w:space="0" w:color="000000"/>
            </w:tcBorders>
          </w:tcPr>
          <w:p w14:paraId="000007C3" w14:textId="77777777" w:rsidR="008110CB" w:rsidRDefault="00E07000">
            <w:pPr>
              <w:widowControl w:val="0"/>
              <w:spacing w:line="231" w:lineRule="auto"/>
              <w:ind w:right="-113"/>
              <w:rPr>
                <w:sz w:val="22"/>
                <w:szCs w:val="22"/>
              </w:rPr>
            </w:pPr>
            <w:r>
              <w:rPr>
                <w:sz w:val="22"/>
                <w:szCs w:val="22"/>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4941" w:type="dxa"/>
            <w:tcBorders>
              <w:top w:val="single" w:sz="12" w:space="0" w:color="000000"/>
              <w:left w:val="single" w:sz="12" w:space="0" w:color="000000"/>
              <w:bottom w:val="single" w:sz="12" w:space="0" w:color="000000"/>
              <w:right w:val="single" w:sz="12" w:space="0" w:color="000000"/>
            </w:tcBorders>
          </w:tcPr>
          <w:p w14:paraId="000007C4" w14:textId="77777777" w:rsidR="008110CB" w:rsidRDefault="00E07000">
            <w:pPr>
              <w:widowControl w:val="0"/>
              <w:spacing w:line="231" w:lineRule="auto"/>
              <w:ind w:right="-113"/>
              <w:rPr>
                <w:sz w:val="22"/>
                <w:szCs w:val="22"/>
              </w:rPr>
            </w:pPr>
            <w:r>
              <w:rPr>
                <w:sz w:val="22"/>
                <w:szCs w:val="22"/>
              </w:rPr>
              <w:t>1. Максимальная площадь земельного участка – 0,2 га.</w:t>
            </w:r>
          </w:p>
          <w:p w14:paraId="000007C5"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7C6" w14:textId="77777777" w:rsidR="008110CB" w:rsidRDefault="00E07000">
            <w:pPr>
              <w:widowControl w:val="0"/>
              <w:spacing w:line="231" w:lineRule="auto"/>
              <w:ind w:right="-113"/>
              <w:rPr>
                <w:sz w:val="22"/>
                <w:szCs w:val="22"/>
              </w:rPr>
            </w:pPr>
            <w:r>
              <w:rPr>
                <w:sz w:val="22"/>
                <w:szCs w:val="22"/>
              </w:rPr>
              <w:t>3. Максимальное количество этажей – 2.</w:t>
            </w:r>
          </w:p>
          <w:p w14:paraId="000007C7" w14:textId="77777777" w:rsidR="008110CB" w:rsidRDefault="00E07000">
            <w:pPr>
              <w:widowControl w:val="0"/>
              <w:spacing w:line="231" w:lineRule="auto"/>
              <w:ind w:right="-113"/>
              <w:rPr>
                <w:sz w:val="22"/>
                <w:szCs w:val="22"/>
              </w:rPr>
            </w:pPr>
            <w:r>
              <w:rPr>
                <w:sz w:val="22"/>
                <w:szCs w:val="22"/>
              </w:rPr>
              <w:t>4. Максимальный процент застройки – 70%.</w:t>
            </w:r>
          </w:p>
          <w:p w14:paraId="000007C8" w14:textId="77777777" w:rsidR="008110CB" w:rsidRDefault="00E07000">
            <w:pPr>
              <w:widowControl w:val="0"/>
              <w:spacing w:line="231" w:lineRule="auto"/>
              <w:ind w:right="-113"/>
              <w:rPr>
                <w:sz w:val="22"/>
                <w:szCs w:val="22"/>
              </w:rPr>
            </w:pPr>
            <w:r>
              <w:rPr>
                <w:sz w:val="22"/>
                <w:szCs w:val="22"/>
              </w:rPr>
              <w:t>5. Минимальный процент озеленения – 20%.</w:t>
            </w:r>
          </w:p>
          <w:p w14:paraId="000007C9" w14:textId="77777777" w:rsidR="008110CB" w:rsidRDefault="00E07000">
            <w:pPr>
              <w:widowControl w:val="0"/>
              <w:spacing w:line="231" w:lineRule="auto"/>
              <w:ind w:right="-113"/>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14:paraId="000007CA" w14:textId="77777777" w:rsidR="008110CB" w:rsidRDefault="008110CB">
            <w:pPr>
              <w:widowControl w:val="0"/>
              <w:spacing w:line="231" w:lineRule="auto"/>
              <w:ind w:right="-113"/>
              <w:rPr>
                <w:sz w:val="22"/>
                <w:szCs w:val="22"/>
              </w:rPr>
            </w:pPr>
          </w:p>
          <w:p w14:paraId="000007CB" w14:textId="77777777" w:rsidR="008110CB" w:rsidRDefault="00E07000">
            <w:pPr>
              <w:widowControl w:val="0"/>
              <w:spacing w:line="231" w:lineRule="auto"/>
              <w:ind w:right="-113"/>
              <w:rPr>
                <w:i/>
                <w:sz w:val="22"/>
                <w:szCs w:val="22"/>
              </w:rPr>
            </w:pPr>
            <w:r>
              <w:rPr>
                <w:i/>
                <w:sz w:val="22"/>
                <w:szCs w:val="22"/>
              </w:rPr>
              <w:t>Иные параметры:</w:t>
            </w:r>
          </w:p>
          <w:p w14:paraId="000007CC" w14:textId="77777777" w:rsidR="008110CB" w:rsidRDefault="00E07000">
            <w:pPr>
              <w:widowControl w:val="0"/>
              <w:spacing w:line="231" w:lineRule="auto"/>
              <w:ind w:right="-113"/>
              <w:rPr>
                <w:sz w:val="22"/>
                <w:szCs w:val="22"/>
              </w:rPr>
            </w:pPr>
            <w:r>
              <w:rPr>
                <w:sz w:val="22"/>
                <w:szCs w:val="22"/>
              </w:rPr>
              <w:t>Максимальная высота оград – 1,5 м</w:t>
            </w:r>
          </w:p>
          <w:p w14:paraId="000007CD" w14:textId="77777777" w:rsidR="008110CB" w:rsidRDefault="00E07000">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7CE" w14:textId="77777777" w:rsidR="008110CB" w:rsidRDefault="008110CB">
            <w:pPr>
              <w:ind w:right="34"/>
              <w:jc w:val="both"/>
              <w:rPr>
                <w:sz w:val="22"/>
                <w:szCs w:val="22"/>
              </w:rPr>
            </w:pPr>
          </w:p>
          <w:p w14:paraId="000007CF" w14:textId="77777777" w:rsidR="008110CB" w:rsidRDefault="008110CB">
            <w:pPr>
              <w:widowControl w:val="0"/>
              <w:ind w:right="33"/>
              <w:jc w:val="both"/>
              <w:rPr>
                <w:sz w:val="22"/>
                <w:szCs w:val="22"/>
              </w:rPr>
            </w:pPr>
          </w:p>
          <w:p w14:paraId="000007D0" w14:textId="77777777" w:rsidR="008110CB" w:rsidRDefault="008110CB">
            <w:pPr>
              <w:widowControl w:val="0"/>
              <w:ind w:right="33"/>
              <w:jc w:val="both"/>
              <w:rPr>
                <w:sz w:val="22"/>
                <w:szCs w:val="22"/>
              </w:rPr>
            </w:pPr>
          </w:p>
          <w:p w14:paraId="000007D1" w14:textId="77777777" w:rsidR="008110CB" w:rsidRDefault="008110CB">
            <w:pPr>
              <w:ind w:right="34"/>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7D2" w14:textId="77777777" w:rsidR="008110CB" w:rsidRDefault="00E07000">
            <w:pPr>
              <w:widowControl w:val="0"/>
              <w:spacing w:line="231" w:lineRule="auto"/>
              <w:ind w:right="-113"/>
              <w:rPr>
                <w:sz w:val="22"/>
                <w:szCs w:val="22"/>
              </w:rPr>
            </w:pPr>
            <w:r>
              <w:rPr>
                <w:sz w:val="22"/>
                <w:szCs w:val="22"/>
              </w:rPr>
              <w:t>Встроенные и пристроенные в основные виды использования, отдельно стоящие.</w:t>
            </w:r>
          </w:p>
          <w:p w14:paraId="000007D3" w14:textId="77777777" w:rsidR="008110CB" w:rsidRDefault="00E07000">
            <w:pPr>
              <w:widowControl w:val="0"/>
              <w:spacing w:line="231" w:lineRule="auto"/>
              <w:ind w:right="-113"/>
              <w:rPr>
                <w:sz w:val="22"/>
                <w:szCs w:val="22"/>
              </w:rPr>
            </w:pPr>
            <w:r>
              <w:rPr>
                <w:sz w:val="22"/>
                <w:szCs w:val="22"/>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118.13330.2012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14:paraId="000007D4"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7D5" w14:textId="77777777" w:rsidR="008110CB" w:rsidRDefault="008110CB">
            <w:pPr>
              <w:ind w:right="33"/>
              <w:rPr>
                <w:sz w:val="22"/>
                <w:szCs w:val="22"/>
              </w:rPr>
            </w:pPr>
          </w:p>
        </w:tc>
      </w:tr>
      <w:tr w:rsidR="008110CB" w14:paraId="3E93FC42" w14:textId="77777777">
        <w:trPr>
          <w:trHeight w:val="548"/>
        </w:trPr>
        <w:tc>
          <w:tcPr>
            <w:tcW w:w="2146" w:type="dxa"/>
            <w:tcBorders>
              <w:top w:val="single" w:sz="12" w:space="0" w:color="000000"/>
              <w:left w:val="single" w:sz="12" w:space="0" w:color="000000"/>
              <w:bottom w:val="single" w:sz="12" w:space="0" w:color="000000"/>
              <w:right w:val="single" w:sz="12" w:space="0" w:color="000000"/>
            </w:tcBorders>
          </w:tcPr>
          <w:p w14:paraId="000007D6" w14:textId="77777777" w:rsidR="008110CB" w:rsidRDefault="00E07000">
            <w:pPr>
              <w:widowControl w:val="0"/>
              <w:spacing w:line="231" w:lineRule="auto"/>
              <w:ind w:right="-113"/>
              <w:rPr>
                <w:sz w:val="22"/>
                <w:szCs w:val="22"/>
              </w:rPr>
            </w:pPr>
            <w:r>
              <w:rPr>
                <w:sz w:val="22"/>
                <w:szCs w:val="22"/>
              </w:rPr>
              <w:lastRenderedPageBreak/>
              <w:t>Социальное обслуживание 3.2</w:t>
            </w:r>
          </w:p>
        </w:tc>
        <w:tc>
          <w:tcPr>
            <w:tcW w:w="2692" w:type="dxa"/>
            <w:tcBorders>
              <w:top w:val="single" w:sz="12" w:space="0" w:color="000000"/>
              <w:left w:val="single" w:sz="12" w:space="0" w:color="000000"/>
              <w:bottom w:val="single" w:sz="12" w:space="0" w:color="000000"/>
              <w:right w:val="single" w:sz="12" w:space="0" w:color="000000"/>
            </w:tcBorders>
          </w:tcPr>
          <w:p w14:paraId="000007D7" w14:textId="77777777" w:rsidR="008110CB" w:rsidRDefault="00E07000">
            <w:pPr>
              <w:widowControl w:val="0"/>
              <w:spacing w:line="231" w:lineRule="auto"/>
              <w:ind w:right="-113"/>
              <w:rPr>
                <w:sz w:val="22"/>
                <w:szCs w:val="22"/>
              </w:rPr>
            </w:pPr>
            <w:r>
              <w:rPr>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(Дома социального обслуживания; Оказание социальной помощи населению; Оказание услуг связи; Общежития)</w:t>
            </w:r>
          </w:p>
        </w:tc>
        <w:tc>
          <w:tcPr>
            <w:tcW w:w="1985" w:type="dxa"/>
            <w:tcBorders>
              <w:top w:val="single" w:sz="12" w:space="0" w:color="000000"/>
              <w:left w:val="single" w:sz="12" w:space="0" w:color="000000"/>
              <w:bottom w:val="single" w:sz="12" w:space="0" w:color="000000"/>
              <w:right w:val="single" w:sz="12" w:space="0" w:color="000000"/>
            </w:tcBorders>
          </w:tcPr>
          <w:p w14:paraId="000007D8" w14:textId="77777777" w:rsidR="008110CB" w:rsidRDefault="00E07000">
            <w:pPr>
              <w:widowControl w:val="0"/>
              <w:tabs>
                <w:tab w:val="left" w:pos="142"/>
              </w:tabs>
              <w:spacing w:line="231" w:lineRule="auto"/>
              <w:ind w:right="-113"/>
              <w:rPr>
                <w:sz w:val="22"/>
                <w:szCs w:val="22"/>
              </w:rPr>
            </w:pPr>
            <w:r>
              <w:rPr>
                <w:sz w:val="22"/>
                <w:szCs w:val="22"/>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размещение зданий, предназначенных для служб </w:t>
            </w:r>
            <w:r>
              <w:rPr>
                <w:sz w:val="22"/>
                <w:szCs w:val="22"/>
              </w:rPr>
              <w:lastRenderedPageBreak/>
              <w:t xml:space="preserve">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Pr>
                <w:sz w:val="22"/>
                <w:szCs w:val="22"/>
              </w:rPr>
              <w:lastRenderedPageBreak/>
              <w:t xml:space="preserve">организаций: некоммерческих фондов, благотворительных организаций, клубов по интересам;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общежитий, предназначенных для проживания граждан на время </w:t>
            </w:r>
            <w:r>
              <w:rPr>
                <w:sz w:val="22"/>
                <w:szCs w:val="22"/>
              </w:rPr>
              <w:lastRenderedPageBreak/>
              <w:t xml:space="preserve">их работы, службы или обучения, за исключением зданий, размещение которых предусмотрено содержанием вида разрешенного использования с </w:t>
            </w:r>
            <w:hyperlink r:id="rId14" w:anchor="block_1047">
              <w:r>
                <w:rPr>
                  <w:sz w:val="22"/>
                  <w:szCs w:val="22"/>
                </w:rPr>
                <w:t>кодом 4.7</w:t>
              </w:r>
            </w:hyperlink>
            <w:r>
              <w:rPr>
                <w:sz w:val="22"/>
                <w:szCs w:val="22"/>
              </w:rPr>
              <w:t xml:space="preserve"> (гостиничное обслуживание)</w:t>
            </w:r>
          </w:p>
        </w:tc>
        <w:tc>
          <w:tcPr>
            <w:tcW w:w="4941" w:type="dxa"/>
            <w:tcBorders>
              <w:top w:val="single" w:sz="12" w:space="0" w:color="000000"/>
              <w:left w:val="single" w:sz="12" w:space="0" w:color="000000"/>
              <w:bottom w:val="single" w:sz="12" w:space="0" w:color="000000"/>
              <w:right w:val="single" w:sz="12" w:space="0" w:color="000000"/>
            </w:tcBorders>
          </w:tcPr>
          <w:p w14:paraId="000007D9" w14:textId="77777777" w:rsidR="008110CB" w:rsidRDefault="00E07000">
            <w:pPr>
              <w:widowControl w:val="0"/>
              <w:spacing w:line="231" w:lineRule="auto"/>
              <w:ind w:right="-113"/>
              <w:rPr>
                <w:sz w:val="22"/>
                <w:szCs w:val="22"/>
              </w:rPr>
            </w:pPr>
            <w:r>
              <w:rPr>
                <w:sz w:val="22"/>
                <w:szCs w:val="22"/>
              </w:rPr>
              <w:lastRenderedPageBreak/>
              <w:t>1. Минимальные размеры земельного участка – 0,01 га.</w:t>
            </w:r>
          </w:p>
          <w:p w14:paraId="000007DA" w14:textId="77777777" w:rsidR="008110CB" w:rsidRDefault="00E07000">
            <w:pPr>
              <w:widowControl w:val="0"/>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14:paraId="000007DB" w14:textId="77777777" w:rsidR="008110CB" w:rsidRDefault="00E07000">
            <w:pPr>
              <w:widowControl w:val="0"/>
              <w:spacing w:line="231" w:lineRule="auto"/>
              <w:ind w:right="-113"/>
              <w:rPr>
                <w:sz w:val="22"/>
                <w:szCs w:val="22"/>
              </w:rPr>
            </w:pPr>
            <w:r>
              <w:rPr>
                <w:sz w:val="22"/>
                <w:szCs w:val="22"/>
              </w:rPr>
              <w:t xml:space="preserve">3. Минимальный процент озеленения земельного участка – 20%. </w:t>
            </w:r>
          </w:p>
          <w:p w14:paraId="000007DC" w14:textId="77777777" w:rsidR="008110CB" w:rsidRDefault="00E07000">
            <w:pPr>
              <w:widowControl w:val="0"/>
              <w:spacing w:line="231" w:lineRule="auto"/>
              <w:ind w:right="-113"/>
              <w:rPr>
                <w:sz w:val="22"/>
                <w:szCs w:val="22"/>
              </w:rPr>
            </w:pPr>
            <w:r>
              <w:rPr>
                <w:sz w:val="22"/>
                <w:szCs w:val="22"/>
              </w:rPr>
              <w:t>4. Параметры объектов капитального строительства определяются в соответствии с требованиями технических регламентов, строительных норм и Правил.</w:t>
            </w:r>
          </w:p>
          <w:p w14:paraId="000007DD" w14:textId="77777777" w:rsidR="008110CB" w:rsidRDefault="00E07000">
            <w:pPr>
              <w:widowControl w:val="0"/>
              <w:spacing w:line="231" w:lineRule="auto"/>
              <w:ind w:right="-113"/>
              <w:jc w:val="both"/>
              <w:rPr>
                <w:sz w:val="22"/>
                <w:szCs w:val="22"/>
              </w:rPr>
            </w:pPr>
            <w:r>
              <w:rPr>
                <w:sz w:val="22"/>
                <w:szCs w:val="22"/>
              </w:rPr>
              <w:t xml:space="preserve">5. Количество машино-мест для приобъектной </w:t>
            </w:r>
            <w:r>
              <w:rPr>
                <w:sz w:val="22"/>
                <w:szCs w:val="22"/>
              </w:rPr>
              <w:br/>
              <w:t>автостоянки - не менее показателей, установленных статьей 43 настоящих Правил.</w:t>
            </w:r>
          </w:p>
          <w:p w14:paraId="000007DE" w14:textId="77777777" w:rsidR="008110CB" w:rsidRDefault="008110CB">
            <w:pPr>
              <w:widowControl w:val="0"/>
              <w:spacing w:line="231" w:lineRule="auto"/>
              <w:ind w:right="-113"/>
              <w:rPr>
                <w:sz w:val="22"/>
                <w:szCs w:val="22"/>
              </w:rPr>
            </w:pPr>
          </w:p>
          <w:p w14:paraId="000007DF" w14:textId="77777777" w:rsidR="008110CB" w:rsidRDefault="008110CB">
            <w:pPr>
              <w:widowControl w:val="0"/>
              <w:spacing w:line="231" w:lineRule="auto"/>
              <w:ind w:right="-113"/>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7E0" w14:textId="77777777" w:rsidR="008110CB" w:rsidRDefault="00E07000">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7E1"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4E41567A" w14:textId="77777777">
        <w:trPr>
          <w:trHeight w:val="548"/>
        </w:trPr>
        <w:tc>
          <w:tcPr>
            <w:tcW w:w="2146" w:type="dxa"/>
            <w:tcBorders>
              <w:top w:val="single" w:sz="12" w:space="0" w:color="000000"/>
              <w:left w:val="single" w:sz="12" w:space="0" w:color="000000"/>
              <w:bottom w:val="single" w:sz="12" w:space="0" w:color="000000"/>
              <w:right w:val="single" w:sz="12" w:space="0" w:color="000000"/>
            </w:tcBorders>
          </w:tcPr>
          <w:p w14:paraId="000007E2" w14:textId="77777777" w:rsidR="008110CB" w:rsidRDefault="00E07000">
            <w:pPr>
              <w:widowControl w:val="0"/>
              <w:spacing w:line="231" w:lineRule="auto"/>
              <w:ind w:right="-113"/>
              <w:rPr>
                <w:sz w:val="22"/>
                <w:szCs w:val="22"/>
              </w:rPr>
            </w:pPr>
            <w:r>
              <w:rPr>
                <w:sz w:val="22"/>
                <w:szCs w:val="22"/>
              </w:rPr>
              <w:lastRenderedPageBreak/>
              <w:t>Здравоохранение 3.4</w:t>
            </w:r>
          </w:p>
        </w:tc>
        <w:tc>
          <w:tcPr>
            <w:tcW w:w="2692" w:type="dxa"/>
            <w:tcBorders>
              <w:top w:val="single" w:sz="12" w:space="0" w:color="000000"/>
              <w:left w:val="single" w:sz="12" w:space="0" w:color="000000"/>
              <w:bottom w:val="single" w:sz="12" w:space="0" w:color="000000"/>
              <w:right w:val="single" w:sz="12" w:space="0" w:color="000000"/>
            </w:tcBorders>
          </w:tcPr>
          <w:p w14:paraId="000007E3" w14:textId="77777777" w:rsidR="008110CB" w:rsidRDefault="00E07000">
            <w:pPr>
              <w:widowControl w:val="0"/>
              <w:spacing w:line="231" w:lineRule="auto"/>
              <w:ind w:right="-113"/>
              <w:rPr>
                <w:sz w:val="22"/>
                <w:szCs w:val="22"/>
              </w:rPr>
            </w:pPr>
            <w:r>
              <w:rPr>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r>
              <w:rPr>
                <w:sz w:val="22"/>
                <w:szCs w:val="22"/>
              </w:rPr>
              <w:lastRenderedPageBreak/>
              <w:t>3.4.1-3.4.2 (Амбулаторно-поликлиническое обслуживание; стационарное медицинское обслуживание)</w:t>
            </w:r>
          </w:p>
        </w:tc>
        <w:tc>
          <w:tcPr>
            <w:tcW w:w="1985" w:type="dxa"/>
            <w:tcBorders>
              <w:top w:val="single" w:sz="12" w:space="0" w:color="000000"/>
              <w:left w:val="single" w:sz="12" w:space="0" w:color="000000"/>
              <w:bottom w:val="single" w:sz="12" w:space="0" w:color="000000"/>
              <w:right w:val="single" w:sz="12" w:space="0" w:color="000000"/>
            </w:tcBorders>
          </w:tcPr>
          <w:p w14:paraId="000007E4" w14:textId="77777777" w:rsidR="008110CB" w:rsidRDefault="00E07000">
            <w:pPr>
              <w:widowControl w:val="0"/>
              <w:tabs>
                <w:tab w:val="left" w:pos="142"/>
              </w:tabs>
              <w:spacing w:line="231" w:lineRule="auto"/>
              <w:ind w:right="-113"/>
              <w:rPr>
                <w:sz w:val="22"/>
                <w:szCs w:val="22"/>
              </w:rPr>
            </w:pPr>
            <w:r>
              <w:rPr>
                <w:sz w:val="22"/>
                <w:szCs w:val="22"/>
              </w:rPr>
              <w:lastRenderedPageBreak/>
              <w:t xml:space="preserve">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r>
              <w:rPr>
                <w:sz w:val="22"/>
                <w:szCs w:val="22"/>
              </w:rPr>
              <w:lastRenderedPageBreak/>
              <w:t xml:space="preserve">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p w14:paraId="000007E5" w14:textId="77777777" w:rsidR="008110CB" w:rsidRDefault="008110CB">
            <w:pPr>
              <w:widowControl w:val="0"/>
              <w:tabs>
                <w:tab w:val="left" w:pos="142"/>
              </w:tabs>
              <w:spacing w:line="231" w:lineRule="auto"/>
              <w:ind w:right="-113"/>
              <w:rPr>
                <w:sz w:val="22"/>
                <w:szCs w:val="22"/>
              </w:rPr>
            </w:pPr>
          </w:p>
        </w:tc>
        <w:tc>
          <w:tcPr>
            <w:tcW w:w="4941" w:type="dxa"/>
            <w:tcBorders>
              <w:top w:val="single" w:sz="12" w:space="0" w:color="000000"/>
              <w:left w:val="single" w:sz="12" w:space="0" w:color="000000"/>
              <w:bottom w:val="single" w:sz="12" w:space="0" w:color="000000"/>
              <w:right w:val="single" w:sz="12" w:space="0" w:color="000000"/>
            </w:tcBorders>
          </w:tcPr>
          <w:p w14:paraId="000007E6" w14:textId="77777777" w:rsidR="008110CB" w:rsidRDefault="00E07000">
            <w:pPr>
              <w:widowControl w:val="0"/>
              <w:spacing w:line="231" w:lineRule="auto"/>
              <w:ind w:right="-113"/>
              <w:rPr>
                <w:sz w:val="22"/>
                <w:szCs w:val="22"/>
              </w:rPr>
            </w:pPr>
            <w:r>
              <w:rPr>
                <w:sz w:val="22"/>
                <w:szCs w:val="22"/>
              </w:rPr>
              <w:lastRenderedPageBreak/>
              <w:t>1. Минимальные размеры земельного участка – 0,2 га</w:t>
            </w:r>
          </w:p>
          <w:p w14:paraId="000007E7"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7E8" w14:textId="77777777" w:rsidR="008110CB" w:rsidRDefault="00E07000">
            <w:pPr>
              <w:widowControl w:val="0"/>
              <w:spacing w:line="231" w:lineRule="auto"/>
              <w:ind w:right="-113"/>
              <w:rPr>
                <w:sz w:val="22"/>
                <w:szCs w:val="22"/>
              </w:rPr>
            </w:pPr>
            <w:r>
              <w:rPr>
                <w:sz w:val="22"/>
                <w:szCs w:val="22"/>
              </w:rPr>
              <w:t>3. Минимальный отступ от красной линии – не менее 5 м;</w:t>
            </w:r>
          </w:p>
          <w:p w14:paraId="000007E9" w14:textId="77777777" w:rsidR="008110CB" w:rsidRDefault="00E07000">
            <w:pPr>
              <w:widowControl w:val="0"/>
              <w:spacing w:line="231" w:lineRule="auto"/>
              <w:ind w:right="-113"/>
              <w:rPr>
                <w:sz w:val="22"/>
                <w:szCs w:val="22"/>
              </w:rPr>
            </w:pPr>
            <w:r>
              <w:rPr>
                <w:sz w:val="22"/>
                <w:szCs w:val="22"/>
              </w:rPr>
              <w:t>4. Максимальная высота зданий – 25 м.</w:t>
            </w:r>
          </w:p>
          <w:p w14:paraId="000007EA" w14:textId="77777777" w:rsidR="008110CB" w:rsidRDefault="00E07000">
            <w:pPr>
              <w:widowControl w:val="0"/>
              <w:spacing w:line="231" w:lineRule="auto"/>
              <w:ind w:right="-113"/>
              <w:rPr>
                <w:sz w:val="22"/>
                <w:szCs w:val="22"/>
              </w:rPr>
            </w:pPr>
            <w:r>
              <w:rPr>
                <w:sz w:val="22"/>
                <w:szCs w:val="22"/>
              </w:rPr>
              <w:t>5. Максимальный процент застройки – 70%;</w:t>
            </w:r>
          </w:p>
          <w:p w14:paraId="000007EB" w14:textId="77777777" w:rsidR="008110CB" w:rsidRDefault="00E07000">
            <w:pPr>
              <w:widowControl w:val="0"/>
              <w:spacing w:line="231" w:lineRule="auto"/>
              <w:ind w:right="-113"/>
              <w:rPr>
                <w:sz w:val="22"/>
                <w:szCs w:val="22"/>
              </w:rPr>
            </w:pPr>
            <w:r>
              <w:rPr>
                <w:sz w:val="22"/>
                <w:szCs w:val="22"/>
              </w:rPr>
              <w:t>6. Минимальный процент озеленения земельного участка – 10%.</w:t>
            </w:r>
          </w:p>
          <w:p w14:paraId="000007EC" w14:textId="77777777" w:rsidR="008110CB" w:rsidRDefault="00E07000">
            <w:pPr>
              <w:widowControl w:val="0"/>
              <w:spacing w:line="231" w:lineRule="auto"/>
              <w:ind w:right="-113"/>
              <w:jc w:val="both"/>
              <w:rPr>
                <w:sz w:val="22"/>
                <w:szCs w:val="22"/>
              </w:rPr>
            </w:pPr>
            <w:r>
              <w:rPr>
                <w:sz w:val="22"/>
                <w:szCs w:val="22"/>
              </w:rPr>
              <w:t xml:space="preserve">7. Количество машино-мест для приобъектной автостоянки - не менее показателей, </w:t>
            </w:r>
            <w:r>
              <w:rPr>
                <w:sz w:val="22"/>
                <w:szCs w:val="22"/>
              </w:rPr>
              <w:lastRenderedPageBreak/>
              <w:t>установленных статьей 43 настоящих Правил.</w:t>
            </w:r>
          </w:p>
          <w:p w14:paraId="000007ED" w14:textId="77777777" w:rsidR="008110CB" w:rsidRDefault="008110CB">
            <w:pPr>
              <w:widowControl w:val="0"/>
              <w:tabs>
                <w:tab w:val="left" w:pos="142"/>
              </w:tabs>
              <w:spacing w:line="231" w:lineRule="auto"/>
              <w:ind w:right="-113"/>
              <w:rPr>
                <w:sz w:val="22"/>
                <w:szCs w:val="22"/>
              </w:rPr>
            </w:pPr>
          </w:p>
          <w:p w14:paraId="000007EE"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7EF" w14:textId="77777777" w:rsidR="008110CB" w:rsidRDefault="00E07000">
            <w:pPr>
              <w:widowControl w:val="0"/>
              <w:spacing w:line="231" w:lineRule="auto"/>
              <w:ind w:right="-113"/>
              <w:rPr>
                <w:sz w:val="22"/>
                <w:szCs w:val="22"/>
              </w:rPr>
            </w:pPr>
            <w:r>
              <w:rPr>
                <w:sz w:val="22"/>
                <w:szCs w:val="22"/>
              </w:rPr>
              <w:lastRenderedPageBreak/>
              <w:t xml:space="preserve">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158.13330.2014 «Здания и помещения медицинских организаций. Правила проектирования», СП 118.13330.2012 «Общественные здания и сооружения», </w:t>
            </w:r>
            <w:r>
              <w:rPr>
                <w:sz w:val="22"/>
                <w:szCs w:val="22"/>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
          <w:p w14:paraId="000007F0"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3B9F72BE" w14:textId="77777777">
        <w:trPr>
          <w:trHeight w:val="247"/>
        </w:trPr>
        <w:tc>
          <w:tcPr>
            <w:tcW w:w="2146" w:type="dxa"/>
            <w:tcBorders>
              <w:top w:val="single" w:sz="12" w:space="0" w:color="000000"/>
              <w:left w:val="single" w:sz="12" w:space="0" w:color="000000"/>
              <w:bottom w:val="single" w:sz="12" w:space="0" w:color="000000"/>
              <w:right w:val="single" w:sz="12" w:space="0" w:color="000000"/>
            </w:tcBorders>
          </w:tcPr>
          <w:p w14:paraId="000007F1" w14:textId="77777777" w:rsidR="008110CB" w:rsidRDefault="00E07000">
            <w:pPr>
              <w:widowControl w:val="0"/>
              <w:spacing w:line="231" w:lineRule="auto"/>
              <w:ind w:right="-113"/>
              <w:rPr>
                <w:sz w:val="22"/>
                <w:szCs w:val="22"/>
              </w:rPr>
            </w:pPr>
            <w:r>
              <w:rPr>
                <w:sz w:val="22"/>
                <w:szCs w:val="22"/>
              </w:rPr>
              <w:lastRenderedPageBreak/>
              <w:t>Образование и просвещение 3.5</w:t>
            </w:r>
          </w:p>
        </w:tc>
        <w:tc>
          <w:tcPr>
            <w:tcW w:w="2692" w:type="dxa"/>
            <w:tcBorders>
              <w:top w:val="single" w:sz="12" w:space="0" w:color="000000"/>
              <w:left w:val="single" w:sz="12" w:space="0" w:color="000000"/>
              <w:bottom w:val="single" w:sz="12" w:space="0" w:color="000000"/>
              <w:right w:val="single" w:sz="12" w:space="0" w:color="000000"/>
            </w:tcBorders>
          </w:tcPr>
          <w:p w14:paraId="000007F2" w14:textId="77777777" w:rsidR="008110CB" w:rsidRDefault="00E07000">
            <w:pPr>
              <w:widowControl w:val="0"/>
              <w:spacing w:line="231" w:lineRule="auto"/>
              <w:ind w:right="-113"/>
              <w:rPr>
                <w:sz w:val="22"/>
                <w:szCs w:val="22"/>
              </w:rPr>
            </w:pPr>
            <w:r>
              <w:rPr>
                <w:sz w:val="22"/>
                <w:szCs w:val="22"/>
              </w:rPr>
              <w:t>Размещение объектов</w:t>
            </w:r>
          </w:p>
          <w:p w14:paraId="000007F3" w14:textId="77777777" w:rsidR="008110CB" w:rsidRDefault="00E07000">
            <w:pPr>
              <w:widowControl w:val="0"/>
              <w:spacing w:line="231" w:lineRule="auto"/>
              <w:ind w:right="-113"/>
              <w:rPr>
                <w:sz w:val="22"/>
                <w:szCs w:val="22"/>
              </w:rPr>
            </w:pPr>
            <w:r>
              <w:rPr>
                <w:sz w:val="22"/>
                <w:szCs w:val="22"/>
              </w:rPr>
              <w:t xml:space="preserve">капитального строительства, предназначенных для воспитания, образования и просвещения. Содержание </w:t>
            </w:r>
            <w:r>
              <w:rPr>
                <w:sz w:val="22"/>
                <w:szCs w:val="22"/>
              </w:rPr>
              <w:lastRenderedPageBreak/>
              <w:t>данного вида разрешенного использования включает в себя содержание видов разрешенного использования с кодами 3.5.1-3.5.2</w:t>
            </w:r>
          </w:p>
        </w:tc>
        <w:tc>
          <w:tcPr>
            <w:tcW w:w="1985" w:type="dxa"/>
            <w:tcBorders>
              <w:top w:val="single" w:sz="12" w:space="0" w:color="000000"/>
              <w:left w:val="single" w:sz="12" w:space="0" w:color="000000"/>
              <w:bottom w:val="single" w:sz="12" w:space="0" w:color="000000"/>
              <w:right w:val="single" w:sz="12" w:space="0" w:color="000000"/>
            </w:tcBorders>
          </w:tcPr>
          <w:p w14:paraId="000007F4" w14:textId="77777777" w:rsidR="008110CB" w:rsidRDefault="00E07000">
            <w:pPr>
              <w:widowControl w:val="0"/>
              <w:spacing w:line="231" w:lineRule="auto"/>
              <w:ind w:right="-113"/>
              <w:rPr>
                <w:sz w:val="22"/>
                <w:szCs w:val="22"/>
              </w:rPr>
            </w:pPr>
            <w:r>
              <w:rPr>
                <w:sz w:val="22"/>
                <w:szCs w:val="22"/>
              </w:rPr>
              <w:lastRenderedPageBreak/>
              <w:t>Внешкольные учреждения.</w:t>
            </w:r>
          </w:p>
          <w:p w14:paraId="000007F5" w14:textId="77777777" w:rsidR="008110CB" w:rsidRDefault="00E07000">
            <w:pPr>
              <w:widowControl w:val="0"/>
              <w:spacing w:line="231" w:lineRule="auto"/>
              <w:ind w:right="-113"/>
              <w:rPr>
                <w:sz w:val="22"/>
                <w:szCs w:val="22"/>
              </w:rPr>
            </w:pPr>
            <w:r>
              <w:rPr>
                <w:sz w:val="22"/>
                <w:szCs w:val="22"/>
              </w:rPr>
              <w:t>Спортивные здания, сооружения</w:t>
            </w:r>
          </w:p>
        </w:tc>
        <w:tc>
          <w:tcPr>
            <w:tcW w:w="4941" w:type="dxa"/>
            <w:tcBorders>
              <w:top w:val="single" w:sz="12" w:space="0" w:color="000000"/>
              <w:left w:val="single" w:sz="12" w:space="0" w:color="000000"/>
              <w:bottom w:val="single" w:sz="12" w:space="0" w:color="000000"/>
              <w:right w:val="single" w:sz="12" w:space="0" w:color="000000"/>
            </w:tcBorders>
          </w:tcPr>
          <w:p w14:paraId="000007F6" w14:textId="77777777" w:rsidR="008110CB" w:rsidRDefault="00E07000">
            <w:pPr>
              <w:widowControl w:val="0"/>
              <w:spacing w:line="231" w:lineRule="auto"/>
              <w:ind w:right="-113"/>
              <w:rPr>
                <w:sz w:val="22"/>
                <w:szCs w:val="22"/>
              </w:rPr>
            </w:pPr>
            <w:r>
              <w:rPr>
                <w:sz w:val="22"/>
                <w:szCs w:val="22"/>
              </w:rPr>
              <w:t>1. Предельные размеры земельного участка не нормируется.</w:t>
            </w:r>
          </w:p>
          <w:p w14:paraId="000007F7"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7F8" w14:textId="77777777" w:rsidR="008110CB" w:rsidRDefault="00E07000">
            <w:pPr>
              <w:widowControl w:val="0"/>
              <w:spacing w:line="231" w:lineRule="auto"/>
              <w:ind w:right="-113"/>
              <w:rPr>
                <w:sz w:val="22"/>
                <w:szCs w:val="22"/>
              </w:rPr>
            </w:pPr>
            <w:r>
              <w:rPr>
                <w:sz w:val="22"/>
                <w:szCs w:val="22"/>
              </w:rPr>
              <w:t>3. Максимальное количество этажей – 2.</w:t>
            </w:r>
          </w:p>
          <w:p w14:paraId="000007F9" w14:textId="77777777" w:rsidR="008110CB" w:rsidRDefault="00E07000">
            <w:pPr>
              <w:widowControl w:val="0"/>
              <w:spacing w:line="231" w:lineRule="auto"/>
              <w:ind w:right="-113"/>
              <w:rPr>
                <w:sz w:val="22"/>
                <w:szCs w:val="22"/>
              </w:rPr>
            </w:pPr>
            <w:r>
              <w:rPr>
                <w:sz w:val="22"/>
                <w:szCs w:val="22"/>
              </w:rPr>
              <w:t>4. Максимальный процент застройки – 50%.</w:t>
            </w:r>
          </w:p>
          <w:p w14:paraId="000007FA" w14:textId="77777777" w:rsidR="008110CB" w:rsidRDefault="00E07000">
            <w:pPr>
              <w:widowControl w:val="0"/>
              <w:spacing w:line="231" w:lineRule="auto"/>
              <w:ind w:right="-113"/>
              <w:rPr>
                <w:sz w:val="22"/>
                <w:szCs w:val="22"/>
              </w:rPr>
            </w:pPr>
            <w:r>
              <w:rPr>
                <w:sz w:val="22"/>
                <w:szCs w:val="22"/>
              </w:rPr>
              <w:lastRenderedPageBreak/>
              <w:t>5. Минимальный процент озеленения – 30%.</w:t>
            </w:r>
          </w:p>
          <w:p w14:paraId="000007FB" w14:textId="77777777" w:rsidR="008110CB" w:rsidRDefault="00E07000">
            <w:pPr>
              <w:widowControl w:val="0"/>
              <w:spacing w:line="231" w:lineRule="auto"/>
              <w:ind w:right="-113"/>
              <w:rPr>
                <w:sz w:val="22"/>
                <w:szCs w:val="22"/>
              </w:rPr>
            </w:pPr>
            <w:r>
              <w:rPr>
                <w:sz w:val="22"/>
                <w:szCs w:val="22"/>
              </w:rPr>
              <w:t>6. Минимальный процент спортивно-игровых площадок – 20%.</w:t>
            </w:r>
          </w:p>
          <w:p w14:paraId="000007FC" w14:textId="77777777" w:rsidR="008110CB" w:rsidRDefault="00E07000">
            <w:pPr>
              <w:widowControl w:val="0"/>
              <w:spacing w:line="231" w:lineRule="auto"/>
              <w:ind w:right="-113"/>
              <w:rPr>
                <w:sz w:val="22"/>
                <w:szCs w:val="22"/>
              </w:rPr>
            </w:pPr>
            <w:r>
              <w:rPr>
                <w:sz w:val="22"/>
                <w:szCs w:val="22"/>
              </w:rPr>
              <w:t>7. Внешкольные учреждения – не более 50 мест.</w:t>
            </w:r>
          </w:p>
          <w:p w14:paraId="000007FD" w14:textId="77777777" w:rsidR="008110CB" w:rsidRDefault="00E07000">
            <w:pPr>
              <w:widowControl w:val="0"/>
              <w:spacing w:line="231" w:lineRule="auto"/>
              <w:ind w:right="-113"/>
              <w:rPr>
                <w:sz w:val="22"/>
                <w:szCs w:val="22"/>
              </w:rPr>
            </w:pPr>
            <w:r>
              <w:rPr>
                <w:sz w:val="22"/>
                <w:szCs w:val="22"/>
              </w:rPr>
              <w:t>Размер земельного участка определяется в зависимости от задания на проектирование и количества мест.</w:t>
            </w:r>
          </w:p>
          <w:p w14:paraId="000007FE" w14:textId="77777777" w:rsidR="008110CB" w:rsidRDefault="00E07000">
            <w:pPr>
              <w:widowControl w:val="0"/>
              <w:spacing w:line="231" w:lineRule="auto"/>
              <w:ind w:right="-113"/>
              <w:rPr>
                <w:sz w:val="22"/>
                <w:szCs w:val="22"/>
              </w:rPr>
            </w:pPr>
            <w:r>
              <w:rPr>
                <w:sz w:val="22"/>
                <w:szCs w:val="22"/>
              </w:rPr>
              <w:t xml:space="preserve">8. Количество машино-мест для приобъектной </w:t>
            </w:r>
            <w:r>
              <w:rPr>
                <w:sz w:val="22"/>
                <w:szCs w:val="22"/>
              </w:rPr>
              <w:br/>
              <w:t>автостоянки - не менее показателей, установленных статьей 43 настоящих Правил.</w:t>
            </w:r>
          </w:p>
          <w:p w14:paraId="000007FF" w14:textId="77777777" w:rsidR="008110CB" w:rsidRDefault="008110CB">
            <w:pPr>
              <w:widowControl w:val="0"/>
              <w:spacing w:line="231" w:lineRule="auto"/>
              <w:ind w:right="-113"/>
              <w:rPr>
                <w:sz w:val="22"/>
                <w:szCs w:val="22"/>
              </w:rPr>
            </w:pPr>
          </w:p>
          <w:p w14:paraId="00000800" w14:textId="77777777" w:rsidR="008110CB" w:rsidRDefault="00E07000">
            <w:pPr>
              <w:widowControl w:val="0"/>
              <w:spacing w:line="231" w:lineRule="auto"/>
              <w:ind w:right="-113"/>
              <w:rPr>
                <w:i/>
                <w:sz w:val="22"/>
                <w:szCs w:val="22"/>
              </w:rPr>
            </w:pPr>
            <w:r>
              <w:rPr>
                <w:i/>
                <w:sz w:val="22"/>
                <w:szCs w:val="22"/>
              </w:rPr>
              <w:t>Иные параметры:</w:t>
            </w:r>
          </w:p>
          <w:p w14:paraId="00000801" w14:textId="77777777" w:rsidR="008110CB" w:rsidRDefault="00E07000">
            <w:pPr>
              <w:widowControl w:val="0"/>
              <w:spacing w:line="231" w:lineRule="auto"/>
              <w:ind w:right="-113"/>
              <w:rPr>
                <w:sz w:val="22"/>
                <w:szCs w:val="22"/>
              </w:rPr>
            </w:pPr>
            <w:r>
              <w:rPr>
                <w:sz w:val="22"/>
                <w:szCs w:val="22"/>
              </w:rPr>
              <w:t>Максимальная высота оград – 1,5 м</w:t>
            </w:r>
          </w:p>
          <w:p w14:paraId="00000802" w14:textId="77777777" w:rsidR="008110CB" w:rsidRDefault="00E07000">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803" w14:textId="77777777" w:rsidR="008110CB" w:rsidRDefault="008110CB">
            <w:pPr>
              <w:widowControl w:val="0"/>
              <w:spacing w:line="231" w:lineRule="auto"/>
              <w:ind w:right="-113"/>
              <w:jc w:val="both"/>
              <w:rPr>
                <w:sz w:val="22"/>
                <w:szCs w:val="22"/>
              </w:rPr>
            </w:pPr>
          </w:p>
          <w:p w14:paraId="00000804" w14:textId="77777777" w:rsidR="008110CB" w:rsidRDefault="008110CB">
            <w:pPr>
              <w:widowControl w:val="0"/>
              <w:spacing w:line="231" w:lineRule="auto"/>
              <w:ind w:right="-113"/>
              <w:jc w:val="both"/>
              <w:rPr>
                <w:sz w:val="22"/>
                <w:szCs w:val="22"/>
              </w:rPr>
            </w:pPr>
          </w:p>
          <w:p w14:paraId="00000805" w14:textId="77777777" w:rsidR="008110CB" w:rsidRDefault="008110CB">
            <w:pPr>
              <w:widowControl w:val="0"/>
              <w:spacing w:line="231" w:lineRule="auto"/>
              <w:ind w:right="-113"/>
              <w:jc w:val="both"/>
              <w:rPr>
                <w:sz w:val="22"/>
                <w:szCs w:val="22"/>
              </w:rPr>
            </w:pPr>
          </w:p>
          <w:p w14:paraId="00000806"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807" w14:textId="77777777" w:rsidR="008110CB" w:rsidRDefault="00E07000">
            <w:pPr>
              <w:widowControl w:val="0"/>
              <w:spacing w:line="231" w:lineRule="auto"/>
              <w:ind w:right="-113"/>
              <w:rPr>
                <w:sz w:val="22"/>
                <w:szCs w:val="22"/>
              </w:rPr>
            </w:pPr>
            <w:r>
              <w:rPr>
                <w:sz w:val="22"/>
                <w:szCs w:val="22"/>
              </w:rPr>
              <w:lastRenderedPageBreak/>
              <w:t>Встроенные и пристроенные в основные виды использования, отдельно стоящие</w:t>
            </w:r>
          </w:p>
          <w:p w14:paraId="00000808" w14:textId="77777777" w:rsidR="008110CB" w:rsidRDefault="00E07000">
            <w:pPr>
              <w:widowControl w:val="0"/>
              <w:tabs>
                <w:tab w:val="left" w:pos="142"/>
                <w:tab w:val="left" w:pos="2161"/>
              </w:tabs>
              <w:spacing w:line="231" w:lineRule="auto"/>
              <w:ind w:right="-113"/>
              <w:rPr>
                <w:sz w:val="22"/>
                <w:szCs w:val="22"/>
              </w:rPr>
            </w:pPr>
            <w:r>
              <w:rPr>
                <w:sz w:val="22"/>
                <w:szCs w:val="22"/>
              </w:rPr>
              <w:t xml:space="preserve">Строительство осуществлять в соответствии со СП 42.13330.2016 (Актуализированная редакция </w:t>
            </w:r>
            <w:r>
              <w:rPr>
                <w:sz w:val="22"/>
                <w:szCs w:val="22"/>
              </w:rPr>
              <w:lastRenderedPageBreak/>
              <w:t>СНиП 2.07.01-89* «Градостроительство. Планировка и застройка городских и сельских поселений»); СП 158.13330.2014 «Здания и помещения медицинских организаций. Правила проектирования»,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14:paraId="00000809" w14:textId="77777777" w:rsidR="008110CB" w:rsidRDefault="00E07000">
            <w:pPr>
              <w:widowControl w:val="0"/>
              <w:spacing w:line="231" w:lineRule="auto"/>
              <w:ind w:right="-113"/>
              <w:rPr>
                <w:sz w:val="22"/>
                <w:szCs w:val="22"/>
              </w:rPr>
            </w:pPr>
            <w:r>
              <w:rPr>
                <w:sz w:val="22"/>
                <w:szCs w:val="22"/>
              </w:rPr>
              <w:t>Размещать внешкольные учреждения на территории с учетом транспортной доступности не более 30 мин.</w:t>
            </w:r>
          </w:p>
          <w:p w14:paraId="0000080A"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80B" w14:textId="77777777" w:rsidR="008110CB" w:rsidRDefault="008110CB">
            <w:pPr>
              <w:widowControl w:val="0"/>
              <w:spacing w:line="231" w:lineRule="auto"/>
              <w:ind w:right="-113"/>
              <w:rPr>
                <w:sz w:val="22"/>
                <w:szCs w:val="22"/>
              </w:rPr>
            </w:pPr>
          </w:p>
        </w:tc>
      </w:tr>
      <w:tr w:rsidR="008110CB" w14:paraId="6F01B67E" w14:textId="77777777">
        <w:trPr>
          <w:trHeight w:val="814"/>
        </w:trPr>
        <w:tc>
          <w:tcPr>
            <w:tcW w:w="2146" w:type="dxa"/>
            <w:tcBorders>
              <w:top w:val="single" w:sz="12" w:space="0" w:color="000000"/>
              <w:left w:val="single" w:sz="12" w:space="0" w:color="000000"/>
              <w:bottom w:val="single" w:sz="12" w:space="0" w:color="000000"/>
              <w:right w:val="single" w:sz="12" w:space="0" w:color="000000"/>
            </w:tcBorders>
          </w:tcPr>
          <w:p w14:paraId="0000080C" w14:textId="77777777" w:rsidR="008110CB" w:rsidRDefault="00E07000">
            <w:pPr>
              <w:widowControl w:val="0"/>
              <w:spacing w:line="231" w:lineRule="auto"/>
              <w:ind w:right="-113"/>
              <w:rPr>
                <w:sz w:val="22"/>
                <w:szCs w:val="22"/>
              </w:rPr>
            </w:pPr>
            <w:r>
              <w:rPr>
                <w:sz w:val="22"/>
                <w:szCs w:val="22"/>
              </w:rPr>
              <w:lastRenderedPageBreak/>
              <w:t>Культурное развитие 3.6</w:t>
            </w:r>
          </w:p>
        </w:tc>
        <w:tc>
          <w:tcPr>
            <w:tcW w:w="2692" w:type="dxa"/>
            <w:tcBorders>
              <w:top w:val="single" w:sz="12" w:space="0" w:color="000000"/>
              <w:left w:val="single" w:sz="12" w:space="0" w:color="000000"/>
              <w:bottom w:val="single" w:sz="12" w:space="0" w:color="000000"/>
              <w:right w:val="single" w:sz="12" w:space="0" w:color="000000"/>
            </w:tcBorders>
          </w:tcPr>
          <w:p w14:paraId="0000080D" w14:textId="77777777" w:rsidR="008110CB" w:rsidRDefault="00E07000">
            <w:pPr>
              <w:widowControl w:val="0"/>
              <w:spacing w:line="231" w:lineRule="auto"/>
              <w:ind w:right="-113"/>
              <w:rPr>
                <w:sz w:val="22"/>
                <w:szCs w:val="22"/>
              </w:rPr>
            </w:pPr>
            <w:r>
              <w:rPr>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(Объекты культурно-досуговой деятельности; Парки культуры и отдыха; Цирки и зверинцы)</w:t>
            </w:r>
          </w:p>
          <w:p w14:paraId="0000080E" w14:textId="77777777" w:rsidR="008110CB" w:rsidRDefault="008110CB">
            <w:pPr>
              <w:widowControl w:val="0"/>
              <w:spacing w:line="231" w:lineRule="auto"/>
              <w:ind w:right="-113"/>
              <w:rPr>
                <w:sz w:val="22"/>
                <w:szCs w:val="22"/>
              </w:rPr>
            </w:pPr>
          </w:p>
        </w:tc>
        <w:tc>
          <w:tcPr>
            <w:tcW w:w="1985" w:type="dxa"/>
            <w:tcBorders>
              <w:top w:val="single" w:sz="12" w:space="0" w:color="000000"/>
              <w:left w:val="single" w:sz="12" w:space="0" w:color="000000"/>
              <w:bottom w:val="single" w:sz="12" w:space="0" w:color="000000"/>
              <w:right w:val="single" w:sz="12" w:space="0" w:color="000000"/>
            </w:tcBorders>
          </w:tcPr>
          <w:p w14:paraId="0000080F" w14:textId="77777777" w:rsidR="008110CB" w:rsidRDefault="00E07000">
            <w:pPr>
              <w:widowControl w:val="0"/>
              <w:spacing w:line="231" w:lineRule="auto"/>
              <w:ind w:right="-113"/>
              <w:rPr>
                <w:sz w:val="22"/>
                <w:szCs w:val="22"/>
              </w:rPr>
            </w:pPr>
            <w:r>
              <w:rPr>
                <w:sz w:val="22"/>
                <w:szCs w:val="22"/>
              </w:rPr>
              <w:t>Учреждения культуры и искусства, дома культуры</w:t>
            </w:r>
          </w:p>
        </w:tc>
        <w:tc>
          <w:tcPr>
            <w:tcW w:w="4941" w:type="dxa"/>
            <w:tcBorders>
              <w:top w:val="single" w:sz="12" w:space="0" w:color="000000"/>
              <w:left w:val="single" w:sz="12" w:space="0" w:color="000000"/>
              <w:bottom w:val="single" w:sz="12" w:space="0" w:color="000000"/>
              <w:right w:val="single" w:sz="12" w:space="0" w:color="000000"/>
            </w:tcBorders>
          </w:tcPr>
          <w:p w14:paraId="00000810" w14:textId="77777777" w:rsidR="008110CB" w:rsidRDefault="00E07000">
            <w:pPr>
              <w:widowControl w:val="0"/>
              <w:spacing w:line="231" w:lineRule="auto"/>
              <w:ind w:right="-113"/>
              <w:rPr>
                <w:sz w:val="22"/>
                <w:szCs w:val="22"/>
              </w:rPr>
            </w:pPr>
            <w:r>
              <w:rPr>
                <w:sz w:val="22"/>
                <w:szCs w:val="22"/>
              </w:rPr>
              <w:t>1. Минимальная площадь земельного участка –</w:t>
            </w:r>
            <w:r>
              <w:rPr>
                <w:sz w:val="22"/>
                <w:szCs w:val="22"/>
              </w:rPr>
              <w:br/>
              <w:t>0,04 га.</w:t>
            </w:r>
          </w:p>
          <w:p w14:paraId="00000811"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812" w14:textId="77777777" w:rsidR="008110CB" w:rsidRDefault="00E07000">
            <w:pPr>
              <w:widowControl w:val="0"/>
              <w:tabs>
                <w:tab w:val="center" w:pos="4677"/>
                <w:tab w:val="right" w:pos="9355"/>
              </w:tabs>
              <w:spacing w:line="231" w:lineRule="auto"/>
              <w:ind w:right="-113"/>
              <w:rPr>
                <w:sz w:val="22"/>
                <w:szCs w:val="22"/>
              </w:rPr>
            </w:pPr>
            <w:r>
              <w:rPr>
                <w:sz w:val="22"/>
                <w:szCs w:val="22"/>
              </w:rPr>
              <w:t xml:space="preserve">3. Максимальное количество этажей – 3. </w:t>
            </w:r>
          </w:p>
          <w:p w14:paraId="00000813" w14:textId="77777777" w:rsidR="008110CB" w:rsidRDefault="00E07000">
            <w:pPr>
              <w:widowControl w:val="0"/>
              <w:spacing w:line="231" w:lineRule="auto"/>
              <w:ind w:right="-113"/>
              <w:rPr>
                <w:sz w:val="22"/>
                <w:szCs w:val="22"/>
              </w:rPr>
            </w:pPr>
            <w:r>
              <w:rPr>
                <w:sz w:val="22"/>
                <w:szCs w:val="22"/>
              </w:rPr>
              <w:t>4. Максимальный процент застройки не устанавливается.</w:t>
            </w:r>
          </w:p>
          <w:p w14:paraId="00000814" w14:textId="77777777" w:rsidR="008110CB" w:rsidRDefault="00E07000">
            <w:pPr>
              <w:widowControl w:val="0"/>
              <w:spacing w:line="231" w:lineRule="auto"/>
              <w:ind w:right="-113"/>
              <w:rPr>
                <w:sz w:val="22"/>
                <w:szCs w:val="22"/>
              </w:rPr>
            </w:pPr>
            <w:r>
              <w:rPr>
                <w:sz w:val="22"/>
                <w:szCs w:val="22"/>
              </w:rPr>
              <w:t xml:space="preserve">5. Количество машино-мест для приобъектной </w:t>
            </w:r>
            <w:r>
              <w:rPr>
                <w:sz w:val="22"/>
                <w:szCs w:val="22"/>
              </w:rPr>
              <w:br/>
              <w:t>автостоянки - не менее показателей, установленных статьей 43 настоящих Правил.</w:t>
            </w:r>
          </w:p>
          <w:p w14:paraId="00000815" w14:textId="77777777" w:rsidR="008110CB" w:rsidRDefault="008110CB">
            <w:pPr>
              <w:widowControl w:val="0"/>
              <w:spacing w:line="231" w:lineRule="auto"/>
              <w:ind w:right="-113"/>
              <w:rPr>
                <w:sz w:val="22"/>
                <w:szCs w:val="22"/>
              </w:rPr>
            </w:pPr>
          </w:p>
          <w:p w14:paraId="00000816" w14:textId="77777777" w:rsidR="008110CB" w:rsidRDefault="00E07000">
            <w:pPr>
              <w:widowControl w:val="0"/>
              <w:spacing w:line="231" w:lineRule="auto"/>
              <w:ind w:right="-113"/>
              <w:rPr>
                <w:i/>
                <w:sz w:val="22"/>
                <w:szCs w:val="22"/>
              </w:rPr>
            </w:pPr>
            <w:r>
              <w:rPr>
                <w:i/>
                <w:sz w:val="22"/>
                <w:szCs w:val="22"/>
              </w:rPr>
              <w:t>Иные параметры:</w:t>
            </w:r>
          </w:p>
          <w:p w14:paraId="00000817" w14:textId="77777777" w:rsidR="008110CB" w:rsidRDefault="00E07000">
            <w:pPr>
              <w:widowControl w:val="0"/>
              <w:spacing w:line="231" w:lineRule="auto"/>
              <w:ind w:right="-113"/>
              <w:rPr>
                <w:sz w:val="22"/>
                <w:szCs w:val="22"/>
              </w:rPr>
            </w:pPr>
            <w:r>
              <w:rPr>
                <w:sz w:val="22"/>
                <w:szCs w:val="22"/>
              </w:rPr>
              <w:t>Максимальная высота оград – 1,5 м</w:t>
            </w:r>
          </w:p>
          <w:p w14:paraId="00000818" w14:textId="77777777" w:rsidR="008110CB" w:rsidRDefault="00E07000">
            <w:pPr>
              <w:widowControl w:val="0"/>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819" w14:textId="77777777" w:rsidR="008110CB" w:rsidRDefault="008110CB">
            <w:pPr>
              <w:widowControl w:val="0"/>
              <w:spacing w:line="231" w:lineRule="auto"/>
              <w:ind w:right="-113"/>
              <w:jc w:val="both"/>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14:paraId="0000081A" w14:textId="77777777" w:rsidR="008110CB" w:rsidRDefault="00E07000">
            <w:pPr>
              <w:widowControl w:val="0"/>
              <w:tabs>
                <w:tab w:val="left" w:pos="142"/>
                <w:tab w:val="left" w:pos="2161"/>
              </w:tabs>
              <w:spacing w:line="231" w:lineRule="auto"/>
              <w:ind w:right="-113"/>
              <w:rPr>
                <w:sz w:val="22"/>
                <w:szCs w:val="22"/>
              </w:rPr>
            </w:pPr>
            <w:r>
              <w:rPr>
                <w:sz w:val="22"/>
                <w:szCs w:val="22"/>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14:paraId="0000081B" w14:textId="77777777" w:rsidR="008110CB" w:rsidRDefault="00E07000">
            <w:pPr>
              <w:widowControl w:val="0"/>
              <w:tabs>
                <w:tab w:val="left" w:pos="142"/>
                <w:tab w:val="left" w:pos="2161"/>
              </w:tabs>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81C" w14:textId="77777777" w:rsidR="008110CB" w:rsidRDefault="008110CB">
            <w:pPr>
              <w:widowControl w:val="0"/>
              <w:spacing w:line="231" w:lineRule="auto"/>
              <w:ind w:right="-113"/>
              <w:rPr>
                <w:sz w:val="22"/>
                <w:szCs w:val="22"/>
              </w:rPr>
            </w:pPr>
          </w:p>
        </w:tc>
      </w:tr>
      <w:tr w:rsidR="008110CB" w14:paraId="2FC2E6F3" w14:textId="77777777">
        <w:trPr>
          <w:trHeight w:val="814"/>
        </w:trPr>
        <w:tc>
          <w:tcPr>
            <w:tcW w:w="2146" w:type="dxa"/>
            <w:tcBorders>
              <w:top w:val="single" w:sz="12" w:space="0" w:color="000000"/>
              <w:left w:val="single" w:sz="12" w:space="0" w:color="000000"/>
              <w:bottom w:val="single" w:sz="12" w:space="0" w:color="000000"/>
              <w:right w:val="single" w:sz="12" w:space="0" w:color="000000"/>
            </w:tcBorders>
          </w:tcPr>
          <w:p w14:paraId="0000081D" w14:textId="77777777" w:rsidR="008110CB" w:rsidRDefault="00E07000">
            <w:pPr>
              <w:widowControl w:val="0"/>
              <w:spacing w:line="231" w:lineRule="auto"/>
              <w:ind w:right="-113"/>
              <w:rPr>
                <w:sz w:val="22"/>
                <w:szCs w:val="22"/>
              </w:rPr>
            </w:pPr>
            <w:r>
              <w:rPr>
                <w:sz w:val="22"/>
                <w:szCs w:val="22"/>
              </w:rPr>
              <w:t>Религиозное использование 3.7.</w:t>
            </w:r>
          </w:p>
        </w:tc>
        <w:tc>
          <w:tcPr>
            <w:tcW w:w="2692" w:type="dxa"/>
            <w:tcBorders>
              <w:top w:val="single" w:sz="12" w:space="0" w:color="000000"/>
              <w:left w:val="single" w:sz="12" w:space="0" w:color="000000"/>
              <w:bottom w:val="single" w:sz="12" w:space="0" w:color="000000"/>
              <w:right w:val="single" w:sz="12" w:space="0" w:color="000000"/>
            </w:tcBorders>
          </w:tcPr>
          <w:p w14:paraId="0000081E" w14:textId="77777777" w:rsidR="008110CB" w:rsidRDefault="00E07000">
            <w:pPr>
              <w:widowControl w:val="0"/>
              <w:tabs>
                <w:tab w:val="left" w:pos="142"/>
                <w:tab w:val="left" w:pos="2161"/>
              </w:tabs>
              <w:spacing w:line="231" w:lineRule="auto"/>
              <w:ind w:right="-113"/>
              <w:rPr>
                <w:sz w:val="22"/>
                <w:szCs w:val="22"/>
              </w:rPr>
            </w:pPr>
            <w:r>
              <w:rPr>
                <w:sz w:val="22"/>
                <w:szCs w:val="22"/>
              </w:rPr>
              <w:t>Размещение зданий и сооружений религиозного</w:t>
            </w:r>
          </w:p>
          <w:p w14:paraId="0000081F" w14:textId="77777777" w:rsidR="008110CB" w:rsidRDefault="00E07000">
            <w:pPr>
              <w:widowControl w:val="0"/>
              <w:tabs>
                <w:tab w:val="left" w:pos="142"/>
                <w:tab w:val="left" w:pos="2161"/>
              </w:tabs>
              <w:spacing w:line="231" w:lineRule="auto"/>
              <w:ind w:right="-113"/>
              <w:rPr>
                <w:sz w:val="22"/>
                <w:szCs w:val="22"/>
              </w:rPr>
            </w:pPr>
            <w:r>
              <w:rPr>
                <w:sz w:val="22"/>
                <w:szCs w:val="22"/>
              </w:rPr>
              <w:t xml:space="preserve">использования. Содержание данного вида разрешенного использования включает в себя содержание видов </w:t>
            </w:r>
            <w:r>
              <w:rPr>
                <w:sz w:val="22"/>
                <w:szCs w:val="22"/>
              </w:rPr>
              <w:lastRenderedPageBreak/>
              <w:t>разрешенного использования с кодами 3.7.1-3.7.2</w:t>
            </w:r>
          </w:p>
        </w:tc>
        <w:tc>
          <w:tcPr>
            <w:tcW w:w="1985" w:type="dxa"/>
            <w:tcBorders>
              <w:top w:val="single" w:sz="12" w:space="0" w:color="000000"/>
              <w:left w:val="single" w:sz="12" w:space="0" w:color="000000"/>
              <w:bottom w:val="single" w:sz="12" w:space="0" w:color="000000"/>
              <w:right w:val="single" w:sz="12" w:space="0" w:color="000000"/>
            </w:tcBorders>
          </w:tcPr>
          <w:p w14:paraId="00000820" w14:textId="77777777" w:rsidR="008110CB" w:rsidRDefault="00E07000">
            <w:pPr>
              <w:widowControl w:val="0"/>
              <w:tabs>
                <w:tab w:val="left" w:pos="142"/>
              </w:tabs>
              <w:spacing w:line="231" w:lineRule="auto"/>
              <w:ind w:right="-113"/>
              <w:rPr>
                <w:sz w:val="22"/>
                <w:szCs w:val="22"/>
              </w:rPr>
            </w:pPr>
            <w:r>
              <w:rPr>
                <w:sz w:val="22"/>
                <w:szCs w:val="22"/>
              </w:rPr>
              <w:lastRenderedPageBreak/>
              <w:t>Церкви, соборы, храмы, часовни, мечети, молельные дома.</w:t>
            </w:r>
          </w:p>
          <w:p w14:paraId="00000821" w14:textId="77777777" w:rsidR="008110CB" w:rsidRDefault="00E07000">
            <w:pPr>
              <w:widowControl w:val="0"/>
              <w:tabs>
                <w:tab w:val="left" w:pos="142"/>
              </w:tabs>
              <w:spacing w:line="231" w:lineRule="auto"/>
              <w:ind w:right="-113"/>
              <w:rPr>
                <w:sz w:val="22"/>
                <w:szCs w:val="22"/>
              </w:rPr>
            </w:pPr>
            <w:r>
              <w:rPr>
                <w:sz w:val="22"/>
                <w:szCs w:val="22"/>
              </w:rPr>
              <w:t xml:space="preserve">Монастыри, скиты, воскресные школы, семинарии, </w:t>
            </w:r>
            <w:r>
              <w:rPr>
                <w:sz w:val="22"/>
                <w:szCs w:val="22"/>
              </w:rPr>
              <w:lastRenderedPageBreak/>
              <w:t>духовные училища</w:t>
            </w:r>
          </w:p>
        </w:tc>
        <w:tc>
          <w:tcPr>
            <w:tcW w:w="4941" w:type="dxa"/>
            <w:tcBorders>
              <w:top w:val="single" w:sz="12" w:space="0" w:color="000000"/>
              <w:left w:val="single" w:sz="12" w:space="0" w:color="000000"/>
              <w:bottom w:val="single" w:sz="12" w:space="0" w:color="000000"/>
              <w:right w:val="single" w:sz="12" w:space="0" w:color="000000"/>
            </w:tcBorders>
          </w:tcPr>
          <w:p w14:paraId="00000822" w14:textId="77777777" w:rsidR="008110CB" w:rsidRDefault="00E07000">
            <w:pPr>
              <w:widowControl w:val="0"/>
              <w:tabs>
                <w:tab w:val="left" w:pos="142"/>
              </w:tabs>
              <w:spacing w:line="231" w:lineRule="auto"/>
              <w:ind w:right="-113"/>
              <w:rPr>
                <w:sz w:val="22"/>
                <w:szCs w:val="22"/>
              </w:rPr>
            </w:pPr>
            <w:r>
              <w:rPr>
                <w:sz w:val="22"/>
                <w:szCs w:val="22"/>
              </w:rPr>
              <w:lastRenderedPageBreak/>
              <w:t xml:space="preserve">1. Минимальные размеры земельного участка – </w:t>
            </w:r>
            <w:r>
              <w:rPr>
                <w:sz w:val="22"/>
                <w:szCs w:val="22"/>
              </w:rPr>
              <w:br/>
              <w:t>не устанавливается.</w:t>
            </w:r>
          </w:p>
          <w:p w14:paraId="00000823" w14:textId="77777777" w:rsidR="008110CB" w:rsidRDefault="00E07000">
            <w:pPr>
              <w:widowControl w:val="0"/>
              <w:tabs>
                <w:tab w:val="left" w:pos="142"/>
              </w:tabs>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14:paraId="00000824" w14:textId="77777777" w:rsidR="008110CB" w:rsidRDefault="00E07000">
            <w:pPr>
              <w:widowControl w:val="0"/>
              <w:tabs>
                <w:tab w:val="left" w:pos="142"/>
              </w:tabs>
              <w:spacing w:line="231" w:lineRule="auto"/>
              <w:ind w:right="-113"/>
              <w:rPr>
                <w:sz w:val="22"/>
                <w:szCs w:val="22"/>
              </w:rPr>
            </w:pPr>
            <w:r>
              <w:rPr>
                <w:sz w:val="22"/>
                <w:szCs w:val="22"/>
              </w:rPr>
              <w:t>3. Минимальный отступ от границ земельного участка – 5 м.</w:t>
            </w:r>
          </w:p>
          <w:p w14:paraId="00000825" w14:textId="77777777" w:rsidR="008110CB" w:rsidRDefault="00E07000">
            <w:pPr>
              <w:widowControl w:val="0"/>
              <w:tabs>
                <w:tab w:val="left" w:pos="142"/>
              </w:tabs>
              <w:spacing w:line="231" w:lineRule="auto"/>
              <w:ind w:right="-113"/>
              <w:rPr>
                <w:sz w:val="22"/>
                <w:szCs w:val="22"/>
              </w:rPr>
            </w:pPr>
            <w:r>
              <w:rPr>
                <w:sz w:val="22"/>
                <w:szCs w:val="22"/>
              </w:rPr>
              <w:t xml:space="preserve">4. Предельное количество этажей, предельная </w:t>
            </w:r>
            <w:r>
              <w:rPr>
                <w:sz w:val="22"/>
                <w:szCs w:val="22"/>
              </w:rPr>
              <w:lastRenderedPageBreak/>
              <w:t>высота зданий, строений, сооружений – не устанавливается.</w:t>
            </w:r>
          </w:p>
          <w:p w14:paraId="00000826" w14:textId="77777777" w:rsidR="008110CB" w:rsidRDefault="00E07000">
            <w:pPr>
              <w:widowControl w:val="0"/>
              <w:tabs>
                <w:tab w:val="left" w:pos="142"/>
              </w:tabs>
              <w:spacing w:line="231" w:lineRule="auto"/>
              <w:ind w:right="-113"/>
              <w:rPr>
                <w:sz w:val="22"/>
                <w:szCs w:val="22"/>
              </w:rPr>
            </w:pPr>
            <w:r>
              <w:rPr>
                <w:sz w:val="22"/>
                <w:szCs w:val="22"/>
              </w:rPr>
              <w:t>5. Максимальный процент застройки – 70%.</w:t>
            </w:r>
          </w:p>
          <w:p w14:paraId="00000827" w14:textId="77777777" w:rsidR="008110CB" w:rsidRDefault="008110CB">
            <w:pPr>
              <w:widowControl w:val="0"/>
              <w:spacing w:line="231" w:lineRule="auto"/>
              <w:ind w:right="-113" w:firstLine="720"/>
              <w:rPr>
                <w:sz w:val="22"/>
                <w:szCs w:val="22"/>
              </w:rPr>
            </w:pPr>
          </w:p>
          <w:p w14:paraId="00000828" w14:textId="77777777" w:rsidR="008110CB" w:rsidRDefault="00E07000">
            <w:pPr>
              <w:widowControl w:val="0"/>
              <w:spacing w:line="231" w:lineRule="auto"/>
              <w:ind w:right="-113"/>
              <w:rPr>
                <w:i/>
                <w:sz w:val="22"/>
                <w:szCs w:val="22"/>
              </w:rPr>
            </w:pPr>
            <w:r>
              <w:rPr>
                <w:i/>
                <w:sz w:val="22"/>
                <w:szCs w:val="22"/>
              </w:rPr>
              <w:t>Иные параметры:</w:t>
            </w:r>
          </w:p>
          <w:p w14:paraId="00000829" w14:textId="77777777" w:rsidR="008110CB" w:rsidRDefault="00E07000">
            <w:pPr>
              <w:widowControl w:val="0"/>
              <w:spacing w:line="231" w:lineRule="auto"/>
              <w:ind w:right="-113"/>
              <w:rPr>
                <w:sz w:val="22"/>
                <w:szCs w:val="22"/>
              </w:rPr>
            </w:pPr>
            <w:r>
              <w:rPr>
                <w:sz w:val="22"/>
                <w:szCs w:val="22"/>
              </w:rPr>
              <w:t>Ограду рекомендуется выполнять из декоративных металлических решеток высотой 1,5 - 2,0 м. Высота проема ворот для въезда пожарных автомобилей на храмовую территорию должна быть не менее 4,25 м, а ширина - не менее 3,5 м.</w:t>
            </w:r>
          </w:p>
          <w:p w14:paraId="0000082A" w14:textId="77777777" w:rsidR="008110CB" w:rsidRDefault="008110CB">
            <w:pPr>
              <w:widowControl w:val="0"/>
              <w:spacing w:line="231" w:lineRule="auto"/>
              <w:ind w:right="-113"/>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82B" w14:textId="77777777" w:rsidR="008110CB" w:rsidRDefault="008110CB">
            <w:pPr>
              <w:widowControl w:val="0"/>
              <w:pBdr>
                <w:top w:val="nil"/>
                <w:left w:val="nil"/>
                <w:bottom w:val="nil"/>
                <w:right w:val="nil"/>
                <w:between w:val="nil"/>
              </w:pBdr>
              <w:spacing w:line="276" w:lineRule="auto"/>
              <w:rPr>
                <w:sz w:val="22"/>
                <w:szCs w:val="22"/>
              </w:rPr>
            </w:pPr>
          </w:p>
        </w:tc>
      </w:tr>
      <w:tr w:rsidR="008110CB" w14:paraId="6322D6C3" w14:textId="77777777">
        <w:trPr>
          <w:trHeight w:val="814"/>
        </w:trPr>
        <w:tc>
          <w:tcPr>
            <w:tcW w:w="2146" w:type="dxa"/>
            <w:tcBorders>
              <w:top w:val="single" w:sz="12" w:space="0" w:color="000000"/>
              <w:left w:val="single" w:sz="12" w:space="0" w:color="000000"/>
              <w:bottom w:val="single" w:sz="12" w:space="0" w:color="000000"/>
              <w:right w:val="single" w:sz="12" w:space="0" w:color="000000"/>
            </w:tcBorders>
          </w:tcPr>
          <w:p w14:paraId="0000082C" w14:textId="77777777" w:rsidR="008110CB" w:rsidRDefault="00E07000">
            <w:pPr>
              <w:widowControl w:val="0"/>
              <w:spacing w:line="231" w:lineRule="auto"/>
              <w:ind w:right="-113"/>
              <w:rPr>
                <w:sz w:val="22"/>
                <w:szCs w:val="22"/>
              </w:rPr>
            </w:pPr>
            <w:r>
              <w:rPr>
                <w:sz w:val="22"/>
                <w:szCs w:val="22"/>
              </w:rPr>
              <w:t>Развлекательные</w:t>
            </w:r>
          </w:p>
          <w:p w14:paraId="0000082D" w14:textId="77777777" w:rsidR="008110CB" w:rsidRDefault="00E07000">
            <w:pPr>
              <w:widowControl w:val="0"/>
              <w:spacing w:line="231" w:lineRule="auto"/>
              <w:ind w:right="-113"/>
              <w:rPr>
                <w:sz w:val="22"/>
                <w:szCs w:val="22"/>
              </w:rPr>
            </w:pPr>
            <w:r>
              <w:rPr>
                <w:sz w:val="22"/>
                <w:szCs w:val="22"/>
              </w:rPr>
              <w:t>мероприятия 4.8.1.</w:t>
            </w:r>
          </w:p>
        </w:tc>
        <w:tc>
          <w:tcPr>
            <w:tcW w:w="2692" w:type="dxa"/>
            <w:tcBorders>
              <w:top w:val="single" w:sz="12" w:space="0" w:color="000000"/>
              <w:left w:val="single" w:sz="12" w:space="0" w:color="000000"/>
              <w:bottom w:val="single" w:sz="12" w:space="0" w:color="000000"/>
              <w:right w:val="single" w:sz="12" w:space="0" w:color="000000"/>
            </w:tcBorders>
          </w:tcPr>
          <w:p w14:paraId="0000082E" w14:textId="77777777" w:rsidR="008110CB" w:rsidRDefault="00E07000">
            <w:pPr>
              <w:widowControl w:val="0"/>
              <w:spacing w:line="231" w:lineRule="auto"/>
              <w:ind w:right="-113"/>
              <w:rPr>
                <w:sz w:val="22"/>
                <w:szCs w:val="22"/>
              </w:rPr>
            </w:pPr>
            <w:r>
              <w:rPr>
                <w:sz w:val="22"/>
                <w:szCs w:val="22"/>
              </w:rPr>
              <w:t>Размещение зданий и</w:t>
            </w:r>
          </w:p>
          <w:p w14:paraId="0000082F" w14:textId="77777777" w:rsidR="008110CB" w:rsidRDefault="00E07000">
            <w:pPr>
              <w:widowControl w:val="0"/>
              <w:spacing w:line="231" w:lineRule="auto"/>
              <w:ind w:right="-113"/>
              <w:rPr>
                <w:sz w:val="22"/>
                <w:szCs w:val="22"/>
              </w:rPr>
            </w:pPr>
            <w:r>
              <w:rPr>
                <w:sz w:val="22"/>
                <w:szCs w:val="22"/>
              </w:rPr>
              <w:t>сооружений, предназначенных для организации</w:t>
            </w:r>
          </w:p>
          <w:p w14:paraId="00000830" w14:textId="77777777" w:rsidR="008110CB" w:rsidRDefault="00E07000">
            <w:pPr>
              <w:widowControl w:val="0"/>
              <w:spacing w:line="231" w:lineRule="auto"/>
              <w:ind w:right="-113"/>
              <w:rPr>
                <w:sz w:val="22"/>
                <w:szCs w:val="22"/>
              </w:rPr>
            </w:pPr>
            <w:r>
              <w:rPr>
                <w:sz w:val="22"/>
                <w:szCs w:val="22"/>
              </w:rPr>
              <w:t>развлекательных</w:t>
            </w:r>
          </w:p>
          <w:p w14:paraId="00000831" w14:textId="77777777" w:rsidR="008110CB" w:rsidRDefault="00E07000">
            <w:pPr>
              <w:widowControl w:val="0"/>
              <w:spacing w:line="231" w:lineRule="auto"/>
              <w:ind w:right="-113"/>
              <w:rPr>
                <w:sz w:val="22"/>
                <w:szCs w:val="22"/>
              </w:rPr>
            </w:pPr>
            <w:r>
              <w:rPr>
                <w:sz w:val="22"/>
                <w:szCs w:val="22"/>
              </w:rPr>
              <w:t xml:space="preserve">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Pr>
                <w:sz w:val="22"/>
                <w:szCs w:val="22"/>
              </w:rPr>
              <w:lastRenderedPageBreak/>
              <w:t>используемого для проведения азартных игр), игровых площадок.</w:t>
            </w:r>
          </w:p>
        </w:tc>
        <w:tc>
          <w:tcPr>
            <w:tcW w:w="1985" w:type="dxa"/>
            <w:tcBorders>
              <w:top w:val="single" w:sz="12" w:space="0" w:color="000000"/>
              <w:left w:val="single" w:sz="12" w:space="0" w:color="000000"/>
              <w:bottom w:val="single" w:sz="12" w:space="0" w:color="000000"/>
              <w:right w:val="single" w:sz="12" w:space="0" w:color="000000"/>
            </w:tcBorders>
          </w:tcPr>
          <w:p w14:paraId="00000832" w14:textId="77777777" w:rsidR="008110CB" w:rsidRDefault="00E07000">
            <w:pPr>
              <w:widowControl w:val="0"/>
              <w:tabs>
                <w:tab w:val="left" w:pos="142"/>
                <w:tab w:val="left" w:pos="2161"/>
              </w:tabs>
              <w:spacing w:line="231" w:lineRule="auto"/>
              <w:ind w:right="-113"/>
              <w:rPr>
                <w:sz w:val="22"/>
                <w:szCs w:val="22"/>
              </w:rPr>
            </w:pPr>
            <w:r>
              <w:rPr>
                <w:sz w:val="22"/>
                <w:szCs w:val="22"/>
              </w:rPr>
              <w:lastRenderedPageBreak/>
              <w:t xml:space="preserve">Дискотеки, танцевальные площадки, ночные клубы, аквапарки, боулинги, аттракционы, игровые автоматы (кроме игрового оборудования, используемого для проведения азартных игр) и игровые площадки; здания </w:t>
            </w:r>
            <w:r>
              <w:rPr>
                <w:sz w:val="22"/>
                <w:szCs w:val="22"/>
              </w:rPr>
              <w:lastRenderedPageBreak/>
              <w:t>букмекерских контор, тотализаторов, их пунктов приема ставок вне игорных зон.</w:t>
            </w:r>
          </w:p>
          <w:p w14:paraId="00000833" w14:textId="77777777" w:rsidR="008110CB" w:rsidRDefault="008110CB">
            <w:pPr>
              <w:widowControl w:val="0"/>
              <w:spacing w:line="231" w:lineRule="auto"/>
              <w:ind w:right="-113"/>
              <w:rPr>
                <w:sz w:val="22"/>
                <w:szCs w:val="22"/>
              </w:rPr>
            </w:pPr>
          </w:p>
        </w:tc>
        <w:tc>
          <w:tcPr>
            <w:tcW w:w="4941" w:type="dxa"/>
            <w:tcBorders>
              <w:top w:val="single" w:sz="12" w:space="0" w:color="000000"/>
              <w:left w:val="single" w:sz="12" w:space="0" w:color="000000"/>
              <w:bottom w:val="single" w:sz="12" w:space="0" w:color="000000"/>
              <w:right w:val="single" w:sz="12" w:space="0" w:color="000000"/>
            </w:tcBorders>
          </w:tcPr>
          <w:p w14:paraId="00000834" w14:textId="77777777" w:rsidR="008110CB" w:rsidRDefault="00E07000">
            <w:pPr>
              <w:widowControl w:val="0"/>
              <w:spacing w:line="231" w:lineRule="auto"/>
              <w:ind w:right="-113"/>
              <w:rPr>
                <w:sz w:val="22"/>
                <w:szCs w:val="22"/>
              </w:rPr>
            </w:pPr>
            <w:r>
              <w:rPr>
                <w:sz w:val="22"/>
                <w:szCs w:val="22"/>
              </w:rPr>
              <w:lastRenderedPageBreak/>
              <w:t>1. Минимальные размеры земельного участка –</w:t>
            </w:r>
            <w:r>
              <w:rPr>
                <w:sz w:val="22"/>
                <w:szCs w:val="22"/>
              </w:rPr>
              <w:br/>
              <w:t>0,15 га.</w:t>
            </w:r>
          </w:p>
          <w:p w14:paraId="00000835" w14:textId="77777777" w:rsidR="008110CB" w:rsidRDefault="00E07000">
            <w:pPr>
              <w:widowControl w:val="0"/>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14:paraId="00000836" w14:textId="77777777" w:rsidR="008110CB" w:rsidRDefault="00E07000">
            <w:pPr>
              <w:widowControl w:val="0"/>
              <w:spacing w:line="231" w:lineRule="auto"/>
              <w:ind w:right="-113"/>
              <w:rPr>
                <w:sz w:val="22"/>
                <w:szCs w:val="22"/>
              </w:rPr>
            </w:pPr>
            <w:r>
              <w:rPr>
                <w:sz w:val="22"/>
                <w:szCs w:val="22"/>
              </w:rPr>
              <w:t>3. Минимальный отступ от границ земельного участка – 3 м.</w:t>
            </w:r>
          </w:p>
          <w:p w14:paraId="00000837" w14:textId="77777777" w:rsidR="008110CB" w:rsidRDefault="00E07000">
            <w:pPr>
              <w:widowControl w:val="0"/>
              <w:spacing w:line="231" w:lineRule="auto"/>
              <w:ind w:right="-113"/>
              <w:rPr>
                <w:sz w:val="22"/>
                <w:szCs w:val="22"/>
              </w:rPr>
            </w:pPr>
            <w:r>
              <w:rPr>
                <w:sz w:val="22"/>
                <w:szCs w:val="22"/>
              </w:rPr>
              <w:t>4. Максимальный процент застройки не устанавливается.</w:t>
            </w:r>
          </w:p>
          <w:p w14:paraId="00000838" w14:textId="77777777" w:rsidR="008110CB" w:rsidRDefault="00E07000">
            <w:pPr>
              <w:widowControl w:val="0"/>
              <w:spacing w:line="231" w:lineRule="auto"/>
              <w:ind w:right="-113"/>
              <w:rPr>
                <w:sz w:val="22"/>
                <w:szCs w:val="22"/>
              </w:rPr>
            </w:pPr>
            <w:r>
              <w:rPr>
                <w:sz w:val="22"/>
                <w:szCs w:val="22"/>
              </w:rPr>
              <w:t xml:space="preserve">5. Количество машино-мест для приобъектной </w:t>
            </w:r>
            <w:r>
              <w:rPr>
                <w:sz w:val="22"/>
                <w:szCs w:val="22"/>
              </w:rPr>
              <w:br/>
              <w:t>автостоянки - не менее показателей, установленных статьей 43 настоящих Правил.</w:t>
            </w:r>
          </w:p>
          <w:p w14:paraId="00000839" w14:textId="77777777" w:rsidR="008110CB" w:rsidRDefault="008110CB">
            <w:pPr>
              <w:widowControl w:val="0"/>
              <w:spacing w:line="231" w:lineRule="auto"/>
              <w:ind w:right="-113"/>
              <w:rPr>
                <w:sz w:val="22"/>
                <w:szCs w:val="22"/>
              </w:rPr>
            </w:pPr>
          </w:p>
          <w:p w14:paraId="0000083A" w14:textId="77777777" w:rsidR="008110CB" w:rsidRDefault="00E07000">
            <w:pPr>
              <w:widowControl w:val="0"/>
              <w:spacing w:line="231" w:lineRule="auto"/>
              <w:ind w:right="-113"/>
              <w:rPr>
                <w:i/>
                <w:sz w:val="22"/>
                <w:szCs w:val="22"/>
              </w:rPr>
            </w:pPr>
            <w:r>
              <w:rPr>
                <w:i/>
                <w:sz w:val="22"/>
                <w:szCs w:val="22"/>
              </w:rPr>
              <w:t>Иные параметры:</w:t>
            </w:r>
          </w:p>
          <w:p w14:paraId="0000083B" w14:textId="77777777" w:rsidR="008110CB" w:rsidRDefault="00E07000">
            <w:pPr>
              <w:widowControl w:val="0"/>
              <w:spacing w:line="231" w:lineRule="auto"/>
              <w:ind w:right="-113"/>
              <w:rPr>
                <w:sz w:val="22"/>
                <w:szCs w:val="22"/>
              </w:rPr>
            </w:pPr>
            <w:r>
              <w:rPr>
                <w:sz w:val="22"/>
                <w:szCs w:val="22"/>
              </w:rPr>
              <w:t>Максимальная высота оград – 1,5 м</w:t>
            </w:r>
          </w:p>
          <w:p w14:paraId="0000083C" w14:textId="77777777" w:rsidR="008110CB" w:rsidRDefault="00E07000">
            <w:pPr>
              <w:widowControl w:val="0"/>
              <w:spacing w:line="231" w:lineRule="auto"/>
              <w:ind w:right="-113"/>
              <w:rPr>
                <w:sz w:val="22"/>
                <w:szCs w:val="22"/>
              </w:rPr>
            </w:pPr>
            <w:r>
              <w:rPr>
                <w:sz w:val="22"/>
                <w:szCs w:val="22"/>
              </w:rPr>
              <w:lastRenderedPageBreak/>
              <w:t>Минимальный размер противопожарного разрыва определяется в соответствии со ст. 44 настоящих Правил.</w:t>
            </w:r>
          </w:p>
          <w:p w14:paraId="0000083D" w14:textId="77777777" w:rsidR="008110CB" w:rsidRDefault="008110CB">
            <w:pPr>
              <w:widowControl w:val="0"/>
              <w:spacing w:line="231" w:lineRule="auto"/>
              <w:ind w:right="-113"/>
              <w:jc w:val="both"/>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83E" w14:textId="77777777" w:rsidR="008110CB" w:rsidRDefault="008110CB">
            <w:pPr>
              <w:widowControl w:val="0"/>
              <w:pBdr>
                <w:top w:val="nil"/>
                <w:left w:val="nil"/>
                <w:bottom w:val="nil"/>
                <w:right w:val="nil"/>
                <w:between w:val="nil"/>
              </w:pBdr>
              <w:spacing w:line="276" w:lineRule="auto"/>
              <w:rPr>
                <w:sz w:val="22"/>
                <w:szCs w:val="22"/>
              </w:rPr>
            </w:pPr>
          </w:p>
        </w:tc>
      </w:tr>
      <w:tr w:rsidR="008110CB" w14:paraId="4A95D28D" w14:textId="77777777">
        <w:trPr>
          <w:trHeight w:val="814"/>
        </w:trPr>
        <w:tc>
          <w:tcPr>
            <w:tcW w:w="2146" w:type="dxa"/>
            <w:tcBorders>
              <w:top w:val="single" w:sz="12" w:space="0" w:color="000000"/>
              <w:left w:val="single" w:sz="12" w:space="0" w:color="000000"/>
              <w:bottom w:val="single" w:sz="12" w:space="0" w:color="000000"/>
              <w:right w:val="single" w:sz="12" w:space="0" w:color="000000"/>
            </w:tcBorders>
          </w:tcPr>
          <w:p w14:paraId="0000083F" w14:textId="77777777" w:rsidR="008110CB" w:rsidRDefault="00E07000">
            <w:pPr>
              <w:widowControl w:val="0"/>
              <w:spacing w:line="231" w:lineRule="auto"/>
              <w:ind w:right="-113"/>
              <w:rPr>
                <w:sz w:val="22"/>
                <w:szCs w:val="22"/>
              </w:rPr>
            </w:pPr>
            <w:r>
              <w:rPr>
                <w:sz w:val="22"/>
                <w:szCs w:val="22"/>
              </w:rPr>
              <w:t>Специальная деятельность 12.2.</w:t>
            </w:r>
          </w:p>
        </w:tc>
        <w:tc>
          <w:tcPr>
            <w:tcW w:w="2692" w:type="dxa"/>
            <w:tcBorders>
              <w:top w:val="single" w:sz="12" w:space="0" w:color="000000"/>
              <w:left w:val="single" w:sz="12" w:space="0" w:color="000000"/>
              <w:bottom w:val="single" w:sz="12" w:space="0" w:color="000000"/>
              <w:right w:val="single" w:sz="12" w:space="0" w:color="000000"/>
            </w:tcBorders>
          </w:tcPr>
          <w:p w14:paraId="00000840" w14:textId="77777777" w:rsidR="008110CB" w:rsidRDefault="00E07000">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Pr>
                <w:sz w:val="22"/>
                <w:szCs w:val="22"/>
              </w:rPr>
              <w:lastRenderedPageBreak/>
              <w:t>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12" w:space="0" w:color="000000"/>
              <w:left w:val="single" w:sz="12" w:space="0" w:color="000000"/>
              <w:bottom w:val="single" w:sz="12" w:space="0" w:color="000000"/>
              <w:right w:val="single" w:sz="12" w:space="0" w:color="000000"/>
            </w:tcBorders>
          </w:tcPr>
          <w:p w14:paraId="00000841" w14:textId="77777777" w:rsidR="008110CB" w:rsidRDefault="00E07000">
            <w:pPr>
              <w:widowControl w:val="0"/>
              <w:spacing w:line="231" w:lineRule="auto"/>
              <w:ind w:right="-113"/>
              <w:rPr>
                <w:sz w:val="22"/>
                <w:szCs w:val="22"/>
              </w:rPr>
            </w:pPr>
            <w:r>
              <w:rPr>
                <w:sz w:val="22"/>
                <w:szCs w:val="22"/>
              </w:rPr>
              <w:lastRenderedPageBreak/>
              <w:t>Места сбора вещей для их вторичной переработки</w:t>
            </w:r>
          </w:p>
        </w:tc>
        <w:tc>
          <w:tcPr>
            <w:tcW w:w="4941" w:type="dxa"/>
            <w:tcBorders>
              <w:top w:val="single" w:sz="12" w:space="0" w:color="000000"/>
              <w:left w:val="single" w:sz="12" w:space="0" w:color="000000"/>
              <w:bottom w:val="single" w:sz="12" w:space="0" w:color="000000"/>
              <w:right w:val="single" w:sz="12" w:space="0" w:color="000000"/>
            </w:tcBorders>
          </w:tcPr>
          <w:p w14:paraId="00000842" w14:textId="77777777" w:rsidR="008110CB" w:rsidRDefault="00E07000">
            <w:pPr>
              <w:widowControl w:val="0"/>
              <w:spacing w:line="231" w:lineRule="auto"/>
              <w:ind w:right="-113"/>
              <w:rPr>
                <w:sz w:val="22"/>
                <w:szCs w:val="22"/>
              </w:rPr>
            </w:pPr>
            <w:r>
              <w:rPr>
                <w:sz w:val="22"/>
                <w:szCs w:val="22"/>
              </w:rPr>
              <w:t>1. Предельные размеры земельных участков не устанавливается.</w:t>
            </w:r>
          </w:p>
          <w:p w14:paraId="00000843"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14:paraId="00000844" w14:textId="77777777" w:rsidR="008110CB" w:rsidRDefault="00E07000">
            <w:pPr>
              <w:widowControl w:val="0"/>
              <w:spacing w:line="231" w:lineRule="auto"/>
              <w:ind w:right="-113"/>
              <w:rPr>
                <w:sz w:val="22"/>
                <w:szCs w:val="22"/>
              </w:rPr>
            </w:pPr>
            <w:r>
              <w:rPr>
                <w:sz w:val="22"/>
                <w:szCs w:val="22"/>
              </w:rPr>
              <w:t>3. Предельное количество этажей или высота зданий, строений, сооружений не устанавливается.</w:t>
            </w:r>
          </w:p>
          <w:p w14:paraId="00000845" w14:textId="77777777" w:rsidR="008110CB" w:rsidRDefault="00E07000">
            <w:pPr>
              <w:widowControl w:val="0"/>
              <w:tabs>
                <w:tab w:val="left" w:pos="142"/>
                <w:tab w:val="left" w:pos="2161"/>
              </w:tabs>
              <w:spacing w:line="231" w:lineRule="auto"/>
              <w:ind w:right="-113"/>
              <w:rPr>
                <w:sz w:val="22"/>
                <w:szCs w:val="22"/>
              </w:rPr>
            </w:pPr>
            <w:r>
              <w:rPr>
                <w:sz w:val="22"/>
                <w:szCs w:val="22"/>
              </w:rPr>
              <w:t>4. Максимальный процент застройки - не устанавливается.</w:t>
            </w:r>
          </w:p>
          <w:p w14:paraId="00000846" w14:textId="77777777" w:rsidR="008110CB" w:rsidRDefault="008110CB">
            <w:pPr>
              <w:widowControl w:val="0"/>
              <w:spacing w:line="231" w:lineRule="auto"/>
              <w:ind w:right="-113"/>
              <w:rPr>
                <w:sz w:val="22"/>
                <w:szCs w:val="22"/>
              </w:rPr>
            </w:pPr>
          </w:p>
          <w:p w14:paraId="00000847"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848"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849" w14:textId="77777777" w:rsidR="008110CB" w:rsidRDefault="008110CB">
            <w:pPr>
              <w:widowControl w:val="0"/>
              <w:spacing w:line="231" w:lineRule="auto"/>
              <w:ind w:right="-113"/>
              <w:rPr>
                <w:sz w:val="22"/>
                <w:szCs w:val="22"/>
              </w:rPr>
            </w:pPr>
          </w:p>
          <w:p w14:paraId="0000084A" w14:textId="77777777" w:rsidR="008110CB" w:rsidRDefault="008110CB">
            <w:pPr>
              <w:widowControl w:val="0"/>
              <w:spacing w:line="231" w:lineRule="auto"/>
              <w:ind w:right="-113"/>
              <w:rPr>
                <w:sz w:val="22"/>
                <w:szCs w:val="22"/>
              </w:rPr>
            </w:pPr>
          </w:p>
        </w:tc>
      </w:tr>
    </w:tbl>
    <w:p w14:paraId="0000084B" w14:textId="77777777" w:rsidR="008110CB" w:rsidRDefault="008110CB">
      <w:pPr>
        <w:rPr>
          <w:sz w:val="28"/>
          <w:szCs w:val="28"/>
        </w:rPr>
      </w:pPr>
    </w:p>
    <w:p w14:paraId="0000084C" w14:textId="77777777" w:rsidR="008110CB" w:rsidRPr="002B2480" w:rsidRDefault="00E07000" w:rsidP="002B2480">
      <w:pPr>
        <w:pStyle w:val="33"/>
      </w:pPr>
      <w:r w:rsidRPr="002B2480">
        <w:t>2. ВСПОМОГАТЕЛЬНЫЕ ВИДЫ И ПАРАМЕТРЫ РАЗРЕШЁННОГО ИСПОЛЬЗОВАНИЯ ЗЕМЕЛЬНЫХ УЧАСТКОВ И ОБЪЕКТОВ КАПИТАЛЬНОГО СТРОИТЕЛЬСТВА:</w:t>
      </w:r>
    </w:p>
    <w:tbl>
      <w:tblPr>
        <w:tblStyle w:val="affc"/>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834"/>
        <w:gridCol w:w="2551"/>
        <w:gridCol w:w="3968"/>
        <w:gridCol w:w="3401"/>
      </w:tblGrid>
      <w:tr w:rsidR="008110CB" w14:paraId="70BB51A6" w14:textId="77777777">
        <w:trPr>
          <w:tblHeader/>
        </w:trPr>
        <w:tc>
          <w:tcPr>
            <w:tcW w:w="7796" w:type="dxa"/>
            <w:gridSpan w:val="3"/>
            <w:tcBorders>
              <w:top w:val="single" w:sz="12" w:space="0" w:color="000000"/>
              <w:left w:val="single" w:sz="12" w:space="0" w:color="000000"/>
              <w:bottom w:val="single" w:sz="12" w:space="0" w:color="000000"/>
              <w:right w:val="single" w:sz="12" w:space="0" w:color="000000"/>
            </w:tcBorders>
            <w:vAlign w:val="center"/>
          </w:tcPr>
          <w:p w14:paraId="0000084D" w14:textId="77777777" w:rsidR="008110CB" w:rsidRDefault="00E07000">
            <w:pPr>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14:paraId="00000850" w14:textId="77777777" w:rsidR="008110CB" w:rsidRDefault="00E07000">
            <w:pPr>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14:paraId="00000851" w14:textId="77777777" w:rsidR="008110CB" w:rsidRDefault="00E07000">
            <w:pPr>
              <w:jc w:val="center"/>
              <w:rPr>
                <w:sz w:val="22"/>
                <w:szCs w:val="22"/>
              </w:rPr>
            </w:pPr>
            <w:r>
              <w:rPr>
                <w:sz w:val="22"/>
                <w:szCs w:val="22"/>
              </w:rPr>
              <w:t>ОСОБЫЕ УСЛОВИЯ РЕАЛИЗАЦИИ РЕГЛАМЕНТА</w:t>
            </w:r>
          </w:p>
        </w:tc>
      </w:tr>
      <w:tr w:rsidR="008110CB" w14:paraId="5D3832C2"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852" w14:textId="77777777" w:rsidR="008110CB" w:rsidRDefault="00E07000">
            <w:pPr>
              <w:jc w:val="center"/>
              <w:rPr>
                <w:sz w:val="22"/>
                <w:szCs w:val="22"/>
              </w:rPr>
            </w:pPr>
            <w:r>
              <w:rPr>
                <w:sz w:val="22"/>
                <w:szCs w:val="22"/>
              </w:rPr>
              <w:t>ВИДЫ ИСПОЛЬЗОВАНИЯ ЗЕМЕЛЬНОГО УЧАСТКА</w:t>
            </w:r>
          </w:p>
        </w:tc>
        <w:tc>
          <w:tcPr>
            <w:tcW w:w="2834" w:type="dxa"/>
            <w:tcBorders>
              <w:top w:val="single" w:sz="12" w:space="0" w:color="000000"/>
              <w:left w:val="single" w:sz="12" w:space="0" w:color="000000"/>
              <w:bottom w:val="single" w:sz="12" w:space="0" w:color="000000"/>
              <w:right w:val="single" w:sz="12" w:space="0" w:color="000000"/>
            </w:tcBorders>
            <w:vAlign w:val="center"/>
          </w:tcPr>
          <w:p w14:paraId="00000853" w14:textId="77777777" w:rsidR="008110CB" w:rsidRDefault="00E07000">
            <w:pPr>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854" w14:textId="77777777" w:rsidR="008110CB" w:rsidRDefault="00E07000">
            <w:pPr>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14:paraId="00000855"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14:paraId="00000856" w14:textId="77777777" w:rsidR="008110CB" w:rsidRDefault="008110CB">
            <w:pPr>
              <w:widowControl w:val="0"/>
              <w:pBdr>
                <w:top w:val="nil"/>
                <w:left w:val="nil"/>
                <w:bottom w:val="nil"/>
                <w:right w:val="nil"/>
                <w:between w:val="nil"/>
              </w:pBdr>
              <w:spacing w:line="276" w:lineRule="auto"/>
              <w:rPr>
                <w:sz w:val="22"/>
                <w:szCs w:val="22"/>
              </w:rPr>
            </w:pPr>
          </w:p>
        </w:tc>
      </w:tr>
      <w:tr w:rsidR="008110CB" w14:paraId="50001438"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857" w14:textId="77777777" w:rsidR="008110CB" w:rsidRDefault="00E07000">
            <w:pPr>
              <w:jc w:val="center"/>
              <w:rPr>
                <w:sz w:val="22"/>
                <w:szCs w:val="22"/>
              </w:rPr>
            </w:pPr>
            <w:r>
              <w:rPr>
                <w:sz w:val="22"/>
                <w:szCs w:val="22"/>
              </w:rPr>
              <w:t>1</w:t>
            </w:r>
          </w:p>
        </w:tc>
        <w:tc>
          <w:tcPr>
            <w:tcW w:w="2834" w:type="dxa"/>
            <w:tcBorders>
              <w:top w:val="single" w:sz="12" w:space="0" w:color="000000"/>
              <w:left w:val="single" w:sz="12" w:space="0" w:color="000000"/>
              <w:bottom w:val="single" w:sz="12" w:space="0" w:color="000000"/>
              <w:right w:val="single" w:sz="12" w:space="0" w:color="000000"/>
            </w:tcBorders>
            <w:vAlign w:val="center"/>
          </w:tcPr>
          <w:p w14:paraId="00000858" w14:textId="77777777" w:rsidR="008110CB" w:rsidRDefault="00E07000">
            <w:pPr>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859" w14:textId="77777777" w:rsidR="008110CB" w:rsidRDefault="00E07000">
            <w:pPr>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vAlign w:val="center"/>
          </w:tcPr>
          <w:p w14:paraId="0000085A" w14:textId="77777777" w:rsidR="008110CB" w:rsidRDefault="00E07000">
            <w:pPr>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14:paraId="0000085B" w14:textId="77777777" w:rsidR="008110CB" w:rsidRDefault="00E07000">
            <w:pPr>
              <w:jc w:val="center"/>
              <w:rPr>
                <w:sz w:val="22"/>
                <w:szCs w:val="22"/>
              </w:rPr>
            </w:pPr>
            <w:r>
              <w:rPr>
                <w:sz w:val="22"/>
                <w:szCs w:val="22"/>
              </w:rPr>
              <w:t>5</w:t>
            </w:r>
          </w:p>
        </w:tc>
      </w:tr>
      <w:tr w:rsidR="008110CB" w14:paraId="2E1476B8" w14:textId="77777777">
        <w:tc>
          <w:tcPr>
            <w:tcW w:w="2411" w:type="dxa"/>
            <w:tcBorders>
              <w:top w:val="single" w:sz="12" w:space="0" w:color="000000"/>
              <w:left w:val="single" w:sz="12" w:space="0" w:color="000000"/>
              <w:bottom w:val="single" w:sz="12" w:space="0" w:color="000000"/>
              <w:right w:val="single" w:sz="12" w:space="0" w:color="000000"/>
            </w:tcBorders>
          </w:tcPr>
          <w:p w14:paraId="0000085C" w14:textId="77777777" w:rsidR="008110CB" w:rsidRDefault="00E07000">
            <w:pPr>
              <w:ind w:left="21" w:right="-172"/>
              <w:rPr>
                <w:sz w:val="22"/>
                <w:szCs w:val="22"/>
              </w:rPr>
            </w:pPr>
            <w:r>
              <w:rPr>
                <w:sz w:val="22"/>
                <w:szCs w:val="22"/>
              </w:rPr>
              <w:t>Коммунальное обслуживание 3.1.</w:t>
            </w:r>
          </w:p>
          <w:p w14:paraId="0000085D" w14:textId="77777777" w:rsidR="008110CB" w:rsidRDefault="008110CB">
            <w:pPr>
              <w:widowControl w:val="0"/>
              <w:spacing w:line="231" w:lineRule="auto"/>
              <w:ind w:right="-113"/>
              <w:rPr>
                <w:sz w:val="22"/>
                <w:szCs w:val="22"/>
              </w:rPr>
            </w:pPr>
          </w:p>
        </w:tc>
        <w:tc>
          <w:tcPr>
            <w:tcW w:w="2834" w:type="dxa"/>
            <w:tcBorders>
              <w:top w:val="single" w:sz="12" w:space="0" w:color="000000"/>
              <w:left w:val="single" w:sz="12" w:space="0" w:color="000000"/>
              <w:bottom w:val="single" w:sz="12" w:space="0" w:color="000000"/>
              <w:right w:val="single" w:sz="12" w:space="0" w:color="000000"/>
            </w:tcBorders>
          </w:tcPr>
          <w:p w14:paraId="0000085E" w14:textId="77777777" w:rsidR="008110CB" w:rsidRDefault="00E07000">
            <w:pPr>
              <w:widowControl w:val="0"/>
              <w:spacing w:line="231" w:lineRule="auto"/>
              <w:ind w:right="-11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Pr>
                <w:sz w:val="22"/>
                <w:szCs w:val="22"/>
              </w:rPr>
              <w:lastRenderedPageBreak/>
              <w:t>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14:paraId="0000085F" w14:textId="77777777" w:rsidR="008110CB" w:rsidRDefault="00E07000">
            <w:pPr>
              <w:widowControl w:val="0"/>
              <w:spacing w:line="231" w:lineRule="auto"/>
              <w:ind w:right="-113"/>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w:t>
            </w:r>
            <w:r>
              <w:rPr>
                <w:sz w:val="22"/>
                <w:szCs w:val="22"/>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968" w:type="dxa"/>
            <w:tcBorders>
              <w:top w:val="single" w:sz="12" w:space="0" w:color="000000"/>
              <w:left w:val="single" w:sz="12" w:space="0" w:color="000000"/>
              <w:bottom w:val="single" w:sz="12" w:space="0" w:color="000000"/>
              <w:right w:val="single" w:sz="12" w:space="0" w:color="000000"/>
            </w:tcBorders>
          </w:tcPr>
          <w:p w14:paraId="00000860"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861"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862"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w:t>
            </w:r>
            <w:r>
              <w:rPr>
                <w:sz w:val="22"/>
                <w:szCs w:val="22"/>
              </w:rPr>
              <w:lastRenderedPageBreak/>
              <w:t xml:space="preserve">соответствии с требованиями технических регламентов, строительных норм и Правил. </w:t>
            </w:r>
          </w:p>
          <w:p w14:paraId="00000863"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864" w14:textId="77777777" w:rsidR="008110CB" w:rsidRDefault="00E07000">
            <w:pPr>
              <w:ind w:left="21" w:right="-172"/>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w:t>
            </w:r>
            <w:r>
              <w:rPr>
                <w:sz w:val="22"/>
                <w:szCs w:val="22"/>
              </w:rPr>
              <w:lastRenderedPageBreak/>
              <w:t>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865"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621B4A88" w14:textId="77777777">
        <w:tc>
          <w:tcPr>
            <w:tcW w:w="2411" w:type="dxa"/>
            <w:tcBorders>
              <w:top w:val="single" w:sz="12" w:space="0" w:color="000000"/>
              <w:left w:val="single" w:sz="12" w:space="0" w:color="000000"/>
              <w:bottom w:val="single" w:sz="12" w:space="0" w:color="000000"/>
              <w:right w:val="single" w:sz="12" w:space="0" w:color="000000"/>
            </w:tcBorders>
          </w:tcPr>
          <w:p w14:paraId="00000866" w14:textId="77777777" w:rsidR="008110CB" w:rsidRDefault="00E07000">
            <w:pPr>
              <w:widowControl w:val="0"/>
              <w:spacing w:line="231" w:lineRule="auto"/>
              <w:ind w:right="-113"/>
              <w:rPr>
                <w:sz w:val="22"/>
                <w:szCs w:val="22"/>
              </w:rPr>
            </w:pPr>
            <w:r>
              <w:rPr>
                <w:sz w:val="22"/>
                <w:szCs w:val="22"/>
              </w:rPr>
              <w:lastRenderedPageBreak/>
              <w:t>Служебные гаражи 4.9.</w:t>
            </w:r>
          </w:p>
        </w:tc>
        <w:tc>
          <w:tcPr>
            <w:tcW w:w="2834" w:type="dxa"/>
            <w:tcBorders>
              <w:top w:val="single" w:sz="12" w:space="0" w:color="000000"/>
              <w:left w:val="single" w:sz="12" w:space="0" w:color="000000"/>
              <w:bottom w:val="single" w:sz="12" w:space="0" w:color="000000"/>
              <w:right w:val="single" w:sz="12" w:space="0" w:color="000000"/>
            </w:tcBorders>
          </w:tcPr>
          <w:p w14:paraId="00000867" w14:textId="77777777" w:rsidR="008110CB" w:rsidRDefault="00E07000">
            <w:pPr>
              <w:widowControl w:val="0"/>
              <w:spacing w:line="231" w:lineRule="auto"/>
              <w:ind w:right="-113"/>
              <w:rPr>
                <w:sz w:val="22"/>
                <w:szCs w:val="22"/>
              </w:rPr>
            </w:pPr>
            <w:r>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w:t>
            </w:r>
          </w:p>
          <w:p w14:paraId="00000868" w14:textId="77777777" w:rsidR="008110CB" w:rsidRDefault="00E07000">
            <w:pPr>
              <w:widowControl w:val="0"/>
              <w:spacing w:line="231" w:lineRule="auto"/>
              <w:ind w:right="-113"/>
              <w:rPr>
                <w:sz w:val="22"/>
                <w:szCs w:val="22"/>
              </w:rPr>
            </w:pPr>
            <w:r>
              <w:rPr>
                <w:sz w:val="22"/>
                <w:szCs w:val="22"/>
              </w:rPr>
              <w:t>деятельности, предусмотренных видами разрешенного использования</w:t>
            </w:r>
          </w:p>
          <w:p w14:paraId="00000869" w14:textId="77777777" w:rsidR="008110CB" w:rsidRDefault="00E07000">
            <w:pPr>
              <w:widowControl w:val="0"/>
              <w:spacing w:line="231" w:lineRule="auto"/>
              <w:ind w:right="-113"/>
              <w:rPr>
                <w:sz w:val="22"/>
                <w:szCs w:val="22"/>
              </w:rPr>
            </w:pPr>
            <w:r>
              <w:rPr>
                <w:sz w:val="22"/>
                <w:szCs w:val="22"/>
              </w:rPr>
              <w:t>с кодами 3.0, 4.0, а также для стоянки и хранения</w:t>
            </w:r>
          </w:p>
          <w:p w14:paraId="0000086A" w14:textId="77777777" w:rsidR="008110CB" w:rsidRDefault="00E07000">
            <w:pPr>
              <w:widowControl w:val="0"/>
              <w:spacing w:line="231" w:lineRule="auto"/>
              <w:ind w:right="-113"/>
              <w:rPr>
                <w:sz w:val="22"/>
                <w:szCs w:val="22"/>
              </w:rPr>
            </w:pPr>
            <w:r>
              <w:rPr>
                <w:sz w:val="22"/>
                <w:szCs w:val="22"/>
              </w:rPr>
              <w:t>транспортных средств общего пользования, в том числе в депо</w:t>
            </w:r>
          </w:p>
        </w:tc>
        <w:tc>
          <w:tcPr>
            <w:tcW w:w="2551" w:type="dxa"/>
            <w:tcBorders>
              <w:top w:val="single" w:sz="12" w:space="0" w:color="000000"/>
              <w:left w:val="single" w:sz="12" w:space="0" w:color="000000"/>
              <w:bottom w:val="single" w:sz="12" w:space="0" w:color="000000"/>
              <w:right w:val="single" w:sz="12" w:space="0" w:color="000000"/>
            </w:tcBorders>
          </w:tcPr>
          <w:p w14:paraId="0000086B" w14:textId="77777777" w:rsidR="008110CB" w:rsidRDefault="00E07000">
            <w:pPr>
              <w:widowControl w:val="0"/>
              <w:spacing w:line="231" w:lineRule="auto"/>
              <w:ind w:right="-113"/>
              <w:rPr>
                <w:sz w:val="22"/>
                <w:szCs w:val="22"/>
              </w:rPr>
            </w:pPr>
            <w:r>
              <w:rPr>
                <w:sz w:val="22"/>
                <w:szCs w:val="22"/>
              </w:rPr>
              <w:t>Постоянные или временные гаражи с несколькими стояночными местами.</w:t>
            </w:r>
          </w:p>
          <w:p w14:paraId="0000086C" w14:textId="77777777" w:rsidR="008110CB" w:rsidRDefault="00E07000">
            <w:pPr>
              <w:widowControl w:val="0"/>
              <w:spacing w:line="231" w:lineRule="auto"/>
              <w:ind w:right="-113"/>
              <w:rPr>
                <w:sz w:val="22"/>
                <w:szCs w:val="22"/>
              </w:rPr>
            </w:pPr>
            <w:r>
              <w:rPr>
                <w:sz w:val="22"/>
                <w:szCs w:val="22"/>
              </w:rPr>
              <w:t>Стоянки, (парковки)</w:t>
            </w:r>
          </w:p>
        </w:tc>
        <w:tc>
          <w:tcPr>
            <w:tcW w:w="3968" w:type="dxa"/>
            <w:tcBorders>
              <w:top w:val="single" w:sz="12" w:space="0" w:color="000000"/>
              <w:left w:val="single" w:sz="12" w:space="0" w:color="000000"/>
              <w:bottom w:val="single" w:sz="12" w:space="0" w:color="000000"/>
              <w:right w:val="single" w:sz="12" w:space="0" w:color="000000"/>
            </w:tcBorders>
          </w:tcPr>
          <w:p w14:paraId="0000086D" w14:textId="77777777" w:rsidR="008110CB" w:rsidRDefault="00E07000">
            <w:pPr>
              <w:widowControl w:val="0"/>
              <w:spacing w:line="231" w:lineRule="auto"/>
              <w:ind w:right="-113"/>
              <w:rPr>
                <w:sz w:val="22"/>
                <w:szCs w:val="22"/>
              </w:rPr>
            </w:pPr>
            <w:r>
              <w:rPr>
                <w:sz w:val="22"/>
                <w:szCs w:val="22"/>
              </w:rPr>
              <w:t>1. Минимальный размер земельного участка – 0,02 га.</w:t>
            </w:r>
          </w:p>
          <w:p w14:paraId="0000086E"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86F" w14:textId="77777777" w:rsidR="008110CB" w:rsidRDefault="00E07000">
            <w:pPr>
              <w:widowControl w:val="0"/>
              <w:spacing w:line="231" w:lineRule="auto"/>
              <w:ind w:right="-113"/>
              <w:rPr>
                <w:sz w:val="22"/>
                <w:szCs w:val="22"/>
              </w:rPr>
            </w:pPr>
            <w:r>
              <w:rPr>
                <w:sz w:val="22"/>
                <w:szCs w:val="22"/>
              </w:rPr>
              <w:t>3. Максимальное количество этажей – 1.</w:t>
            </w:r>
          </w:p>
          <w:p w14:paraId="00000870" w14:textId="77777777" w:rsidR="008110CB" w:rsidRDefault="00E07000">
            <w:pPr>
              <w:widowControl w:val="0"/>
              <w:spacing w:line="231" w:lineRule="auto"/>
              <w:ind w:right="-113"/>
              <w:rPr>
                <w:sz w:val="22"/>
                <w:szCs w:val="22"/>
              </w:rPr>
            </w:pPr>
            <w:r>
              <w:rPr>
                <w:sz w:val="22"/>
                <w:szCs w:val="22"/>
              </w:rPr>
              <w:t>4. Максимальный процент застройки – 10%.</w:t>
            </w:r>
          </w:p>
          <w:p w14:paraId="00000871" w14:textId="77777777" w:rsidR="008110CB" w:rsidRDefault="00E07000">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14:paraId="00000872" w14:textId="77777777" w:rsidR="008110CB" w:rsidRDefault="008110CB">
            <w:pPr>
              <w:widowControl w:val="0"/>
              <w:spacing w:line="231" w:lineRule="auto"/>
              <w:ind w:right="-113"/>
              <w:rPr>
                <w:sz w:val="22"/>
                <w:szCs w:val="22"/>
              </w:rPr>
            </w:pPr>
          </w:p>
          <w:p w14:paraId="00000873" w14:textId="77777777" w:rsidR="008110CB" w:rsidRDefault="00E07000">
            <w:pPr>
              <w:widowControl w:val="0"/>
              <w:spacing w:line="231" w:lineRule="auto"/>
              <w:ind w:right="-113"/>
              <w:rPr>
                <w:i/>
                <w:sz w:val="22"/>
                <w:szCs w:val="22"/>
              </w:rPr>
            </w:pPr>
            <w:r>
              <w:rPr>
                <w:i/>
                <w:sz w:val="22"/>
                <w:szCs w:val="22"/>
              </w:rPr>
              <w:t>Иные параметры:</w:t>
            </w:r>
          </w:p>
          <w:p w14:paraId="00000874" w14:textId="77777777" w:rsidR="008110CB" w:rsidRDefault="00E07000">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14:paraId="00000875"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876" w14:textId="77777777" w:rsidR="008110CB" w:rsidRDefault="008110CB">
            <w:pPr>
              <w:widowControl w:val="0"/>
              <w:spacing w:line="231" w:lineRule="auto"/>
              <w:ind w:right="-113"/>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877" w14:textId="77777777" w:rsidR="008110CB" w:rsidRDefault="00E07000">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878"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bl>
    <w:p w14:paraId="00000879" w14:textId="77777777" w:rsidR="008110CB" w:rsidRDefault="00E07000" w:rsidP="002B2480">
      <w:pPr>
        <w:pStyle w:val="33"/>
      </w:pPr>
      <w:r>
        <w:lastRenderedPageBreak/>
        <w:t>3. УСЛОВНО РАЗРЕШЁННЫЕ ВИДЫ И ПАРАМЕТРЫ ИСПОЛЬЗОВАНИЯ ЗЕМЕЛЬНЫХ УЧАСТКОВ И ОБЪЕКТОВ КА-ПИТАЛЬНОГО СТРОИТЕЛЬСТВА:</w:t>
      </w:r>
    </w:p>
    <w:tbl>
      <w:tblPr>
        <w:tblStyle w:val="affd"/>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834"/>
        <w:gridCol w:w="2551"/>
        <w:gridCol w:w="3968"/>
        <w:gridCol w:w="3401"/>
      </w:tblGrid>
      <w:tr w:rsidR="008110CB" w14:paraId="4C072D81" w14:textId="77777777">
        <w:trPr>
          <w:tblHeader/>
        </w:trPr>
        <w:tc>
          <w:tcPr>
            <w:tcW w:w="7796" w:type="dxa"/>
            <w:gridSpan w:val="3"/>
            <w:tcBorders>
              <w:top w:val="single" w:sz="12" w:space="0" w:color="000000"/>
              <w:left w:val="single" w:sz="12" w:space="0" w:color="000000"/>
              <w:bottom w:val="single" w:sz="12" w:space="0" w:color="000000"/>
              <w:right w:val="single" w:sz="12" w:space="0" w:color="000000"/>
            </w:tcBorders>
          </w:tcPr>
          <w:p w14:paraId="0000087A"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14:paraId="0000087D" w14:textId="77777777" w:rsidR="008110CB" w:rsidRDefault="00E07000">
            <w:pPr>
              <w:widowControl w:val="0"/>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14:paraId="0000087E"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4A698F7F"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87F" w14:textId="77777777" w:rsidR="008110CB" w:rsidRDefault="00E07000">
            <w:pPr>
              <w:widowControl w:val="0"/>
              <w:jc w:val="center"/>
              <w:rPr>
                <w:sz w:val="22"/>
                <w:szCs w:val="22"/>
              </w:rPr>
            </w:pPr>
            <w:r>
              <w:rPr>
                <w:sz w:val="22"/>
                <w:szCs w:val="22"/>
              </w:rPr>
              <w:t>ВИДЫ ИСПОЛЬЗОВАНИЯ ЗЕМЕЛЬНОГО УЧАСТКА</w:t>
            </w:r>
          </w:p>
        </w:tc>
        <w:tc>
          <w:tcPr>
            <w:tcW w:w="2834" w:type="dxa"/>
            <w:tcBorders>
              <w:top w:val="single" w:sz="12" w:space="0" w:color="000000"/>
              <w:left w:val="single" w:sz="12" w:space="0" w:color="000000"/>
              <w:bottom w:val="single" w:sz="12" w:space="0" w:color="000000"/>
              <w:right w:val="single" w:sz="12" w:space="0" w:color="000000"/>
            </w:tcBorders>
          </w:tcPr>
          <w:p w14:paraId="00000880"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tcPr>
          <w:p w14:paraId="00000881"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14:paraId="00000882"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14:paraId="00000883" w14:textId="77777777" w:rsidR="008110CB" w:rsidRDefault="008110CB">
            <w:pPr>
              <w:widowControl w:val="0"/>
              <w:pBdr>
                <w:top w:val="nil"/>
                <w:left w:val="nil"/>
                <w:bottom w:val="nil"/>
                <w:right w:val="nil"/>
                <w:between w:val="nil"/>
              </w:pBdr>
              <w:spacing w:line="276" w:lineRule="auto"/>
              <w:rPr>
                <w:sz w:val="22"/>
                <w:szCs w:val="22"/>
              </w:rPr>
            </w:pPr>
          </w:p>
        </w:tc>
      </w:tr>
      <w:tr w:rsidR="008110CB" w14:paraId="4EB2C89D"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884" w14:textId="77777777" w:rsidR="008110CB" w:rsidRDefault="00E07000">
            <w:pPr>
              <w:widowControl w:val="0"/>
              <w:jc w:val="center"/>
              <w:rPr>
                <w:sz w:val="22"/>
                <w:szCs w:val="22"/>
              </w:rPr>
            </w:pPr>
            <w:r>
              <w:rPr>
                <w:sz w:val="22"/>
                <w:szCs w:val="22"/>
              </w:rPr>
              <w:t>1</w:t>
            </w:r>
          </w:p>
        </w:tc>
        <w:tc>
          <w:tcPr>
            <w:tcW w:w="2834" w:type="dxa"/>
            <w:tcBorders>
              <w:top w:val="single" w:sz="12" w:space="0" w:color="000000"/>
              <w:left w:val="single" w:sz="12" w:space="0" w:color="000000"/>
              <w:bottom w:val="single" w:sz="12" w:space="0" w:color="000000"/>
              <w:right w:val="single" w:sz="12" w:space="0" w:color="000000"/>
            </w:tcBorders>
          </w:tcPr>
          <w:p w14:paraId="00000885" w14:textId="77777777" w:rsidR="008110CB" w:rsidRDefault="00E07000">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tcPr>
          <w:p w14:paraId="00000886" w14:textId="77777777" w:rsidR="008110CB" w:rsidRDefault="00E07000">
            <w:pPr>
              <w:widowControl w:val="0"/>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tcPr>
          <w:p w14:paraId="00000887" w14:textId="77777777" w:rsidR="008110CB" w:rsidRDefault="00E07000">
            <w:pPr>
              <w:widowControl w:val="0"/>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tcPr>
          <w:p w14:paraId="00000888" w14:textId="77777777" w:rsidR="008110CB" w:rsidRDefault="00E07000">
            <w:pPr>
              <w:widowControl w:val="0"/>
              <w:jc w:val="center"/>
              <w:rPr>
                <w:sz w:val="22"/>
                <w:szCs w:val="22"/>
              </w:rPr>
            </w:pPr>
            <w:r>
              <w:rPr>
                <w:sz w:val="22"/>
                <w:szCs w:val="22"/>
              </w:rPr>
              <w:t>5</w:t>
            </w:r>
          </w:p>
        </w:tc>
      </w:tr>
      <w:tr w:rsidR="008110CB" w14:paraId="3BC701D5" w14:textId="77777777">
        <w:tc>
          <w:tcPr>
            <w:tcW w:w="2411" w:type="dxa"/>
            <w:tcBorders>
              <w:top w:val="single" w:sz="12" w:space="0" w:color="000000"/>
              <w:left w:val="single" w:sz="12" w:space="0" w:color="000000"/>
              <w:bottom w:val="single" w:sz="12" w:space="0" w:color="000000"/>
              <w:right w:val="single" w:sz="12" w:space="0" w:color="000000"/>
            </w:tcBorders>
          </w:tcPr>
          <w:p w14:paraId="00000889" w14:textId="77777777" w:rsidR="008110CB" w:rsidRDefault="00E07000">
            <w:pPr>
              <w:widowControl w:val="0"/>
              <w:spacing w:line="231" w:lineRule="auto"/>
              <w:ind w:right="-113"/>
              <w:rPr>
                <w:sz w:val="22"/>
                <w:szCs w:val="22"/>
              </w:rPr>
            </w:pPr>
            <w:r>
              <w:rPr>
                <w:sz w:val="22"/>
                <w:szCs w:val="22"/>
              </w:rPr>
              <w:t>Объекты дорожного сервиса 4.9.1.</w:t>
            </w:r>
          </w:p>
        </w:tc>
        <w:tc>
          <w:tcPr>
            <w:tcW w:w="2834" w:type="dxa"/>
            <w:tcBorders>
              <w:top w:val="single" w:sz="12" w:space="0" w:color="000000"/>
              <w:left w:val="single" w:sz="12" w:space="0" w:color="000000"/>
              <w:bottom w:val="single" w:sz="12" w:space="0" w:color="000000"/>
              <w:right w:val="single" w:sz="12" w:space="0" w:color="000000"/>
            </w:tcBorders>
          </w:tcPr>
          <w:p w14:paraId="0000088A" w14:textId="77777777" w:rsidR="008110CB" w:rsidRDefault="00E07000">
            <w:pPr>
              <w:widowControl w:val="0"/>
              <w:spacing w:line="231" w:lineRule="auto"/>
              <w:ind w:right="-113"/>
              <w:rPr>
                <w:sz w:val="22"/>
                <w:szCs w:val="22"/>
              </w:rPr>
            </w:pPr>
            <w:r>
              <w:rPr>
                <w:sz w:val="22"/>
                <w:szCs w:val="22"/>
              </w:rPr>
              <w:t>Размещение зданий и</w:t>
            </w:r>
          </w:p>
          <w:p w14:paraId="0000088B" w14:textId="77777777" w:rsidR="008110CB" w:rsidRDefault="00E07000">
            <w:pPr>
              <w:widowControl w:val="0"/>
              <w:spacing w:line="231" w:lineRule="auto"/>
              <w:ind w:right="-113"/>
              <w:rPr>
                <w:sz w:val="22"/>
                <w:szCs w:val="22"/>
              </w:rPr>
            </w:pPr>
            <w:r>
              <w:rPr>
                <w:sz w:val="22"/>
                <w:szCs w:val="22"/>
              </w:rPr>
              <w:t>сооружений дорожного</w:t>
            </w:r>
          </w:p>
          <w:p w14:paraId="0000088C" w14:textId="77777777" w:rsidR="008110CB" w:rsidRDefault="00E07000">
            <w:pPr>
              <w:widowControl w:val="0"/>
              <w:spacing w:line="231" w:lineRule="auto"/>
              <w:ind w:right="-113"/>
              <w:rPr>
                <w:sz w:val="22"/>
                <w:szCs w:val="22"/>
              </w:rPr>
            </w:pPr>
            <w:r>
              <w:rPr>
                <w:sz w:val="22"/>
                <w:szCs w:val="22"/>
              </w:rPr>
              <w:t>сервиса. Содержание данного вида разрешенного использования включает в себя содержание видов разрешенного использования с кодами 4.9.1.1-4.9.1.4 (Объекты дорожного сервиса; Заправка транспортных средств; Обеспечение дорожного отдыха; Автомобильные мойки; Ремонт автомобилей)</w:t>
            </w:r>
          </w:p>
        </w:tc>
        <w:tc>
          <w:tcPr>
            <w:tcW w:w="2551" w:type="dxa"/>
            <w:tcBorders>
              <w:top w:val="single" w:sz="12" w:space="0" w:color="000000"/>
              <w:left w:val="single" w:sz="12" w:space="0" w:color="000000"/>
              <w:bottom w:val="single" w:sz="12" w:space="0" w:color="000000"/>
              <w:right w:val="single" w:sz="12" w:space="0" w:color="000000"/>
            </w:tcBorders>
          </w:tcPr>
          <w:p w14:paraId="0000088D" w14:textId="77777777" w:rsidR="008110CB" w:rsidRDefault="00E07000">
            <w:pPr>
              <w:spacing w:line="231" w:lineRule="auto"/>
              <w:ind w:right="-113"/>
              <w:rPr>
                <w:sz w:val="22"/>
                <w:szCs w:val="22"/>
              </w:rPr>
            </w:pPr>
            <w:r>
              <w:rPr>
                <w:sz w:val="22"/>
                <w:szCs w:val="22"/>
              </w:rPr>
              <w:t>Автозаправочные станции.</w:t>
            </w:r>
          </w:p>
          <w:p w14:paraId="0000088E" w14:textId="77777777" w:rsidR="008110CB" w:rsidRDefault="00E07000">
            <w:pPr>
              <w:spacing w:line="231" w:lineRule="auto"/>
              <w:ind w:right="-113"/>
              <w:rPr>
                <w:sz w:val="22"/>
                <w:szCs w:val="22"/>
              </w:rPr>
            </w:pPr>
            <w:r>
              <w:rPr>
                <w:sz w:val="22"/>
                <w:szCs w:val="22"/>
              </w:rPr>
              <w:t>Магазины сопутствующей торговли.</w:t>
            </w:r>
          </w:p>
          <w:p w14:paraId="0000088F" w14:textId="77777777" w:rsidR="008110CB" w:rsidRDefault="00E07000">
            <w:pPr>
              <w:spacing w:line="231" w:lineRule="auto"/>
              <w:ind w:right="-113"/>
              <w:rPr>
                <w:sz w:val="22"/>
                <w:szCs w:val="22"/>
              </w:rPr>
            </w:pPr>
            <w:r>
              <w:rPr>
                <w:sz w:val="22"/>
                <w:szCs w:val="22"/>
              </w:rPr>
              <w:t xml:space="preserve">Объекты общественного питания в качестве объектов дорожного сервиса. </w:t>
            </w:r>
          </w:p>
          <w:p w14:paraId="00000890" w14:textId="77777777" w:rsidR="008110CB" w:rsidRDefault="00E07000">
            <w:pPr>
              <w:spacing w:line="231" w:lineRule="auto"/>
              <w:ind w:right="-113"/>
              <w:rPr>
                <w:sz w:val="22"/>
                <w:szCs w:val="22"/>
              </w:rPr>
            </w:pPr>
            <w:r>
              <w:rPr>
                <w:sz w:val="22"/>
                <w:szCs w:val="22"/>
              </w:rPr>
              <w:t>Автомобильные мойки.</w:t>
            </w:r>
          </w:p>
          <w:p w14:paraId="00000891" w14:textId="77777777" w:rsidR="008110CB" w:rsidRDefault="00E07000">
            <w:pPr>
              <w:spacing w:line="231" w:lineRule="auto"/>
              <w:ind w:right="-113"/>
              <w:rPr>
                <w:sz w:val="22"/>
                <w:szCs w:val="22"/>
              </w:rPr>
            </w:pPr>
            <w:r>
              <w:rPr>
                <w:sz w:val="22"/>
                <w:szCs w:val="22"/>
              </w:rPr>
              <w:t>Мастерские по ремонту автомобилей.</w:t>
            </w:r>
          </w:p>
        </w:tc>
        <w:tc>
          <w:tcPr>
            <w:tcW w:w="3968" w:type="dxa"/>
            <w:tcBorders>
              <w:top w:val="single" w:sz="12" w:space="0" w:color="000000"/>
              <w:left w:val="single" w:sz="12" w:space="0" w:color="000000"/>
              <w:bottom w:val="single" w:sz="12" w:space="0" w:color="000000"/>
              <w:right w:val="single" w:sz="12" w:space="0" w:color="000000"/>
            </w:tcBorders>
          </w:tcPr>
          <w:p w14:paraId="00000892" w14:textId="77777777" w:rsidR="008110CB" w:rsidRDefault="00E07000">
            <w:pPr>
              <w:spacing w:line="231" w:lineRule="auto"/>
              <w:ind w:right="-113"/>
              <w:rPr>
                <w:sz w:val="22"/>
                <w:szCs w:val="22"/>
              </w:rPr>
            </w:pPr>
            <w:r>
              <w:rPr>
                <w:sz w:val="22"/>
                <w:szCs w:val="22"/>
              </w:rPr>
              <w:t xml:space="preserve">1.Минимальный размер земельного участка 0,01 га. </w:t>
            </w:r>
          </w:p>
          <w:p w14:paraId="00000893" w14:textId="77777777" w:rsidR="008110CB" w:rsidRDefault="00E07000">
            <w:pPr>
              <w:spacing w:line="231" w:lineRule="auto"/>
              <w:ind w:right="-113"/>
              <w:rPr>
                <w:sz w:val="22"/>
                <w:szCs w:val="22"/>
              </w:rPr>
            </w:pPr>
            <w:r>
              <w:rPr>
                <w:sz w:val="22"/>
                <w:szCs w:val="22"/>
              </w:rPr>
              <w:t>2. Максимальный размер земельного участка - 0,5 га.</w:t>
            </w:r>
          </w:p>
          <w:p w14:paraId="00000894" w14:textId="77777777" w:rsidR="008110CB" w:rsidRDefault="00E07000">
            <w:pPr>
              <w:widowControl w:val="0"/>
              <w:spacing w:line="231" w:lineRule="auto"/>
              <w:ind w:right="-113"/>
              <w:rPr>
                <w:sz w:val="22"/>
                <w:szCs w:val="22"/>
              </w:rPr>
            </w:pPr>
            <w:r>
              <w:rPr>
                <w:sz w:val="22"/>
                <w:szCs w:val="22"/>
              </w:rPr>
              <w:t>3. Минимальный отступ от границ земельного участка – 3 м.</w:t>
            </w:r>
          </w:p>
          <w:p w14:paraId="00000895" w14:textId="77777777" w:rsidR="008110CB" w:rsidRDefault="00E07000">
            <w:pPr>
              <w:widowControl w:val="0"/>
              <w:spacing w:line="231" w:lineRule="auto"/>
              <w:ind w:right="-113"/>
              <w:rPr>
                <w:sz w:val="22"/>
                <w:szCs w:val="22"/>
              </w:rPr>
            </w:pPr>
            <w:r>
              <w:rPr>
                <w:sz w:val="22"/>
                <w:szCs w:val="22"/>
              </w:rPr>
              <w:t>4. Максимальное количество этажей – 1.</w:t>
            </w:r>
          </w:p>
          <w:p w14:paraId="00000896" w14:textId="77777777" w:rsidR="008110CB" w:rsidRDefault="00E07000">
            <w:pPr>
              <w:tabs>
                <w:tab w:val="left" w:pos="284"/>
              </w:tabs>
              <w:spacing w:line="231" w:lineRule="auto"/>
              <w:ind w:right="-113"/>
              <w:rPr>
                <w:sz w:val="22"/>
                <w:szCs w:val="22"/>
              </w:rPr>
            </w:pPr>
            <w:r>
              <w:rPr>
                <w:sz w:val="22"/>
                <w:szCs w:val="22"/>
              </w:rPr>
              <w:t>5. Максимальный процент застройки не устанавливается.</w:t>
            </w:r>
          </w:p>
          <w:p w14:paraId="00000897" w14:textId="77777777" w:rsidR="008110CB" w:rsidRDefault="00E07000">
            <w:pPr>
              <w:spacing w:line="231" w:lineRule="auto"/>
              <w:ind w:right="-113"/>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14:paraId="00000898" w14:textId="77777777" w:rsidR="008110CB" w:rsidRDefault="008110CB">
            <w:pPr>
              <w:spacing w:line="231" w:lineRule="auto"/>
              <w:ind w:right="-113"/>
              <w:rPr>
                <w:sz w:val="22"/>
                <w:szCs w:val="22"/>
              </w:rPr>
            </w:pPr>
          </w:p>
          <w:p w14:paraId="00000899" w14:textId="77777777" w:rsidR="008110CB" w:rsidRDefault="00E07000">
            <w:pPr>
              <w:spacing w:line="231" w:lineRule="auto"/>
              <w:ind w:right="-113"/>
              <w:rPr>
                <w:i/>
                <w:sz w:val="22"/>
                <w:szCs w:val="22"/>
              </w:rPr>
            </w:pPr>
            <w:r>
              <w:rPr>
                <w:i/>
                <w:sz w:val="22"/>
                <w:szCs w:val="22"/>
              </w:rPr>
              <w:t>Иные параметры:</w:t>
            </w:r>
          </w:p>
          <w:p w14:paraId="0000089A" w14:textId="77777777" w:rsidR="008110CB" w:rsidRDefault="00E07000">
            <w:pPr>
              <w:tabs>
                <w:tab w:val="left" w:pos="284"/>
              </w:tabs>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tc>
        <w:tc>
          <w:tcPr>
            <w:tcW w:w="3401" w:type="dxa"/>
            <w:tcBorders>
              <w:top w:val="single" w:sz="12" w:space="0" w:color="000000"/>
              <w:left w:val="single" w:sz="12" w:space="0" w:color="000000"/>
              <w:bottom w:val="single" w:sz="12" w:space="0" w:color="000000"/>
              <w:right w:val="single" w:sz="12" w:space="0" w:color="000000"/>
            </w:tcBorders>
          </w:tcPr>
          <w:p w14:paraId="0000089B" w14:textId="77777777" w:rsidR="008110CB" w:rsidRDefault="00E07000">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89C" w14:textId="77777777" w:rsidR="008110CB" w:rsidRDefault="008110CB">
            <w:pPr>
              <w:spacing w:line="231" w:lineRule="auto"/>
              <w:ind w:right="-113"/>
              <w:rPr>
                <w:sz w:val="22"/>
                <w:szCs w:val="22"/>
              </w:rPr>
            </w:pPr>
          </w:p>
          <w:p w14:paraId="0000089D" w14:textId="77777777" w:rsidR="008110CB" w:rsidRDefault="008110CB">
            <w:pPr>
              <w:spacing w:line="231" w:lineRule="auto"/>
              <w:ind w:right="-113"/>
              <w:rPr>
                <w:sz w:val="22"/>
                <w:szCs w:val="22"/>
              </w:rPr>
            </w:pPr>
          </w:p>
          <w:p w14:paraId="0000089E" w14:textId="77777777" w:rsidR="008110CB" w:rsidRDefault="008110CB">
            <w:pPr>
              <w:spacing w:line="231" w:lineRule="auto"/>
              <w:ind w:right="-113"/>
              <w:rPr>
                <w:sz w:val="22"/>
                <w:szCs w:val="22"/>
              </w:rPr>
            </w:pPr>
          </w:p>
          <w:p w14:paraId="0000089F" w14:textId="77777777" w:rsidR="008110CB" w:rsidRDefault="008110CB">
            <w:pPr>
              <w:spacing w:line="231" w:lineRule="auto"/>
              <w:ind w:right="-113"/>
              <w:rPr>
                <w:sz w:val="22"/>
                <w:szCs w:val="22"/>
              </w:rPr>
            </w:pPr>
          </w:p>
          <w:p w14:paraId="000008A0" w14:textId="77777777" w:rsidR="008110CB" w:rsidRDefault="008110CB">
            <w:pPr>
              <w:spacing w:line="231" w:lineRule="auto"/>
              <w:ind w:right="-113"/>
              <w:rPr>
                <w:sz w:val="22"/>
                <w:szCs w:val="22"/>
              </w:rPr>
            </w:pPr>
          </w:p>
          <w:p w14:paraId="000008A1" w14:textId="77777777" w:rsidR="008110CB" w:rsidRDefault="008110CB">
            <w:pPr>
              <w:spacing w:line="231" w:lineRule="auto"/>
              <w:ind w:right="-113"/>
              <w:rPr>
                <w:sz w:val="22"/>
                <w:szCs w:val="22"/>
              </w:rPr>
            </w:pPr>
          </w:p>
          <w:p w14:paraId="000008A2" w14:textId="77777777" w:rsidR="008110CB" w:rsidRDefault="008110CB">
            <w:pPr>
              <w:spacing w:line="231" w:lineRule="auto"/>
              <w:ind w:right="-113"/>
              <w:rPr>
                <w:sz w:val="22"/>
                <w:szCs w:val="22"/>
              </w:rPr>
            </w:pPr>
          </w:p>
          <w:p w14:paraId="000008A3" w14:textId="77777777" w:rsidR="008110CB" w:rsidRDefault="008110CB">
            <w:pPr>
              <w:spacing w:line="231" w:lineRule="auto"/>
              <w:ind w:right="-113"/>
              <w:rPr>
                <w:sz w:val="22"/>
                <w:szCs w:val="22"/>
              </w:rPr>
            </w:pPr>
          </w:p>
          <w:p w14:paraId="000008A4" w14:textId="77777777" w:rsidR="008110CB" w:rsidRDefault="008110CB">
            <w:pPr>
              <w:spacing w:line="231" w:lineRule="auto"/>
              <w:ind w:right="-113"/>
              <w:rPr>
                <w:sz w:val="22"/>
                <w:szCs w:val="22"/>
              </w:rPr>
            </w:pPr>
          </w:p>
          <w:p w14:paraId="000008A5" w14:textId="77777777" w:rsidR="008110CB" w:rsidRDefault="008110CB">
            <w:pPr>
              <w:spacing w:line="231" w:lineRule="auto"/>
              <w:ind w:right="-113"/>
              <w:rPr>
                <w:sz w:val="22"/>
                <w:szCs w:val="22"/>
              </w:rPr>
            </w:pPr>
          </w:p>
          <w:p w14:paraId="000008A6" w14:textId="77777777" w:rsidR="008110CB" w:rsidRDefault="008110CB">
            <w:pPr>
              <w:spacing w:line="231" w:lineRule="auto"/>
              <w:ind w:right="-113"/>
              <w:rPr>
                <w:sz w:val="22"/>
                <w:szCs w:val="22"/>
              </w:rPr>
            </w:pPr>
          </w:p>
          <w:p w14:paraId="000008A7" w14:textId="77777777" w:rsidR="008110CB" w:rsidRDefault="008110CB">
            <w:pPr>
              <w:spacing w:line="231" w:lineRule="auto"/>
              <w:ind w:right="-113"/>
              <w:rPr>
                <w:sz w:val="22"/>
                <w:szCs w:val="22"/>
              </w:rPr>
            </w:pPr>
          </w:p>
          <w:p w14:paraId="000008A8" w14:textId="77777777" w:rsidR="008110CB" w:rsidRDefault="008110CB">
            <w:pPr>
              <w:spacing w:line="231" w:lineRule="auto"/>
              <w:ind w:right="-113" w:firstLine="720"/>
              <w:rPr>
                <w:sz w:val="22"/>
                <w:szCs w:val="22"/>
              </w:rPr>
            </w:pPr>
          </w:p>
        </w:tc>
      </w:tr>
      <w:tr w:rsidR="008110CB" w14:paraId="5C9E1734" w14:textId="77777777">
        <w:tc>
          <w:tcPr>
            <w:tcW w:w="2411" w:type="dxa"/>
            <w:vMerge w:val="restart"/>
            <w:tcBorders>
              <w:top w:val="single" w:sz="12" w:space="0" w:color="000000"/>
              <w:left w:val="single" w:sz="12" w:space="0" w:color="000000"/>
              <w:bottom w:val="single" w:sz="12" w:space="0" w:color="000000"/>
              <w:right w:val="single" w:sz="12" w:space="0" w:color="000000"/>
            </w:tcBorders>
          </w:tcPr>
          <w:p w14:paraId="000008A9" w14:textId="77777777" w:rsidR="008110CB" w:rsidRDefault="00E07000">
            <w:pPr>
              <w:widowControl w:val="0"/>
              <w:spacing w:line="231" w:lineRule="auto"/>
              <w:ind w:right="-113"/>
              <w:rPr>
                <w:sz w:val="22"/>
                <w:szCs w:val="22"/>
              </w:rPr>
            </w:pPr>
            <w:r>
              <w:rPr>
                <w:sz w:val="22"/>
                <w:szCs w:val="22"/>
              </w:rPr>
              <w:t>Ветеринарное обслуживание 3.10</w:t>
            </w:r>
          </w:p>
        </w:tc>
        <w:tc>
          <w:tcPr>
            <w:tcW w:w="2834" w:type="dxa"/>
            <w:vMerge w:val="restart"/>
            <w:tcBorders>
              <w:top w:val="single" w:sz="12" w:space="0" w:color="000000"/>
              <w:left w:val="single" w:sz="12" w:space="0" w:color="000000"/>
              <w:bottom w:val="single" w:sz="12" w:space="0" w:color="000000"/>
              <w:right w:val="single" w:sz="12" w:space="0" w:color="000000"/>
            </w:tcBorders>
          </w:tcPr>
          <w:p w14:paraId="000008AA" w14:textId="77777777" w:rsidR="008110CB" w:rsidRDefault="00E07000">
            <w:pPr>
              <w:widowControl w:val="0"/>
              <w:spacing w:line="231" w:lineRule="auto"/>
              <w:ind w:right="-113"/>
              <w:jc w:val="both"/>
              <w:rPr>
                <w:sz w:val="22"/>
                <w:szCs w:val="22"/>
              </w:rPr>
            </w:pPr>
            <w:r>
              <w:rPr>
                <w:sz w:val="22"/>
                <w:szCs w:val="22"/>
              </w:rPr>
              <w:t xml:space="preserve">Размещение объектов капитального строительства, предназначенных для оказания ветеринарных услуг, содержания или </w:t>
            </w:r>
            <w:r>
              <w:rPr>
                <w:sz w:val="22"/>
                <w:szCs w:val="22"/>
              </w:rPr>
              <w:lastRenderedPageBreak/>
              <w:t xml:space="preserve">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
              <w:r>
                <w:rPr>
                  <w:sz w:val="22"/>
                  <w:szCs w:val="22"/>
                </w:rPr>
                <w:t>кодами 3.10.1</w:t>
              </w:r>
            </w:hyperlink>
            <w:r>
              <w:rPr>
                <w:sz w:val="22"/>
                <w:szCs w:val="22"/>
              </w:rPr>
              <w:t xml:space="preserve"> - </w:t>
            </w:r>
            <w:hyperlink r:id="rId16">
              <w:r>
                <w:rPr>
                  <w:sz w:val="22"/>
                  <w:szCs w:val="22"/>
                </w:rPr>
                <w:t>3.10.2</w:t>
              </w:r>
            </w:hyperlink>
            <w:r>
              <w:rPr>
                <w:sz w:val="22"/>
                <w:szCs w:val="22"/>
              </w:rPr>
              <w:t xml:space="preserve"> (Амбулаторное ветеринарное обслуживание; Приюты для животных)</w:t>
            </w:r>
          </w:p>
        </w:tc>
        <w:tc>
          <w:tcPr>
            <w:tcW w:w="2551" w:type="dxa"/>
            <w:tcBorders>
              <w:top w:val="single" w:sz="12" w:space="0" w:color="000000"/>
              <w:left w:val="single" w:sz="12" w:space="0" w:color="000000"/>
              <w:bottom w:val="single" w:sz="12" w:space="0" w:color="000000"/>
              <w:right w:val="single" w:sz="12" w:space="0" w:color="000000"/>
            </w:tcBorders>
          </w:tcPr>
          <w:p w14:paraId="000008AB" w14:textId="77777777" w:rsidR="008110CB" w:rsidRDefault="00E07000">
            <w:pPr>
              <w:widowControl w:val="0"/>
              <w:tabs>
                <w:tab w:val="left" w:pos="142"/>
              </w:tabs>
              <w:spacing w:line="231" w:lineRule="auto"/>
              <w:ind w:right="-113"/>
              <w:rPr>
                <w:sz w:val="22"/>
                <w:szCs w:val="22"/>
              </w:rPr>
            </w:pPr>
            <w:r>
              <w:rPr>
                <w:sz w:val="22"/>
                <w:szCs w:val="22"/>
              </w:rPr>
              <w:lastRenderedPageBreak/>
              <w:t xml:space="preserve">Объекты капитального строительства, предназначенные для оказания ветеринарных услуг без содержания </w:t>
            </w:r>
            <w:r>
              <w:rPr>
                <w:sz w:val="22"/>
                <w:szCs w:val="22"/>
              </w:rPr>
              <w:lastRenderedPageBreak/>
              <w:t>животных</w:t>
            </w:r>
          </w:p>
        </w:tc>
        <w:tc>
          <w:tcPr>
            <w:tcW w:w="3968" w:type="dxa"/>
            <w:vMerge w:val="restart"/>
            <w:tcBorders>
              <w:top w:val="single" w:sz="12" w:space="0" w:color="000000"/>
              <w:left w:val="single" w:sz="12" w:space="0" w:color="000000"/>
              <w:bottom w:val="single" w:sz="12" w:space="0" w:color="000000"/>
              <w:right w:val="single" w:sz="12" w:space="0" w:color="000000"/>
            </w:tcBorders>
          </w:tcPr>
          <w:p w14:paraId="000008AC" w14:textId="77777777" w:rsidR="008110CB" w:rsidRDefault="00E07000">
            <w:pPr>
              <w:widowControl w:val="0"/>
              <w:tabs>
                <w:tab w:val="left" w:pos="142"/>
              </w:tabs>
              <w:spacing w:line="231" w:lineRule="auto"/>
              <w:ind w:right="-113"/>
              <w:rPr>
                <w:sz w:val="22"/>
                <w:szCs w:val="22"/>
              </w:rPr>
            </w:pPr>
            <w:r>
              <w:rPr>
                <w:sz w:val="22"/>
                <w:szCs w:val="22"/>
              </w:rPr>
              <w:lastRenderedPageBreak/>
              <w:t>1. Минимальный размер земельного участка – 0,01 га.</w:t>
            </w:r>
          </w:p>
          <w:p w14:paraId="000008AD" w14:textId="77777777" w:rsidR="008110CB" w:rsidRDefault="00E07000">
            <w:pPr>
              <w:widowControl w:val="0"/>
              <w:tabs>
                <w:tab w:val="left" w:pos="142"/>
              </w:tabs>
              <w:spacing w:line="231" w:lineRule="auto"/>
              <w:ind w:right="-113"/>
              <w:rPr>
                <w:sz w:val="22"/>
                <w:szCs w:val="22"/>
              </w:rPr>
            </w:pPr>
            <w:r>
              <w:rPr>
                <w:sz w:val="22"/>
                <w:szCs w:val="22"/>
              </w:rPr>
              <w:t>2. Максимальный размер земельного участка – 10 га.</w:t>
            </w:r>
          </w:p>
          <w:p w14:paraId="000008AE" w14:textId="77777777" w:rsidR="008110CB" w:rsidRDefault="00E07000">
            <w:pPr>
              <w:widowControl w:val="0"/>
              <w:tabs>
                <w:tab w:val="left" w:pos="142"/>
              </w:tabs>
              <w:spacing w:line="231" w:lineRule="auto"/>
              <w:ind w:right="-113"/>
              <w:rPr>
                <w:sz w:val="22"/>
                <w:szCs w:val="22"/>
              </w:rPr>
            </w:pPr>
            <w:r>
              <w:rPr>
                <w:sz w:val="22"/>
                <w:szCs w:val="22"/>
              </w:rPr>
              <w:t xml:space="preserve">3. Минимальный отступ от границ </w:t>
            </w:r>
            <w:r>
              <w:rPr>
                <w:sz w:val="22"/>
                <w:szCs w:val="22"/>
              </w:rPr>
              <w:lastRenderedPageBreak/>
              <w:t xml:space="preserve">земельного участка –3 м. </w:t>
            </w:r>
          </w:p>
          <w:p w14:paraId="000008AF" w14:textId="77777777" w:rsidR="008110CB" w:rsidRDefault="00E07000">
            <w:pPr>
              <w:widowControl w:val="0"/>
              <w:tabs>
                <w:tab w:val="left" w:pos="142"/>
              </w:tabs>
              <w:spacing w:line="231" w:lineRule="auto"/>
              <w:ind w:right="-113"/>
              <w:rPr>
                <w:sz w:val="22"/>
                <w:szCs w:val="22"/>
              </w:rPr>
            </w:pPr>
            <w:r>
              <w:rPr>
                <w:sz w:val="22"/>
                <w:szCs w:val="22"/>
              </w:rPr>
              <w:t xml:space="preserve">4. Максимальное количество этажей </w:t>
            </w:r>
          </w:p>
          <w:p w14:paraId="000008B0" w14:textId="77777777" w:rsidR="008110CB" w:rsidRDefault="00E07000">
            <w:pPr>
              <w:widowControl w:val="0"/>
              <w:tabs>
                <w:tab w:val="left" w:pos="142"/>
              </w:tabs>
              <w:spacing w:line="231" w:lineRule="auto"/>
              <w:ind w:right="-113"/>
              <w:rPr>
                <w:sz w:val="22"/>
                <w:szCs w:val="22"/>
              </w:rPr>
            </w:pPr>
            <w:r>
              <w:rPr>
                <w:sz w:val="22"/>
                <w:szCs w:val="22"/>
              </w:rPr>
              <w:t>– 3.</w:t>
            </w:r>
          </w:p>
          <w:p w14:paraId="000008B1" w14:textId="77777777" w:rsidR="008110CB" w:rsidRDefault="00E07000">
            <w:pPr>
              <w:widowControl w:val="0"/>
              <w:tabs>
                <w:tab w:val="left" w:pos="142"/>
              </w:tabs>
              <w:spacing w:line="231" w:lineRule="auto"/>
              <w:ind w:right="-113"/>
              <w:rPr>
                <w:sz w:val="22"/>
                <w:szCs w:val="22"/>
              </w:rPr>
            </w:pPr>
            <w:r>
              <w:rPr>
                <w:sz w:val="22"/>
                <w:szCs w:val="22"/>
              </w:rPr>
              <w:t>5. Максимальный процент застройки – 70%.</w:t>
            </w:r>
          </w:p>
          <w:p w14:paraId="000008B2" w14:textId="77777777" w:rsidR="008110CB" w:rsidRDefault="008110CB">
            <w:pPr>
              <w:widowControl w:val="0"/>
              <w:tabs>
                <w:tab w:val="left" w:pos="142"/>
              </w:tabs>
              <w:spacing w:line="231" w:lineRule="auto"/>
              <w:ind w:right="-113"/>
              <w:rPr>
                <w:sz w:val="22"/>
                <w:szCs w:val="22"/>
              </w:rPr>
            </w:pPr>
          </w:p>
          <w:p w14:paraId="000008B3" w14:textId="77777777" w:rsidR="008110CB" w:rsidRDefault="00E07000">
            <w:pPr>
              <w:widowControl w:val="0"/>
              <w:tabs>
                <w:tab w:val="left" w:pos="142"/>
              </w:tabs>
              <w:spacing w:line="231" w:lineRule="auto"/>
              <w:ind w:right="-113"/>
              <w:rPr>
                <w:i/>
                <w:sz w:val="22"/>
                <w:szCs w:val="22"/>
              </w:rPr>
            </w:pPr>
            <w:r>
              <w:rPr>
                <w:i/>
                <w:sz w:val="22"/>
                <w:szCs w:val="22"/>
              </w:rPr>
              <w:t>Иные параметры:</w:t>
            </w:r>
          </w:p>
          <w:p w14:paraId="000008B4"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8B5" w14:textId="77777777" w:rsidR="008110CB" w:rsidRDefault="008110CB">
            <w:pPr>
              <w:widowControl w:val="0"/>
              <w:spacing w:line="231" w:lineRule="auto"/>
              <w:ind w:right="-113"/>
              <w:jc w:val="both"/>
              <w:rPr>
                <w:sz w:val="22"/>
                <w:szCs w:val="22"/>
              </w:rPr>
            </w:pPr>
          </w:p>
          <w:p w14:paraId="000008B6" w14:textId="77777777" w:rsidR="008110CB" w:rsidRDefault="008110CB">
            <w:pPr>
              <w:widowControl w:val="0"/>
              <w:tabs>
                <w:tab w:val="left" w:pos="142"/>
              </w:tabs>
              <w:spacing w:line="231" w:lineRule="auto"/>
              <w:ind w:right="-113"/>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14:paraId="000008B7" w14:textId="77777777" w:rsidR="008110CB" w:rsidRDefault="00E07000">
            <w:pPr>
              <w:widowControl w:val="0"/>
              <w:spacing w:line="231" w:lineRule="auto"/>
              <w:ind w:right="-113"/>
              <w:rPr>
                <w:sz w:val="22"/>
                <w:szCs w:val="22"/>
              </w:rPr>
            </w:pPr>
            <w:r>
              <w:rPr>
                <w:sz w:val="22"/>
                <w:szCs w:val="22"/>
              </w:rPr>
              <w:lastRenderedPageBreak/>
              <w:t xml:space="preserve">Строительство осуществлять в соответствии с РД-АПК 1.10.07.03-14 «Методические рекомендации по технологическому </w:t>
            </w:r>
            <w:r>
              <w:rPr>
                <w:sz w:val="22"/>
                <w:szCs w:val="22"/>
              </w:rPr>
              <w:lastRenderedPageBreak/>
              <w:t>проектированию ветеринарных объектов для городских поселений и других муниципальных образований»,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8B8"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37ED0307" w14:textId="77777777">
        <w:tc>
          <w:tcPr>
            <w:tcW w:w="2411" w:type="dxa"/>
            <w:vMerge/>
            <w:tcBorders>
              <w:top w:val="single" w:sz="12" w:space="0" w:color="000000"/>
              <w:left w:val="single" w:sz="12" w:space="0" w:color="000000"/>
              <w:bottom w:val="single" w:sz="12" w:space="0" w:color="000000"/>
              <w:right w:val="single" w:sz="12" w:space="0" w:color="000000"/>
            </w:tcBorders>
          </w:tcPr>
          <w:p w14:paraId="000008B9" w14:textId="77777777" w:rsidR="008110CB" w:rsidRDefault="008110CB">
            <w:pPr>
              <w:widowControl w:val="0"/>
              <w:pBdr>
                <w:top w:val="nil"/>
                <w:left w:val="nil"/>
                <w:bottom w:val="nil"/>
                <w:right w:val="nil"/>
                <w:between w:val="nil"/>
              </w:pBdr>
              <w:spacing w:line="276" w:lineRule="auto"/>
              <w:rPr>
                <w:sz w:val="22"/>
                <w:szCs w:val="22"/>
              </w:rPr>
            </w:pPr>
          </w:p>
        </w:tc>
        <w:tc>
          <w:tcPr>
            <w:tcW w:w="2834" w:type="dxa"/>
            <w:vMerge/>
            <w:tcBorders>
              <w:top w:val="single" w:sz="12" w:space="0" w:color="000000"/>
              <w:left w:val="single" w:sz="12" w:space="0" w:color="000000"/>
              <w:bottom w:val="single" w:sz="12" w:space="0" w:color="000000"/>
              <w:right w:val="single" w:sz="12" w:space="0" w:color="000000"/>
            </w:tcBorders>
          </w:tcPr>
          <w:p w14:paraId="000008BA" w14:textId="77777777" w:rsidR="008110CB" w:rsidRDefault="008110CB">
            <w:pPr>
              <w:widowControl w:val="0"/>
              <w:pBdr>
                <w:top w:val="nil"/>
                <w:left w:val="nil"/>
                <w:bottom w:val="nil"/>
                <w:right w:val="nil"/>
                <w:between w:val="nil"/>
              </w:pBdr>
              <w:spacing w:line="276" w:lineRule="auto"/>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14:paraId="000008BB" w14:textId="77777777" w:rsidR="008110CB" w:rsidRDefault="00E07000">
            <w:pPr>
              <w:widowControl w:val="0"/>
              <w:spacing w:line="231" w:lineRule="auto"/>
              <w:ind w:right="-113"/>
              <w:rPr>
                <w:sz w:val="22"/>
                <w:szCs w:val="22"/>
              </w:rPr>
            </w:pPr>
            <w:r>
              <w:rPr>
                <w:sz w:val="22"/>
                <w:szCs w:val="22"/>
              </w:rPr>
              <w:t>Объекты капитального строительства, предназначенные для оказания ветеринарных услуг в стационаре</w:t>
            </w:r>
          </w:p>
        </w:tc>
        <w:tc>
          <w:tcPr>
            <w:tcW w:w="3968" w:type="dxa"/>
            <w:vMerge/>
            <w:tcBorders>
              <w:top w:val="single" w:sz="12" w:space="0" w:color="000000"/>
              <w:left w:val="single" w:sz="12" w:space="0" w:color="000000"/>
              <w:bottom w:val="single" w:sz="12" w:space="0" w:color="000000"/>
              <w:right w:val="single" w:sz="12" w:space="0" w:color="000000"/>
            </w:tcBorders>
          </w:tcPr>
          <w:p w14:paraId="000008BC"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8BD" w14:textId="77777777" w:rsidR="008110CB" w:rsidRDefault="008110CB">
            <w:pPr>
              <w:widowControl w:val="0"/>
              <w:pBdr>
                <w:top w:val="nil"/>
                <w:left w:val="nil"/>
                <w:bottom w:val="nil"/>
                <w:right w:val="nil"/>
                <w:between w:val="nil"/>
              </w:pBdr>
              <w:spacing w:line="276" w:lineRule="auto"/>
              <w:rPr>
                <w:sz w:val="22"/>
                <w:szCs w:val="22"/>
              </w:rPr>
            </w:pPr>
          </w:p>
        </w:tc>
      </w:tr>
      <w:tr w:rsidR="008110CB" w14:paraId="1A99F4EB" w14:textId="77777777">
        <w:tc>
          <w:tcPr>
            <w:tcW w:w="2411" w:type="dxa"/>
            <w:vMerge/>
            <w:tcBorders>
              <w:top w:val="single" w:sz="12" w:space="0" w:color="000000"/>
              <w:left w:val="single" w:sz="12" w:space="0" w:color="000000"/>
              <w:bottom w:val="single" w:sz="12" w:space="0" w:color="000000"/>
              <w:right w:val="single" w:sz="12" w:space="0" w:color="000000"/>
            </w:tcBorders>
          </w:tcPr>
          <w:p w14:paraId="000008BE" w14:textId="77777777" w:rsidR="008110CB" w:rsidRDefault="008110CB">
            <w:pPr>
              <w:widowControl w:val="0"/>
              <w:pBdr>
                <w:top w:val="nil"/>
                <w:left w:val="nil"/>
                <w:bottom w:val="nil"/>
                <w:right w:val="nil"/>
                <w:between w:val="nil"/>
              </w:pBdr>
              <w:spacing w:line="276" w:lineRule="auto"/>
              <w:rPr>
                <w:sz w:val="22"/>
                <w:szCs w:val="22"/>
              </w:rPr>
            </w:pPr>
          </w:p>
        </w:tc>
        <w:tc>
          <w:tcPr>
            <w:tcW w:w="2834" w:type="dxa"/>
            <w:vMerge/>
            <w:tcBorders>
              <w:top w:val="single" w:sz="12" w:space="0" w:color="000000"/>
              <w:left w:val="single" w:sz="12" w:space="0" w:color="000000"/>
              <w:bottom w:val="single" w:sz="12" w:space="0" w:color="000000"/>
              <w:right w:val="single" w:sz="12" w:space="0" w:color="000000"/>
            </w:tcBorders>
          </w:tcPr>
          <w:p w14:paraId="000008BF" w14:textId="77777777" w:rsidR="008110CB" w:rsidRDefault="008110CB">
            <w:pPr>
              <w:widowControl w:val="0"/>
              <w:pBdr>
                <w:top w:val="nil"/>
                <w:left w:val="nil"/>
                <w:bottom w:val="nil"/>
                <w:right w:val="nil"/>
                <w:between w:val="nil"/>
              </w:pBdr>
              <w:spacing w:line="276" w:lineRule="auto"/>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14:paraId="000008C0" w14:textId="77777777" w:rsidR="008110CB" w:rsidRDefault="00E07000">
            <w:pPr>
              <w:widowControl w:val="0"/>
              <w:spacing w:line="231" w:lineRule="auto"/>
              <w:ind w:right="-113"/>
              <w:rPr>
                <w:sz w:val="22"/>
                <w:szCs w:val="22"/>
              </w:rPr>
            </w:pPr>
            <w:r>
              <w:rPr>
                <w:sz w:val="22"/>
                <w:szCs w:val="22"/>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3968" w:type="dxa"/>
            <w:vMerge/>
            <w:tcBorders>
              <w:top w:val="single" w:sz="12" w:space="0" w:color="000000"/>
              <w:left w:val="single" w:sz="12" w:space="0" w:color="000000"/>
              <w:bottom w:val="single" w:sz="12" w:space="0" w:color="000000"/>
              <w:right w:val="single" w:sz="12" w:space="0" w:color="000000"/>
            </w:tcBorders>
          </w:tcPr>
          <w:p w14:paraId="000008C1"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8C2" w14:textId="77777777" w:rsidR="008110CB" w:rsidRDefault="008110CB">
            <w:pPr>
              <w:widowControl w:val="0"/>
              <w:pBdr>
                <w:top w:val="nil"/>
                <w:left w:val="nil"/>
                <w:bottom w:val="nil"/>
                <w:right w:val="nil"/>
                <w:between w:val="nil"/>
              </w:pBdr>
              <w:spacing w:line="276" w:lineRule="auto"/>
              <w:rPr>
                <w:sz w:val="22"/>
                <w:szCs w:val="22"/>
              </w:rPr>
            </w:pPr>
          </w:p>
        </w:tc>
      </w:tr>
      <w:tr w:rsidR="008110CB" w14:paraId="1F5598E4" w14:textId="77777777">
        <w:tc>
          <w:tcPr>
            <w:tcW w:w="2411" w:type="dxa"/>
            <w:vMerge/>
            <w:tcBorders>
              <w:top w:val="single" w:sz="12" w:space="0" w:color="000000"/>
              <w:left w:val="single" w:sz="12" w:space="0" w:color="000000"/>
              <w:bottom w:val="single" w:sz="12" w:space="0" w:color="000000"/>
              <w:right w:val="single" w:sz="12" w:space="0" w:color="000000"/>
            </w:tcBorders>
          </w:tcPr>
          <w:p w14:paraId="000008C3" w14:textId="77777777" w:rsidR="008110CB" w:rsidRDefault="008110CB">
            <w:pPr>
              <w:widowControl w:val="0"/>
              <w:pBdr>
                <w:top w:val="nil"/>
                <w:left w:val="nil"/>
                <w:bottom w:val="nil"/>
                <w:right w:val="nil"/>
                <w:between w:val="nil"/>
              </w:pBdr>
              <w:spacing w:line="276" w:lineRule="auto"/>
              <w:rPr>
                <w:sz w:val="22"/>
                <w:szCs w:val="22"/>
              </w:rPr>
            </w:pPr>
          </w:p>
        </w:tc>
        <w:tc>
          <w:tcPr>
            <w:tcW w:w="2834" w:type="dxa"/>
            <w:vMerge/>
            <w:tcBorders>
              <w:top w:val="single" w:sz="12" w:space="0" w:color="000000"/>
              <w:left w:val="single" w:sz="12" w:space="0" w:color="000000"/>
              <w:bottom w:val="single" w:sz="12" w:space="0" w:color="000000"/>
              <w:right w:val="single" w:sz="12" w:space="0" w:color="000000"/>
            </w:tcBorders>
          </w:tcPr>
          <w:p w14:paraId="000008C4" w14:textId="77777777" w:rsidR="008110CB" w:rsidRDefault="008110CB">
            <w:pPr>
              <w:widowControl w:val="0"/>
              <w:pBdr>
                <w:top w:val="nil"/>
                <w:left w:val="nil"/>
                <w:bottom w:val="nil"/>
                <w:right w:val="nil"/>
                <w:between w:val="nil"/>
              </w:pBdr>
              <w:spacing w:line="276" w:lineRule="auto"/>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14:paraId="000008C5" w14:textId="77777777" w:rsidR="008110CB" w:rsidRDefault="00E07000">
            <w:pPr>
              <w:widowControl w:val="0"/>
              <w:spacing w:line="231" w:lineRule="auto"/>
              <w:ind w:right="-113"/>
              <w:rPr>
                <w:sz w:val="22"/>
                <w:szCs w:val="22"/>
              </w:rPr>
            </w:pPr>
            <w:r>
              <w:rPr>
                <w:sz w:val="22"/>
                <w:szCs w:val="22"/>
              </w:rPr>
              <w:t>Объекты капитального строительства, предназначенных для организации гостиниц для животных</w:t>
            </w:r>
          </w:p>
        </w:tc>
        <w:tc>
          <w:tcPr>
            <w:tcW w:w="3968" w:type="dxa"/>
            <w:vMerge/>
            <w:tcBorders>
              <w:top w:val="single" w:sz="12" w:space="0" w:color="000000"/>
              <w:left w:val="single" w:sz="12" w:space="0" w:color="000000"/>
              <w:bottom w:val="single" w:sz="12" w:space="0" w:color="000000"/>
              <w:right w:val="single" w:sz="12" w:space="0" w:color="000000"/>
            </w:tcBorders>
          </w:tcPr>
          <w:p w14:paraId="000008C6"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8C7" w14:textId="77777777" w:rsidR="008110CB" w:rsidRDefault="008110CB">
            <w:pPr>
              <w:widowControl w:val="0"/>
              <w:pBdr>
                <w:top w:val="nil"/>
                <w:left w:val="nil"/>
                <w:bottom w:val="nil"/>
                <w:right w:val="nil"/>
                <w:between w:val="nil"/>
              </w:pBdr>
              <w:spacing w:line="276" w:lineRule="auto"/>
              <w:rPr>
                <w:sz w:val="22"/>
                <w:szCs w:val="22"/>
              </w:rPr>
            </w:pPr>
          </w:p>
        </w:tc>
      </w:tr>
    </w:tbl>
    <w:p w14:paraId="000008C8" w14:textId="77777777" w:rsidR="008110CB" w:rsidRDefault="008110CB">
      <w:pPr>
        <w:rPr>
          <w:sz w:val="28"/>
          <w:szCs w:val="28"/>
        </w:rPr>
      </w:pPr>
    </w:p>
    <w:p w14:paraId="000008C9" w14:textId="77777777" w:rsidR="008110CB" w:rsidRPr="002B2480" w:rsidRDefault="00E07000" w:rsidP="002B2480">
      <w:pPr>
        <w:pStyle w:val="33"/>
      </w:pPr>
      <w:r w:rsidRPr="002B2480">
        <w:t>ЗОНЫ СПЕЦИАЛИЗИРОВАННОЙ ОБЩЕСТВЕННОЙ ЗАСТРОЙКИ (ОДЗ-2)</w:t>
      </w:r>
    </w:p>
    <w:p w14:paraId="000008CA" w14:textId="77777777" w:rsidR="008110CB" w:rsidRPr="002B2480" w:rsidRDefault="008110CB"/>
    <w:p w14:paraId="000008CB" w14:textId="77777777" w:rsidR="008110CB" w:rsidRPr="004C46C5" w:rsidRDefault="00E07000">
      <w:pPr>
        <w:keepNext/>
        <w:keepLines/>
        <w:spacing w:before="40"/>
        <w:jc w:val="both"/>
        <w:rPr>
          <w:b/>
          <w:u w:val="single"/>
        </w:rPr>
      </w:pPr>
      <w:r w:rsidRPr="004C46C5">
        <w:rPr>
          <w:b/>
          <w:u w:val="single"/>
        </w:rPr>
        <w:lastRenderedPageBreak/>
        <w:t>1. ОСНОВНЫЕ ВИДЫ И ПАРАМЕТРЫ РАЗРЕШЁННОГО ИСПОЛЬЗОВАНИЯ ЗЕМЕЛЬНЫХ УЧАСТКОВ И ОБЪЕКТОВ КАПИТАЛЬНОГО СТРОИТЕЛЬСТВА:</w:t>
      </w:r>
    </w:p>
    <w:tbl>
      <w:tblPr>
        <w:tblStyle w:val="affe"/>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6"/>
        <w:gridCol w:w="2409"/>
        <w:gridCol w:w="3968"/>
        <w:gridCol w:w="3401"/>
      </w:tblGrid>
      <w:tr w:rsidR="008110CB" w14:paraId="31D71B2D" w14:textId="77777777">
        <w:trPr>
          <w:tblHeader/>
        </w:trPr>
        <w:tc>
          <w:tcPr>
            <w:tcW w:w="7796" w:type="dxa"/>
            <w:gridSpan w:val="3"/>
            <w:tcBorders>
              <w:top w:val="single" w:sz="12" w:space="0" w:color="000000"/>
              <w:left w:val="single" w:sz="12" w:space="0" w:color="000000"/>
              <w:bottom w:val="single" w:sz="12" w:space="0" w:color="000000"/>
              <w:right w:val="single" w:sz="12" w:space="0" w:color="000000"/>
            </w:tcBorders>
            <w:vAlign w:val="center"/>
          </w:tcPr>
          <w:p w14:paraId="000008CC"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14:paraId="000008CF" w14:textId="77777777" w:rsidR="008110CB" w:rsidRDefault="00E07000">
            <w:pPr>
              <w:widowControl w:val="0"/>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14:paraId="000008D0"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243A579B"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8D1" w14:textId="77777777" w:rsidR="008110CB" w:rsidRDefault="00E07000">
            <w:pPr>
              <w:widowControl w:val="0"/>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8D2"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409" w:type="dxa"/>
            <w:tcBorders>
              <w:top w:val="single" w:sz="12" w:space="0" w:color="000000"/>
              <w:left w:val="single" w:sz="12" w:space="0" w:color="000000"/>
              <w:bottom w:val="single" w:sz="12" w:space="0" w:color="000000"/>
              <w:right w:val="single" w:sz="12" w:space="0" w:color="000000"/>
            </w:tcBorders>
            <w:vAlign w:val="center"/>
          </w:tcPr>
          <w:p w14:paraId="000008D3"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14:paraId="000008D4"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14:paraId="000008D5" w14:textId="77777777" w:rsidR="008110CB" w:rsidRDefault="008110CB">
            <w:pPr>
              <w:widowControl w:val="0"/>
              <w:pBdr>
                <w:top w:val="nil"/>
                <w:left w:val="nil"/>
                <w:bottom w:val="nil"/>
                <w:right w:val="nil"/>
                <w:between w:val="nil"/>
              </w:pBdr>
              <w:spacing w:line="276" w:lineRule="auto"/>
              <w:rPr>
                <w:sz w:val="22"/>
                <w:szCs w:val="22"/>
              </w:rPr>
            </w:pPr>
          </w:p>
        </w:tc>
      </w:tr>
      <w:tr w:rsidR="008110CB" w14:paraId="6D3F8902"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8D6" w14:textId="77777777" w:rsidR="008110CB" w:rsidRDefault="00E07000">
            <w:pPr>
              <w:widowControl w:val="0"/>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8D7" w14:textId="77777777" w:rsidR="008110CB" w:rsidRDefault="00E07000">
            <w:pPr>
              <w:widowControl w:val="0"/>
              <w:jc w:val="center"/>
              <w:rPr>
                <w:sz w:val="22"/>
                <w:szCs w:val="22"/>
              </w:rPr>
            </w:pPr>
            <w:r>
              <w:rPr>
                <w:sz w:val="22"/>
                <w:szCs w:val="22"/>
              </w:rPr>
              <w:t>2</w:t>
            </w:r>
          </w:p>
        </w:tc>
        <w:tc>
          <w:tcPr>
            <w:tcW w:w="2409" w:type="dxa"/>
            <w:tcBorders>
              <w:top w:val="single" w:sz="12" w:space="0" w:color="000000"/>
              <w:left w:val="single" w:sz="12" w:space="0" w:color="000000"/>
              <w:bottom w:val="single" w:sz="12" w:space="0" w:color="000000"/>
              <w:right w:val="single" w:sz="12" w:space="0" w:color="000000"/>
            </w:tcBorders>
            <w:vAlign w:val="center"/>
          </w:tcPr>
          <w:p w14:paraId="000008D8" w14:textId="77777777" w:rsidR="008110CB" w:rsidRDefault="00E07000">
            <w:pPr>
              <w:widowControl w:val="0"/>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vAlign w:val="center"/>
          </w:tcPr>
          <w:p w14:paraId="000008D9" w14:textId="77777777" w:rsidR="008110CB" w:rsidRDefault="00E07000">
            <w:pPr>
              <w:widowControl w:val="0"/>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14:paraId="000008DA" w14:textId="77777777" w:rsidR="008110CB" w:rsidRDefault="00E07000">
            <w:pPr>
              <w:widowControl w:val="0"/>
              <w:jc w:val="center"/>
              <w:rPr>
                <w:sz w:val="22"/>
                <w:szCs w:val="22"/>
              </w:rPr>
            </w:pPr>
            <w:r>
              <w:rPr>
                <w:sz w:val="22"/>
                <w:szCs w:val="22"/>
              </w:rPr>
              <w:t>5</w:t>
            </w:r>
          </w:p>
        </w:tc>
      </w:tr>
      <w:tr w:rsidR="008110CB" w14:paraId="3977F84E" w14:textId="77777777">
        <w:tc>
          <w:tcPr>
            <w:tcW w:w="2411" w:type="dxa"/>
            <w:tcBorders>
              <w:top w:val="single" w:sz="12" w:space="0" w:color="000000"/>
              <w:left w:val="single" w:sz="12" w:space="0" w:color="000000"/>
              <w:bottom w:val="single" w:sz="12" w:space="0" w:color="000000"/>
              <w:right w:val="single" w:sz="12" w:space="0" w:color="000000"/>
            </w:tcBorders>
          </w:tcPr>
          <w:p w14:paraId="000008DB" w14:textId="77777777" w:rsidR="008110CB" w:rsidRDefault="00E07000">
            <w:pPr>
              <w:ind w:left="21" w:right="-172"/>
              <w:rPr>
                <w:sz w:val="22"/>
                <w:szCs w:val="22"/>
              </w:rPr>
            </w:pPr>
            <w:r>
              <w:rPr>
                <w:sz w:val="22"/>
                <w:szCs w:val="22"/>
              </w:rPr>
              <w:t>Коммунальное обслуживание 3.1.</w:t>
            </w:r>
          </w:p>
          <w:p w14:paraId="000008DC" w14:textId="77777777" w:rsidR="008110CB" w:rsidRDefault="008110CB">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14:paraId="000008DD" w14:textId="77777777" w:rsidR="008110CB" w:rsidRDefault="00E07000">
            <w:pPr>
              <w:widowControl w:val="0"/>
              <w:spacing w:line="231" w:lineRule="auto"/>
              <w:ind w:right="-113"/>
              <w:rPr>
                <w:sz w:val="22"/>
                <w:szCs w:val="22"/>
              </w:rPr>
            </w:pPr>
            <w:r>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409" w:type="dxa"/>
            <w:tcBorders>
              <w:top w:val="single" w:sz="12" w:space="0" w:color="000000"/>
              <w:left w:val="single" w:sz="12" w:space="0" w:color="000000"/>
              <w:bottom w:val="single" w:sz="12" w:space="0" w:color="000000"/>
              <w:right w:val="single" w:sz="12" w:space="0" w:color="000000"/>
            </w:tcBorders>
          </w:tcPr>
          <w:p w14:paraId="000008DE" w14:textId="77777777" w:rsidR="008110CB" w:rsidRDefault="00E07000">
            <w:pPr>
              <w:widowControl w:val="0"/>
              <w:spacing w:line="231" w:lineRule="auto"/>
              <w:ind w:right="-113"/>
              <w:rPr>
                <w:sz w:val="22"/>
                <w:szCs w:val="22"/>
              </w:rPr>
            </w:pPr>
            <w:r>
              <w:rPr>
                <w:sz w:val="22"/>
                <w:szCs w:val="22"/>
              </w:rPr>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Pr>
                <w:sz w:val="22"/>
                <w:szCs w:val="22"/>
              </w:rPr>
              <w:lastRenderedPageBreak/>
              <w:t>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968" w:type="dxa"/>
            <w:tcBorders>
              <w:top w:val="single" w:sz="12" w:space="0" w:color="000000"/>
              <w:left w:val="single" w:sz="12" w:space="0" w:color="000000"/>
              <w:bottom w:val="single" w:sz="12" w:space="0" w:color="000000"/>
              <w:right w:val="single" w:sz="12" w:space="0" w:color="000000"/>
            </w:tcBorders>
          </w:tcPr>
          <w:p w14:paraId="000008DF"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8E0"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8E1"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8E2"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8E3" w14:textId="77777777" w:rsidR="008110CB" w:rsidRDefault="00E07000">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8E4"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4A7D9570" w14:textId="77777777">
        <w:tc>
          <w:tcPr>
            <w:tcW w:w="2411" w:type="dxa"/>
            <w:tcBorders>
              <w:top w:val="single" w:sz="12" w:space="0" w:color="000000"/>
              <w:left w:val="single" w:sz="12" w:space="0" w:color="000000"/>
              <w:bottom w:val="single" w:sz="12" w:space="0" w:color="000000"/>
              <w:right w:val="single" w:sz="12" w:space="0" w:color="000000"/>
            </w:tcBorders>
          </w:tcPr>
          <w:p w14:paraId="000008E5" w14:textId="77777777" w:rsidR="008110CB" w:rsidRDefault="00E07000">
            <w:pPr>
              <w:widowControl w:val="0"/>
              <w:spacing w:line="231" w:lineRule="auto"/>
              <w:ind w:right="-113"/>
              <w:rPr>
                <w:sz w:val="22"/>
                <w:szCs w:val="22"/>
              </w:rPr>
            </w:pPr>
            <w:r>
              <w:rPr>
                <w:sz w:val="22"/>
                <w:szCs w:val="22"/>
              </w:rPr>
              <w:t>Социальное обслуживание 3.2.</w:t>
            </w:r>
          </w:p>
        </w:tc>
        <w:tc>
          <w:tcPr>
            <w:tcW w:w="2976" w:type="dxa"/>
            <w:tcBorders>
              <w:top w:val="single" w:sz="12" w:space="0" w:color="000000"/>
              <w:left w:val="single" w:sz="12" w:space="0" w:color="000000"/>
              <w:bottom w:val="single" w:sz="12" w:space="0" w:color="000000"/>
              <w:right w:val="single" w:sz="12" w:space="0" w:color="000000"/>
            </w:tcBorders>
          </w:tcPr>
          <w:p w14:paraId="000008E6" w14:textId="77777777" w:rsidR="008110CB" w:rsidRDefault="00E07000">
            <w:pPr>
              <w:widowControl w:val="0"/>
              <w:spacing w:line="231" w:lineRule="auto"/>
              <w:ind w:right="-113"/>
              <w:rPr>
                <w:sz w:val="22"/>
                <w:szCs w:val="22"/>
              </w:rPr>
            </w:pPr>
            <w:r>
              <w:rPr>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(Дома социального обслуживания; Оказание социальной помощи населению; Оказание услуг связи; Общежития)</w:t>
            </w:r>
          </w:p>
        </w:tc>
        <w:tc>
          <w:tcPr>
            <w:tcW w:w="2409" w:type="dxa"/>
            <w:tcBorders>
              <w:top w:val="single" w:sz="12" w:space="0" w:color="000000"/>
              <w:left w:val="single" w:sz="12" w:space="0" w:color="000000"/>
              <w:bottom w:val="single" w:sz="12" w:space="0" w:color="000000"/>
              <w:right w:val="single" w:sz="12" w:space="0" w:color="000000"/>
            </w:tcBorders>
          </w:tcPr>
          <w:p w14:paraId="000008E7" w14:textId="77777777" w:rsidR="008110CB" w:rsidRDefault="00E07000">
            <w:pPr>
              <w:widowControl w:val="0"/>
              <w:spacing w:line="231" w:lineRule="auto"/>
              <w:ind w:right="-113"/>
              <w:rPr>
                <w:sz w:val="22"/>
                <w:szCs w:val="22"/>
              </w:rPr>
            </w:pPr>
            <w:r>
              <w:rPr>
                <w:sz w:val="22"/>
                <w:szCs w:val="22"/>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размещение зданий, </w:t>
            </w:r>
            <w:r>
              <w:rPr>
                <w:sz w:val="22"/>
                <w:szCs w:val="22"/>
              </w:rPr>
              <w:lastRenderedPageBreak/>
              <w:t xml:space="preserve">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Размещение зданий, </w:t>
            </w:r>
            <w:r>
              <w:rPr>
                <w:sz w:val="22"/>
                <w:szCs w:val="22"/>
              </w:rPr>
              <w:lastRenderedPageBreak/>
              <w:t xml:space="preserve">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 w:anchor="block_1047">
              <w:r>
                <w:rPr>
                  <w:sz w:val="22"/>
                  <w:szCs w:val="22"/>
                </w:rPr>
                <w:t>кодом 4.7</w:t>
              </w:r>
            </w:hyperlink>
            <w:r>
              <w:rPr>
                <w:sz w:val="22"/>
                <w:szCs w:val="22"/>
              </w:rPr>
              <w:t xml:space="preserve"> (гостиничное обслуживание)</w:t>
            </w:r>
          </w:p>
          <w:p w14:paraId="000008E8" w14:textId="77777777" w:rsidR="008110CB" w:rsidRDefault="008110CB">
            <w:pPr>
              <w:widowControl w:val="0"/>
              <w:spacing w:line="231" w:lineRule="auto"/>
              <w:ind w:right="-113"/>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14:paraId="000008E9" w14:textId="77777777" w:rsidR="008110CB" w:rsidRDefault="00E07000">
            <w:pPr>
              <w:widowControl w:val="0"/>
              <w:spacing w:line="231" w:lineRule="auto"/>
              <w:ind w:right="-113"/>
              <w:rPr>
                <w:sz w:val="22"/>
                <w:szCs w:val="22"/>
              </w:rPr>
            </w:pPr>
            <w:r>
              <w:rPr>
                <w:sz w:val="22"/>
                <w:szCs w:val="22"/>
              </w:rPr>
              <w:lastRenderedPageBreak/>
              <w:t>1. Минимальные размеры земельного участка – 0,01 га.</w:t>
            </w:r>
          </w:p>
          <w:p w14:paraId="000008EA"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8EB" w14:textId="77777777" w:rsidR="008110CB" w:rsidRDefault="00E07000">
            <w:pPr>
              <w:widowControl w:val="0"/>
              <w:spacing w:line="231" w:lineRule="auto"/>
              <w:ind w:right="-113"/>
              <w:rPr>
                <w:sz w:val="22"/>
                <w:szCs w:val="22"/>
              </w:rPr>
            </w:pPr>
            <w:r>
              <w:rPr>
                <w:sz w:val="22"/>
                <w:szCs w:val="22"/>
              </w:rPr>
              <w:t xml:space="preserve">3. Минимальный процент озеленения земельного участка – 20%. </w:t>
            </w:r>
          </w:p>
          <w:p w14:paraId="000008EC" w14:textId="77777777" w:rsidR="008110CB" w:rsidRDefault="00E07000">
            <w:pPr>
              <w:widowControl w:val="0"/>
              <w:spacing w:line="231" w:lineRule="auto"/>
              <w:ind w:right="-113"/>
              <w:rPr>
                <w:sz w:val="22"/>
                <w:szCs w:val="22"/>
              </w:rPr>
            </w:pPr>
            <w:r>
              <w:rPr>
                <w:sz w:val="22"/>
                <w:szCs w:val="22"/>
              </w:rPr>
              <w:t>4. Параметры объектов капитального строительства определяются в соответствии с требованиями технических регламентов, строительных норм и Правил.</w:t>
            </w:r>
          </w:p>
          <w:p w14:paraId="000008ED" w14:textId="77777777" w:rsidR="008110CB" w:rsidRDefault="008110CB">
            <w:pPr>
              <w:widowControl w:val="0"/>
              <w:spacing w:line="231" w:lineRule="auto"/>
              <w:ind w:right="-113" w:firstLine="720"/>
              <w:jc w:val="both"/>
              <w:rPr>
                <w:sz w:val="22"/>
                <w:szCs w:val="22"/>
              </w:rPr>
            </w:pPr>
          </w:p>
          <w:p w14:paraId="000008EE"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8EF" w14:textId="77777777" w:rsidR="008110CB" w:rsidRDefault="00E07000">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8F0" w14:textId="77777777" w:rsidR="008110CB" w:rsidRDefault="00E07000">
            <w:pPr>
              <w:widowControl w:val="0"/>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w:t>
            </w:r>
            <w:r>
              <w:rPr>
                <w:sz w:val="22"/>
                <w:szCs w:val="22"/>
              </w:rPr>
              <w:lastRenderedPageBreak/>
              <w:t>условиями использования территорий, приведенных в статьях 36-44 настоящих Правил.</w:t>
            </w:r>
          </w:p>
        </w:tc>
      </w:tr>
      <w:tr w:rsidR="008110CB" w14:paraId="4EDAC001" w14:textId="77777777">
        <w:trPr>
          <w:trHeight w:val="2319"/>
        </w:trPr>
        <w:tc>
          <w:tcPr>
            <w:tcW w:w="2411" w:type="dxa"/>
            <w:tcBorders>
              <w:top w:val="single" w:sz="12" w:space="0" w:color="000000"/>
              <w:left w:val="single" w:sz="12" w:space="0" w:color="000000"/>
              <w:bottom w:val="single" w:sz="12" w:space="0" w:color="000000"/>
              <w:right w:val="single" w:sz="12" w:space="0" w:color="000000"/>
            </w:tcBorders>
          </w:tcPr>
          <w:p w14:paraId="000008F1" w14:textId="77777777" w:rsidR="008110CB" w:rsidRDefault="00E07000">
            <w:pPr>
              <w:widowControl w:val="0"/>
              <w:spacing w:line="231" w:lineRule="auto"/>
              <w:ind w:right="-113"/>
              <w:rPr>
                <w:sz w:val="22"/>
                <w:szCs w:val="22"/>
              </w:rPr>
            </w:pPr>
            <w:r>
              <w:rPr>
                <w:sz w:val="22"/>
                <w:szCs w:val="22"/>
              </w:rPr>
              <w:lastRenderedPageBreak/>
              <w:t>Здравоохранение 3.4</w:t>
            </w:r>
          </w:p>
        </w:tc>
        <w:tc>
          <w:tcPr>
            <w:tcW w:w="2976" w:type="dxa"/>
            <w:tcBorders>
              <w:top w:val="single" w:sz="12" w:space="0" w:color="000000"/>
              <w:left w:val="single" w:sz="12" w:space="0" w:color="000000"/>
              <w:bottom w:val="single" w:sz="12" w:space="0" w:color="000000"/>
              <w:right w:val="single" w:sz="12" w:space="0" w:color="000000"/>
            </w:tcBorders>
          </w:tcPr>
          <w:p w14:paraId="000008F2" w14:textId="77777777" w:rsidR="008110CB" w:rsidRDefault="00E07000">
            <w:pPr>
              <w:widowControl w:val="0"/>
              <w:spacing w:line="231" w:lineRule="auto"/>
              <w:ind w:right="-113"/>
              <w:rPr>
                <w:sz w:val="22"/>
                <w:szCs w:val="22"/>
              </w:rPr>
            </w:pPr>
            <w:r>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(Амбулаторно-поликлиническое обслуживание; стационарное медицинское обслуживание)</w:t>
            </w:r>
          </w:p>
        </w:tc>
        <w:tc>
          <w:tcPr>
            <w:tcW w:w="2409" w:type="dxa"/>
            <w:tcBorders>
              <w:top w:val="single" w:sz="12" w:space="0" w:color="000000"/>
              <w:left w:val="single" w:sz="12" w:space="0" w:color="000000"/>
              <w:bottom w:val="single" w:sz="12" w:space="0" w:color="000000"/>
              <w:right w:val="single" w:sz="12" w:space="0" w:color="000000"/>
            </w:tcBorders>
          </w:tcPr>
          <w:p w14:paraId="000008F3" w14:textId="77777777" w:rsidR="008110CB" w:rsidRDefault="00E07000">
            <w:pPr>
              <w:widowControl w:val="0"/>
              <w:spacing w:line="231" w:lineRule="auto"/>
              <w:ind w:left="34" w:right="-113"/>
              <w:rPr>
                <w:sz w:val="22"/>
                <w:szCs w:val="22"/>
              </w:rPr>
            </w:pPr>
            <w:r>
              <w:rPr>
                <w:sz w:val="22"/>
                <w:szCs w:val="22"/>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p w14:paraId="000008F4" w14:textId="77777777" w:rsidR="008110CB" w:rsidRDefault="008110CB">
            <w:pPr>
              <w:widowControl w:val="0"/>
              <w:spacing w:line="231" w:lineRule="auto"/>
              <w:ind w:left="34" w:right="-113"/>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14:paraId="000008F5"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 0,2 га</w:t>
            </w:r>
          </w:p>
          <w:p w14:paraId="000008F6"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8F7" w14:textId="77777777" w:rsidR="008110CB" w:rsidRDefault="00E07000">
            <w:pPr>
              <w:widowControl w:val="0"/>
              <w:spacing w:line="231" w:lineRule="auto"/>
              <w:ind w:right="-113"/>
              <w:rPr>
                <w:sz w:val="22"/>
                <w:szCs w:val="22"/>
              </w:rPr>
            </w:pPr>
            <w:r>
              <w:rPr>
                <w:sz w:val="22"/>
                <w:szCs w:val="22"/>
              </w:rPr>
              <w:t>3. Минимальный отступ от красной линии – не менее 5 м;</w:t>
            </w:r>
          </w:p>
          <w:p w14:paraId="000008F8" w14:textId="77777777" w:rsidR="008110CB" w:rsidRDefault="00E07000">
            <w:pPr>
              <w:widowControl w:val="0"/>
              <w:spacing w:line="231" w:lineRule="auto"/>
              <w:ind w:right="-113"/>
              <w:rPr>
                <w:sz w:val="22"/>
                <w:szCs w:val="22"/>
              </w:rPr>
            </w:pPr>
            <w:r>
              <w:rPr>
                <w:sz w:val="22"/>
                <w:szCs w:val="22"/>
              </w:rPr>
              <w:t>4. Максимальная высота зданий – 25 м.</w:t>
            </w:r>
          </w:p>
          <w:p w14:paraId="000008F9" w14:textId="77777777" w:rsidR="008110CB" w:rsidRDefault="00E07000">
            <w:pPr>
              <w:widowControl w:val="0"/>
              <w:spacing w:line="231" w:lineRule="auto"/>
              <w:ind w:right="-113"/>
              <w:rPr>
                <w:sz w:val="22"/>
                <w:szCs w:val="22"/>
              </w:rPr>
            </w:pPr>
            <w:r>
              <w:rPr>
                <w:sz w:val="22"/>
                <w:szCs w:val="22"/>
              </w:rPr>
              <w:t>5. Максимальный процент застройки – 70%.</w:t>
            </w:r>
          </w:p>
          <w:p w14:paraId="000008FA" w14:textId="77777777" w:rsidR="008110CB" w:rsidRDefault="00E07000">
            <w:pPr>
              <w:widowControl w:val="0"/>
              <w:spacing w:line="231" w:lineRule="auto"/>
              <w:ind w:right="-113"/>
              <w:rPr>
                <w:sz w:val="22"/>
                <w:szCs w:val="22"/>
              </w:rPr>
            </w:pPr>
            <w:r>
              <w:rPr>
                <w:sz w:val="22"/>
                <w:szCs w:val="22"/>
              </w:rPr>
              <w:t>6. Минимальный процент озеленения земельного участка – 10%.</w:t>
            </w:r>
          </w:p>
          <w:p w14:paraId="000008FB" w14:textId="77777777" w:rsidR="008110CB" w:rsidRDefault="00E07000">
            <w:pPr>
              <w:widowControl w:val="0"/>
              <w:spacing w:line="231" w:lineRule="auto"/>
              <w:ind w:right="-113"/>
              <w:jc w:val="both"/>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14:paraId="000008FC" w14:textId="77777777" w:rsidR="008110CB" w:rsidRDefault="008110CB">
            <w:pPr>
              <w:widowControl w:val="0"/>
              <w:spacing w:line="231" w:lineRule="auto"/>
              <w:ind w:right="-113" w:firstLine="720"/>
              <w:jc w:val="both"/>
              <w:rPr>
                <w:sz w:val="22"/>
                <w:szCs w:val="22"/>
              </w:rPr>
            </w:pPr>
          </w:p>
          <w:p w14:paraId="000008FD"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8FE" w14:textId="77777777" w:rsidR="008110CB" w:rsidRDefault="00E07000">
            <w:pPr>
              <w:widowControl w:val="0"/>
              <w:spacing w:line="231" w:lineRule="auto"/>
              <w:ind w:right="-113"/>
              <w:rPr>
                <w:sz w:val="22"/>
                <w:szCs w:val="22"/>
              </w:rPr>
            </w:pPr>
            <w:r>
              <w:rPr>
                <w:sz w:val="22"/>
                <w:szCs w:val="22"/>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158.13330.2014 «Здания и помещения медицинских организаций. Правила проектирования»,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14:paraId="000008FF"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3904C9CB" w14:textId="77777777">
        <w:tc>
          <w:tcPr>
            <w:tcW w:w="2411" w:type="dxa"/>
            <w:vMerge w:val="restart"/>
            <w:tcBorders>
              <w:top w:val="single" w:sz="12" w:space="0" w:color="000000"/>
              <w:left w:val="single" w:sz="12" w:space="0" w:color="000000"/>
              <w:bottom w:val="single" w:sz="12" w:space="0" w:color="000000"/>
              <w:right w:val="single" w:sz="12" w:space="0" w:color="000000"/>
            </w:tcBorders>
          </w:tcPr>
          <w:p w14:paraId="00000900" w14:textId="77777777" w:rsidR="008110CB" w:rsidRDefault="00E07000">
            <w:pPr>
              <w:widowControl w:val="0"/>
              <w:spacing w:line="231" w:lineRule="auto"/>
              <w:ind w:right="-113"/>
              <w:rPr>
                <w:sz w:val="22"/>
                <w:szCs w:val="22"/>
              </w:rPr>
            </w:pPr>
            <w:r>
              <w:rPr>
                <w:sz w:val="22"/>
                <w:szCs w:val="22"/>
              </w:rPr>
              <w:t xml:space="preserve">Дошкольное, начальное и среднее общее </w:t>
            </w:r>
            <w:r>
              <w:rPr>
                <w:sz w:val="22"/>
                <w:szCs w:val="22"/>
              </w:rPr>
              <w:lastRenderedPageBreak/>
              <w:t>образование 3.5.1.</w:t>
            </w:r>
          </w:p>
          <w:p w14:paraId="00000901" w14:textId="77777777" w:rsidR="008110CB" w:rsidRDefault="008110CB">
            <w:pPr>
              <w:widowControl w:val="0"/>
              <w:spacing w:line="231" w:lineRule="auto"/>
              <w:ind w:right="-113"/>
              <w:rPr>
                <w:sz w:val="22"/>
                <w:szCs w:val="22"/>
              </w:rPr>
            </w:pPr>
          </w:p>
        </w:tc>
        <w:tc>
          <w:tcPr>
            <w:tcW w:w="2976" w:type="dxa"/>
            <w:vMerge w:val="restart"/>
            <w:tcBorders>
              <w:top w:val="single" w:sz="12" w:space="0" w:color="000000"/>
              <w:left w:val="single" w:sz="12" w:space="0" w:color="000000"/>
              <w:bottom w:val="single" w:sz="12" w:space="0" w:color="000000"/>
              <w:right w:val="single" w:sz="12" w:space="0" w:color="000000"/>
            </w:tcBorders>
          </w:tcPr>
          <w:p w14:paraId="00000902" w14:textId="77777777" w:rsidR="008110CB" w:rsidRDefault="00E07000">
            <w:pPr>
              <w:widowControl w:val="0"/>
              <w:spacing w:line="231" w:lineRule="auto"/>
              <w:ind w:right="-113"/>
              <w:rPr>
                <w:sz w:val="22"/>
                <w:szCs w:val="22"/>
              </w:rPr>
            </w:pPr>
            <w:r>
              <w:rPr>
                <w:sz w:val="22"/>
                <w:szCs w:val="22"/>
              </w:rPr>
              <w:lastRenderedPageBreak/>
              <w:t>Размещение объектов</w:t>
            </w:r>
          </w:p>
          <w:p w14:paraId="00000903" w14:textId="77777777" w:rsidR="008110CB" w:rsidRDefault="00E07000">
            <w:pPr>
              <w:widowControl w:val="0"/>
              <w:spacing w:line="231" w:lineRule="auto"/>
              <w:ind w:right="-113"/>
              <w:rPr>
                <w:sz w:val="22"/>
                <w:szCs w:val="22"/>
              </w:rPr>
            </w:pPr>
            <w:r>
              <w:rPr>
                <w:sz w:val="22"/>
                <w:szCs w:val="22"/>
              </w:rPr>
              <w:t xml:space="preserve">капитального строительства, </w:t>
            </w:r>
            <w:r>
              <w:rPr>
                <w:sz w:val="22"/>
                <w:szCs w:val="22"/>
              </w:rPr>
              <w:lastRenderedPageBreak/>
              <w:t>предназначенных для</w:t>
            </w:r>
          </w:p>
          <w:p w14:paraId="00000904" w14:textId="77777777" w:rsidR="008110CB" w:rsidRDefault="00E07000">
            <w:pPr>
              <w:widowControl w:val="0"/>
              <w:spacing w:line="231" w:lineRule="auto"/>
              <w:ind w:right="-113"/>
              <w:rPr>
                <w:sz w:val="22"/>
                <w:szCs w:val="22"/>
              </w:rPr>
            </w:pPr>
            <w:r>
              <w:rPr>
                <w:sz w:val="22"/>
                <w:szCs w:val="22"/>
              </w:rPr>
              <w:t>просвещения, дошкольного, начального и среднего общего образования (детские ясли, детские сады, школы, лицеи, гимназии, художественные,</w:t>
            </w:r>
          </w:p>
          <w:p w14:paraId="00000905" w14:textId="77777777" w:rsidR="008110CB" w:rsidRDefault="00E07000">
            <w:pPr>
              <w:widowControl w:val="0"/>
              <w:spacing w:line="231" w:lineRule="auto"/>
              <w:ind w:right="-113"/>
              <w:rPr>
                <w:sz w:val="22"/>
                <w:szCs w:val="22"/>
              </w:rPr>
            </w:pPr>
            <w:r>
              <w:rPr>
                <w:sz w:val="22"/>
                <w:szCs w:val="22"/>
              </w:rPr>
              <w:t>музыкальные школы,</w:t>
            </w:r>
          </w:p>
          <w:p w14:paraId="00000906" w14:textId="77777777" w:rsidR="008110CB" w:rsidRDefault="00E07000">
            <w:pPr>
              <w:widowControl w:val="0"/>
              <w:spacing w:line="231" w:lineRule="auto"/>
              <w:ind w:right="-113"/>
              <w:rPr>
                <w:sz w:val="22"/>
                <w:szCs w:val="22"/>
              </w:rPr>
            </w:pPr>
            <w:r>
              <w:rPr>
                <w:sz w:val="22"/>
                <w:szCs w:val="22"/>
              </w:rPr>
              <w:t>образовательные кружки и</w:t>
            </w:r>
          </w:p>
          <w:p w14:paraId="00000907" w14:textId="77777777" w:rsidR="008110CB" w:rsidRDefault="00E07000">
            <w:pPr>
              <w:widowControl w:val="0"/>
              <w:spacing w:line="231" w:lineRule="auto"/>
              <w:ind w:right="-113"/>
              <w:rPr>
                <w:sz w:val="22"/>
                <w:szCs w:val="22"/>
              </w:rPr>
            </w:pPr>
            <w:r>
              <w:rPr>
                <w:sz w:val="22"/>
                <w:szCs w:val="22"/>
              </w:rPr>
              <w:t>иные организации,</w:t>
            </w:r>
          </w:p>
          <w:p w14:paraId="00000908" w14:textId="77777777" w:rsidR="008110CB" w:rsidRDefault="00E07000">
            <w:pPr>
              <w:widowControl w:val="0"/>
              <w:spacing w:line="231" w:lineRule="auto"/>
              <w:ind w:right="-113"/>
              <w:rPr>
                <w:sz w:val="22"/>
                <w:szCs w:val="22"/>
              </w:rPr>
            </w:pPr>
            <w:r>
              <w:rPr>
                <w:sz w:val="22"/>
                <w:szCs w:val="22"/>
              </w:rPr>
              <w:t>осуществляющие</w:t>
            </w:r>
          </w:p>
          <w:p w14:paraId="00000909" w14:textId="77777777" w:rsidR="008110CB" w:rsidRDefault="00E07000">
            <w:pPr>
              <w:widowControl w:val="0"/>
              <w:spacing w:line="231" w:lineRule="auto"/>
              <w:ind w:right="-113"/>
              <w:rPr>
                <w:sz w:val="22"/>
                <w:szCs w:val="22"/>
              </w:rPr>
            </w:pPr>
            <w:r>
              <w:rPr>
                <w:sz w:val="22"/>
                <w:szCs w:val="22"/>
              </w:rPr>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09" w:type="dxa"/>
            <w:tcBorders>
              <w:top w:val="single" w:sz="12" w:space="0" w:color="000000"/>
              <w:left w:val="single" w:sz="12" w:space="0" w:color="000000"/>
              <w:bottom w:val="single" w:sz="12" w:space="0" w:color="000000"/>
              <w:right w:val="single" w:sz="12" w:space="0" w:color="000000"/>
            </w:tcBorders>
          </w:tcPr>
          <w:p w14:paraId="0000090A" w14:textId="77777777" w:rsidR="008110CB" w:rsidRDefault="00E07000">
            <w:pPr>
              <w:widowControl w:val="0"/>
              <w:spacing w:line="231" w:lineRule="auto"/>
              <w:ind w:right="-113"/>
              <w:rPr>
                <w:sz w:val="22"/>
                <w:szCs w:val="22"/>
              </w:rPr>
            </w:pPr>
            <w:r>
              <w:rPr>
                <w:sz w:val="22"/>
                <w:szCs w:val="22"/>
              </w:rPr>
              <w:lastRenderedPageBreak/>
              <w:t xml:space="preserve">Детские дошкольные учреждения общего </w:t>
            </w:r>
            <w:r>
              <w:rPr>
                <w:sz w:val="22"/>
                <w:szCs w:val="22"/>
              </w:rPr>
              <w:br/>
            </w:r>
            <w:r>
              <w:rPr>
                <w:sz w:val="22"/>
                <w:szCs w:val="22"/>
              </w:rPr>
              <w:lastRenderedPageBreak/>
              <w:t>типа</w:t>
            </w:r>
          </w:p>
          <w:p w14:paraId="0000090B" w14:textId="77777777" w:rsidR="008110CB" w:rsidRDefault="00E07000">
            <w:pPr>
              <w:widowControl w:val="0"/>
              <w:spacing w:line="231" w:lineRule="auto"/>
              <w:ind w:right="-113"/>
              <w:rPr>
                <w:sz w:val="22"/>
                <w:szCs w:val="22"/>
              </w:rPr>
            </w:pPr>
            <w:r>
              <w:rPr>
                <w:sz w:val="22"/>
                <w:szCs w:val="22"/>
              </w:rPr>
              <w:t>Специализированные детские дошкольные учреждения</w:t>
            </w:r>
          </w:p>
        </w:tc>
        <w:tc>
          <w:tcPr>
            <w:tcW w:w="3968" w:type="dxa"/>
            <w:tcBorders>
              <w:top w:val="single" w:sz="12" w:space="0" w:color="000000"/>
              <w:left w:val="single" w:sz="12" w:space="0" w:color="000000"/>
              <w:bottom w:val="single" w:sz="12" w:space="0" w:color="000000"/>
              <w:right w:val="single" w:sz="12" w:space="0" w:color="000000"/>
            </w:tcBorders>
          </w:tcPr>
          <w:p w14:paraId="0000090C" w14:textId="77777777" w:rsidR="008110CB" w:rsidRDefault="00E07000">
            <w:pPr>
              <w:widowControl w:val="0"/>
              <w:spacing w:line="231" w:lineRule="auto"/>
              <w:ind w:right="-113"/>
              <w:rPr>
                <w:sz w:val="22"/>
                <w:szCs w:val="22"/>
              </w:rPr>
            </w:pPr>
            <w:r>
              <w:rPr>
                <w:sz w:val="22"/>
                <w:szCs w:val="22"/>
              </w:rPr>
              <w:lastRenderedPageBreak/>
              <w:t xml:space="preserve">1. Для нового строительства: </w:t>
            </w:r>
          </w:p>
          <w:p w14:paraId="0000090D" w14:textId="77777777" w:rsidR="008110CB" w:rsidRDefault="00E07000">
            <w:pPr>
              <w:widowControl w:val="0"/>
              <w:spacing w:line="231" w:lineRule="auto"/>
              <w:ind w:right="-113"/>
              <w:rPr>
                <w:sz w:val="22"/>
                <w:szCs w:val="22"/>
              </w:rPr>
            </w:pPr>
            <w:r>
              <w:rPr>
                <w:sz w:val="22"/>
                <w:szCs w:val="22"/>
              </w:rPr>
              <w:t xml:space="preserve">- при вместимости ДОУ до 100 мест – 44 </w:t>
            </w:r>
            <w:r>
              <w:rPr>
                <w:sz w:val="22"/>
                <w:szCs w:val="22"/>
              </w:rPr>
              <w:lastRenderedPageBreak/>
              <w:t xml:space="preserve">м² на 1 место, </w:t>
            </w:r>
          </w:p>
          <w:p w14:paraId="0000090E" w14:textId="77777777" w:rsidR="008110CB" w:rsidRDefault="00E07000">
            <w:pPr>
              <w:widowControl w:val="0"/>
              <w:spacing w:line="231" w:lineRule="auto"/>
              <w:ind w:right="-113"/>
              <w:rPr>
                <w:sz w:val="22"/>
                <w:szCs w:val="22"/>
              </w:rPr>
            </w:pPr>
            <w:r>
              <w:rPr>
                <w:sz w:val="22"/>
                <w:szCs w:val="22"/>
              </w:rPr>
              <w:t xml:space="preserve">- при вместимости более 100 мест - 38 м² на 1 место. </w:t>
            </w:r>
          </w:p>
          <w:p w14:paraId="0000090F" w14:textId="2F84B6BB" w:rsidR="008110CB" w:rsidRDefault="00E07000">
            <w:pPr>
              <w:widowControl w:val="0"/>
              <w:spacing w:line="231" w:lineRule="auto"/>
              <w:ind w:right="-113"/>
              <w:rPr>
                <w:sz w:val="22"/>
                <w:szCs w:val="22"/>
              </w:rPr>
            </w:pPr>
            <w:r>
              <w:rPr>
                <w:sz w:val="22"/>
                <w:szCs w:val="22"/>
              </w:rPr>
              <w:t xml:space="preserve">Площадь групповой площадки для детей ясельного возраста следует принимать </w:t>
            </w:r>
            <w:r>
              <w:rPr>
                <w:sz w:val="22"/>
                <w:szCs w:val="22"/>
              </w:rPr>
              <w:br/>
              <w:t>7,2 кв.</w:t>
            </w:r>
            <w:r w:rsidR="00E90319">
              <w:rPr>
                <w:sz w:val="22"/>
                <w:szCs w:val="22"/>
              </w:rPr>
              <w:t xml:space="preserve"> </w:t>
            </w:r>
            <w:r>
              <w:rPr>
                <w:sz w:val="22"/>
                <w:szCs w:val="22"/>
              </w:rPr>
              <w:t>м</w:t>
            </w:r>
            <w:r w:rsidR="00E90319">
              <w:rPr>
                <w:sz w:val="22"/>
                <w:szCs w:val="22"/>
              </w:rPr>
              <w:t>.</w:t>
            </w:r>
            <w:r>
              <w:rPr>
                <w:sz w:val="22"/>
                <w:szCs w:val="22"/>
              </w:rPr>
              <w:t xml:space="preserve">  на одно место.</w:t>
            </w:r>
          </w:p>
          <w:p w14:paraId="00000910" w14:textId="77777777" w:rsidR="008110CB" w:rsidRDefault="00E07000">
            <w:pPr>
              <w:widowControl w:val="0"/>
              <w:spacing w:line="231" w:lineRule="auto"/>
              <w:ind w:right="-113"/>
              <w:rPr>
                <w:sz w:val="22"/>
                <w:szCs w:val="22"/>
              </w:rPr>
            </w:pPr>
            <w:r>
              <w:rPr>
                <w:sz w:val="22"/>
                <w:szCs w:val="22"/>
              </w:rPr>
              <w:t>2. Отступ от красной линии улицы должен быть не менее 10 м. Участки детских дошкольных учреждений не должны примыкать к магистральным улицам.</w:t>
            </w:r>
          </w:p>
          <w:p w14:paraId="00000911" w14:textId="77777777" w:rsidR="008110CB" w:rsidRDefault="00E07000">
            <w:pPr>
              <w:widowControl w:val="0"/>
              <w:spacing w:line="231" w:lineRule="auto"/>
              <w:ind w:right="-113"/>
              <w:rPr>
                <w:sz w:val="22"/>
                <w:szCs w:val="22"/>
              </w:rPr>
            </w:pPr>
            <w:r>
              <w:rPr>
                <w:sz w:val="22"/>
                <w:szCs w:val="22"/>
              </w:rPr>
              <w:t>3. Этажность – не более 3 этажей.</w:t>
            </w:r>
          </w:p>
          <w:p w14:paraId="00000912" w14:textId="77777777" w:rsidR="008110CB" w:rsidRDefault="00E07000">
            <w:pPr>
              <w:widowControl w:val="0"/>
              <w:spacing w:line="231" w:lineRule="auto"/>
              <w:ind w:right="-113"/>
              <w:rPr>
                <w:sz w:val="22"/>
                <w:szCs w:val="22"/>
              </w:rPr>
            </w:pPr>
            <w:r>
              <w:rPr>
                <w:sz w:val="22"/>
                <w:szCs w:val="22"/>
              </w:rPr>
              <w:t>4. Максимальный процент застройки – 50%.</w:t>
            </w:r>
          </w:p>
          <w:p w14:paraId="00000913" w14:textId="77777777" w:rsidR="008110CB" w:rsidRDefault="008110CB">
            <w:pPr>
              <w:widowControl w:val="0"/>
              <w:spacing w:line="231" w:lineRule="auto"/>
              <w:ind w:right="-113"/>
              <w:rPr>
                <w:sz w:val="22"/>
                <w:szCs w:val="22"/>
              </w:rPr>
            </w:pPr>
          </w:p>
          <w:p w14:paraId="00000914" w14:textId="77777777" w:rsidR="008110CB" w:rsidRDefault="00E07000">
            <w:pPr>
              <w:widowControl w:val="0"/>
              <w:spacing w:line="231" w:lineRule="auto"/>
              <w:ind w:right="-113"/>
              <w:rPr>
                <w:i/>
                <w:sz w:val="22"/>
                <w:szCs w:val="22"/>
              </w:rPr>
            </w:pPr>
            <w:r>
              <w:rPr>
                <w:i/>
                <w:sz w:val="22"/>
                <w:szCs w:val="22"/>
              </w:rPr>
              <w:t>Иные параметры:</w:t>
            </w:r>
          </w:p>
          <w:p w14:paraId="00000915" w14:textId="77777777" w:rsidR="008110CB" w:rsidRDefault="00E07000">
            <w:pPr>
              <w:widowControl w:val="0"/>
              <w:spacing w:line="231" w:lineRule="auto"/>
              <w:ind w:right="-113"/>
              <w:rPr>
                <w:sz w:val="22"/>
                <w:szCs w:val="22"/>
              </w:rPr>
            </w:pPr>
            <w:r>
              <w:rPr>
                <w:sz w:val="22"/>
                <w:szCs w:val="22"/>
              </w:rPr>
              <w:t>Минимальный процент озеленения – 50%. До половины озелененной площади могут составлять площадки для игр детей.</w:t>
            </w:r>
          </w:p>
          <w:p w14:paraId="00000916" w14:textId="77777777" w:rsidR="008110CB" w:rsidRDefault="00E07000">
            <w:pPr>
              <w:widowControl w:val="0"/>
              <w:spacing w:line="231" w:lineRule="auto"/>
              <w:ind w:right="-113"/>
              <w:rPr>
                <w:sz w:val="22"/>
                <w:szCs w:val="22"/>
              </w:rPr>
            </w:pPr>
            <w:r>
              <w:rPr>
                <w:sz w:val="22"/>
                <w:szCs w:val="22"/>
              </w:rPr>
              <w:t>Территория участка ограждается забором – 1,6 м.</w:t>
            </w:r>
          </w:p>
          <w:p w14:paraId="00000917"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918" w14:textId="77777777" w:rsidR="008110CB" w:rsidRDefault="008110CB">
            <w:pPr>
              <w:widowControl w:val="0"/>
              <w:spacing w:line="231" w:lineRule="auto"/>
              <w:ind w:right="-113"/>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14:paraId="00000919" w14:textId="77777777" w:rsidR="008110CB" w:rsidRDefault="00E07000">
            <w:pPr>
              <w:widowControl w:val="0"/>
              <w:spacing w:line="231" w:lineRule="auto"/>
              <w:ind w:right="-113"/>
              <w:rPr>
                <w:sz w:val="22"/>
                <w:szCs w:val="22"/>
              </w:rPr>
            </w:pPr>
            <w:r>
              <w:rPr>
                <w:sz w:val="22"/>
                <w:szCs w:val="22"/>
              </w:rPr>
              <w:lastRenderedPageBreak/>
              <w:t xml:space="preserve">Новое строительство, реконструкцию осуществлять по </w:t>
            </w:r>
            <w:r>
              <w:rPr>
                <w:sz w:val="22"/>
                <w:szCs w:val="22"/>
              </w:rPr>
              <w:lastRenderedPageBreak/>
              <w:t xml:space="preserve">утвержденному проекту планировки, проекту межевания территории. </w:t>
            </w:r>
          </w:p>
          <w:p w14:paraId="0000091A" w14:textId="77777777" w:rsidR="008110CB" w:rsidRDefault="00E07000">
            <w:pPr>
              <w:widowControl w:val="0"/>
              <w:spacing w:line="231" w:lineRule="auto"/>
              <w:ind w:right="-113"/>
              <w:rPr>
                <w:sz w:val="22"/>
                <w:szCs w:val="22"/>
              </w:rPr>
            </w:pPr>
            <w:r>
              <w:rPr>
                <w:sz w:val="22"/>
                <w:szCs w:val="22"/>
              </w:rPr>
              <w:t>При проектировании руководствоваться СП 52.1325800.2016 «Здания дошкольных образовательных организаций. Правила проектирования», СП 251.1325800.2016 «Здания общеобразовательных организаций. Правила проектирования»,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СП, техническими регламентами.</w:t>
            </w:r>
          </w:p>
          <w:p w14:paraId="0000091B" w14:textId="77777777" w:rsidR="008110CB" w:rsidRDefault="00E07000">
            <w:pPr>
              <w:widowControl w:val="0"/>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sz w:val="22"/>
                <w:szCs w:val="22"/>
              </w:rPr>
              <w:lastRenderedPageBreak/>
              <w:t xml:space="preserve">статьях </w:t>
            </w:r>
            <w:r>
              <w:rPr>
                <w:sz w:val="22"/>
                <w:szCs w:val="22"/>
              </w:rPr>
              <w:br/>
              <w:t>36-44 настоящих Правил.</w:t>
            </w:r>
          </w:p>
        </w:tc>
      </w:tr>
      <w:tr w:rsidR="008110CB" w14:paraId="07BE4C03" w14:textId="77777777">
        <w:tc>
          <w:tcPr>
            <w:tcW w:w="2411" w:type="dxa"/>
            <w:vMerge/>
            <w:tcBorders>
              <w:top w:val="single" w:sz="12" w:space="0" w:color="000000"/>
              <w:left w:val="single" w:sz="12" w:space="0" w:color="000000"/>
              <w:bottom w:val="single" w:sz="12" w:space="0" w:color="000000"/>
              <w:right w:val="single" w:sz="12" w:space="0" w:color="000000"/>
            </w:tcBorders>
          </w:tcPr>
          <w:p w14:paraId="0000091C" w14:textId="77777777" w:rsidR="008110CB" w:rsidRDefault="008110CB">
            <w:pPr>
              <w:widowControl w:val="0"/>
              <w:pBdr>
                <w:top w:val="nil"/>
                <w:left w:val="nil"/>
                <w:bottom w:val="nil"/>
                <w:right w:val="nil"/>
                <w:between w:val="nil"/>
              </w:pBdr>
              <w:spacing w:line="276" w:lineRule="auto"/>
              <w:rPr>
                <w:sz w:val="22"/>
                <w:szCs w:val="22"/>
              </w:rPr>
            </w:pPr>
          </w:p>
        </w:tc>
        <w:tc>
          <w:tcPr>
            <w:tcW w:w="2976" w:type="dxa"/>
            <w:vMerge/>
            <w:tcBorders>
              <w:top w:val="single" w:sz="12" w:space="0" w:color="000000"/>
              <w:left w:val="single" w:sz="12" w:space="0" w:color="000000"/>
              <w:bottom w:val="single" w:sz="12" w:space="0" w:color="000000"/>
              <w:right w:val="single" w:sz="12" w:space="0" w:color="000000"/>
            </w:tcBorders>
          </w:tcPr>
          <w:p w14:paraId="0000091D" w14:textId="77777777" w:rsidR="008110CB" w:rsidRDefault="008110CB">
            <w:pPr>
              <w:widowControl w:val="0"/>
              <w:pBdr>
                <w:top w:val="nil"/>
                <w:left w:val="nil"/>
                <w:bottom w:val="nil"/>
                <w:right w:val="nil"/>
                <w:between w:val="nil"/>
              </w:pBdr>
              <w:spacing w:line="276" w:lineRule="auto"/>
              <w:rPr>
                <w:sz w:val="22"/>
                <w:szCs w:val="22"/>
              </w:rPr>
            </w:pPr>
          </w:p>
        </w:tc>
        <w:tc>
          <w:tcPr>
            <w:tcW w:w="2409" w:type="dxa"/>
            <w:tcBorders>
              <w:top w:val="single" w:sz="12" w:space="0" w:color="000000"/>
              <w:left w:val="single" w:sz="12" w:space="0" w:color="000000"/>
              <w:bottom w:val="single" w:sz="12" w:space="0" w:color="000000"/>
              <w:right w:val="single" w:sz="12" w:space="0" w:color="000000"/>
            </w:tcBorders>
          </w:tcPr>
          <w:p w14:paraId="0000091E" w14:textId="77777777" w:rsidR="008110CB" w:rsidRDefault="00E07000">
            <w:pPr>
              <w:widowControl w:val="0"/>
              <w:spacing w:line="231" w:lineRule="auto"/>
              <w:ind w:right="-113"/>
              <w:rPr>
                <w:sz w:val="22"/>
                <w:szCs w:val="22"/>
              </w:rPr>
            </w:pPr>
            <w:r>
              <w:rPr>
                <w:sz w:val="22"/>
                <w:szCs w:val="22"/>
              </w:rPr>
              <w:t xml:space="preserve">Общеобразовательные учреждения </w:t>
            </w:r>
          </w:p>
          <w:p w14:paraId="0000091F" w14:textId="77777777" w:rsidR="008110CB" w:rsidRDefault="008110CB">
            <w:pPr>
              <w:widowControl w:val="0"/>
              <w:spacing w:line="231" w:lineRule="auto"/>
              <w:ind w:right="-113"/>
              <w:rPr>
                <w:sz w:val="22"/>
                <w:szCs w:val="22"/>
              </w:rPr>
            </w:pPr>
          </w:p>
        </w:tc>
        <w:tc>
          <w:tcPr>
            <w:tcW w:w="3968" w:type="dxa"/>
            <w:tcBorders>
              <w:top w:val="single" w:sz="12" w:space="0" w:color="000000"/>
              <w:left w:val="single" w:sz="12" w:space="0" w:color="000000"/>
              <w:bottom w:val="single" w:sz="12" w:space="0" w:color="000000"/>
              <w:right w:val="single" w:sz="12" w:space="0" w:color="000000"/>
            </w:tcBorders>
          </w:tcPr>
          <w:p w14:paraId="00000920" w14:textId="77777777" w:rsidR="008110CB" w:rsidRDefault="00E07000">
            <w:pPr>
              <w:widowControl w:val="0"/>
              <w:spacing w:line="231" w:lineRule="auto"/>
              <w:ind w:right="-113"/>
              <w:rPr>
                <w:sz w:val="22"/>
                <w:szCs w:val="22"/>
              </w:rPr>
            </w:pPr>
            <w:r>
              <w:rPr>
                <w:sz w:val="22"/>
                <w:szCs w:val="22"/>
              </w:rPr>
              <w:t>1. Для нового строительства: при вместимости общеобразовательных школ учащихся, площадь земельного участка должна составлять не менее:</w:t>
            </w:r>
          </w:p>
          <w:p w14:paraId="00000921" w14:textId="77777777" w:rsidR="008110CB" w:rsidRDefault="00E07000">
            <w:pPr>
              <w:widowControl w:val="0"/>
              <w:spacing w:line="231" w:lineRule="auto"/>
              <w:ind w:right="-113"/>
              <w:rPr>
                <w:sz w:val="22"/>
                <w:szCs w:val="22"/>
              </w:rPr>
            </w:pPr>
            <w:r>
              <w:rPr>
                <w:sz w:val="22"/>
                <w:szCs w:val="22"/>
              </w:rPr>
              <w:t>св. 40 до 400 мест – 55 м² на 1-го учащегося;</w:t>
            </w:r>
          </w:p>
          <w:p w14:paraId="00000922" w14:textId="77777777" w:rsidR="008110CB" w:rsidRDefault="00E07000">
            <w:pPr>
              <w:widowControl w:val="0"/>
              <w:spacing w:line="231" w:lineRule="auto"/>
              <w:ind w:right="-113"/>
              <w:rPr>
                <w:sz w:val="22"/>
                <w:szCs w:val="22"/>
              </w:rPr>
            </w:pPr>
            <w:r>
              <w:rPr>
                <w:sz w:val="22"/>
                <w:szCs w:val="22"/>
              </w:rPr>
              <w:t>св.  400 до 500 – 65 м² на 1-го учащегося;</w:t>
            </w:r>
          </w:p>
          <w:p w14:paraId="00000923" w14:textId="77777777" w:rsidR="008110CB" w:rsidRDefault="00E07000">
            <w:pPr>
              <w:widowControl w:val="0"/>
              <w:spacing w:line="231" w:lineRule="auto"/>
              <w:ind w:right="-113"/>
              <w:rPr>
                <w:sz w:val="22"/>
                <w:szCs w:val="22"/>
              </w:rPr>
            </w:pPr>
            <w:r>
              <w:rPr>
                <w:sz w:val="22"/>
                <w:szCs w:val="22"/>
              </w:rPr>
              <w:t>св.  500 до 600 – 55 м² на 1-го учащегося;</w:t>
            </w:r>
          </w:p>
          <w:p w14:paraId="00000924" w14:textId="77777777" w:rsidR="008110CB" w:rsidRDefault="00E07000">
            <w:pPr>
              <w:widowControl w:val="0"/>
              <w:spacing w:line="231" w:lineRule="auto"/>
              <w:ind w:right="-113"/>
              <w:rPr>
                <w:sz w:val="22"/>
                <w:szCs w:val="22"/>
              </w:rPr>
            </w:pPr>
            <w:r>
              <w:rPr>
                <w:sz w:val="22"/>
                <w:szCs w:val="22"/>
              </w:rPr>
              <w:t>св.  600 до 800 – 45 м² на 1-го учащегося;</w:t>
            </w:r>
          </w:p>
          <w:p w14:paraId="00000925" w14:textId="77777777" w:rsidR="008110CB" w:rsidRDefault="00E07000">
            <w:pPr>
              <w:widowControl w:val="0"/>
              <w:spacing w:line="231" w:lineRule="auto"/>
              <w:ind w:right="-113"/>
              <w:rPr>
                <w:sz w:val="22"/>
                <w:szCs w:val="22"/>
              </w:rPr>
            </w:pPr>
            <w:r>
              <w:rPr>
                <w:sz w:val="22"/>
                <w:szCs w:val="22"/>
              </w:rPr>
              <w:t>св.  800 до 1100 – 36 м² на 1-го учащегося;</w:t>
            </w:r>
          </w:p>
          <w:p w14:paraId="00000926" w14:textId="77777777" w:rsidR="008110CB" w:rsidRDefault="00E07000">
            <w:pPr>
              <w:widowControl w:val="0"/>
              <w:spacing w:line="231" w:lineRule="auto"/>
              <w:ind w:right="-113"/>
              <w:rPr>
                <w:sz w:val="22"/>
                <w:szCs w:val="22"/>
              </w:rPr>
            </w:pPr>
            <w:r>
              <w:rPr>
                <w:sz w:val="22"/>
                <w:szCs w:val="22"/>
              </w:rPr>
              <w:t>св.  1100 до 1500 – 23 м² на 1-го учащегося.</w:t>
            </w:r>
          </w:p>
          <w:p w14:paraId="00000927" w14:textId="77777777" w:rsidR="008110CB" w:rsidRDefault="00E07000">
            <w:pPr>
              <w:widowControl w:val="0"/>
              <w:spacing w:line="231" w:lineRule="auto"/>
              <w:ind w:right="-113"/>
              <w:rPr>
                <w:sz w:val="22"/>
                <w:szCs w:val="22"/>
              </w:rPr>
            </w:pPr>
            <w:r>
              <w:rPr>
                <w:sz w:val="22"/>
                <w:szCs w:val="22"/>
              </w:rPr>
              <w:t>2. Объекты капитального строительства (стены здания общеобразовательной школы) располагаются на расстоянии 10 м до красных линий улиц, до стен жилых домов и до зданий общеобразовательных школ, детских дошкольных и лечебных учреждений - по нормам инсоляции и освещенности.</w:t>
            </w:r>
          </w:p>
          <w:p w14:paraId="00000928" w14:textId="77777777" w:rsidR="008110CB" w:rsidRDefault="00E07000">
            <w:pPr>
              <w:widowControl w:val="0"/>
              <w:spacing w:line="231" w:lineRule="auto"/>
              <w:ind w:right="-113"/>
              <w:rPr>
                <w:sz w:val="22"/>
                <w:szCs w:val="22"/>
              </w:rPr>
            </w:pPr>
            <w:r>
              <w:rPr>
                <w:sz w:val="22"/>
                <w:szCs w:val="22"/>
              </w:rPr>
              <w:t>3. Этажность – не более 4 этажей.</w:t>
            </w:r>
          </w:p>
          <w:p w14:paraId="00000929" w14:textId="77777777" w:rsidR="008110CB" w:rsidRDefault="00E07000">
            <w:pPr>
              <w:widowControl w:val="0"/>
              <w:spacing w:line="231" w:lineRule="auto"/>
              <w:ind w:right="-113"/>
              <w:rPr>
                <w:sz w:val="22"/>
                <w:szCs w:val="22"/>
              </w:rPr>
            </w:pPr>
            <w:r>
              <w:rPr>
                <w:sz w:val="22"/>
                <w:szCs w:val="22"/>
              </w:rPr>
              <w:t>4. Максимальный процент застройки – 50%.</w:t>
            </w:r>
          </w:p>
          <w:p w14:paraId="0000092A" w14:textId="77777777" w:rsidR="008110CB" w:rsidRDefault="00E07000">
            <w:pPr>
              <w:widowControl w:val="0"/>
              <w:spacing w:line="231" w:lineRule="auto"/>
              <w:ind w:right="-113"/>
              <w:rPr>
                <w:sz w:val="22"/>
                <w:szCs w:val="22"/>
              </w:rPr>
            </w:pPr>
            <w:r>
              <w:rPr>
                <w:sz w:val="22"/>
                <w:szCs w:val="22"/>
              </w:rPr>
              <w:lastRenderedPageBreak/>
              <w:t>5. Минимальный процент озеленения – 40 %. До половины озелененной площади могут составлять спортивные площадки.</w:t>
            </w:r>
          </w:p>
          <w:p w14:paraId="0000092B" w14:textId="77777777" w:rsidR="008110CB" w:rsidRDefault="00E07000">
            <w:pPr>
              <w:widowControl w:val="0"/>
              <w:spacing w:line="231" w:lineRule="auto"/>
              <w:ind w:right="-113"/>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14:paraId="0000092C" w14:textId="77777777" w:rsidR="008110CB" w:rsidRDefault="008110CB">
            <w:pPr>
              <w:widowControl w:val="0"/>
              <w:spacing w:line="231" w:lineRule="auto"/>
              <w:ind w:right="-113"/>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92D" w14:textId="77777777" w:rsidR="008110CB" w:rsidRDefault="008110CB">
            <w:pPr>
              <w:widowControl w:val="0"/>
              <w:pBdr>
                <w:top w:val="nil"/>
                <w:left w:val="nil"/>
                <w:bottom w:val="nil"/>
                <w:right w:val="nil"/>
                <w:between w:val="nil"/>
              </w:pBdr>
              <w:spacing w:line="276" w:lineRule="auto"/>
              <w:rPr>
                <w:sz w:val="22"/>
                <w:szCs w:val="22"/>
              </w:rPr>
            </w:pPr>
          </w:p>
        </w:tc>
      </w:tr>
      <w:tr w:rsidR="008110CB" w14:paraId="2A76CBB5" w14:textId="77777777">
        <w:tc>
          <w:tcPr>
            <w:tcW w:w="2411" w:type="dxa"/>
            <w:vMerge/>
            <w:tcBorders>
              <w:top w:val="single" w:sz="12" w:space="0" w:color="000000"/>
              <w:left w:val="single" w:sz="12" w:space="0" w:color="000000"/>
              <w:bottom w:val="single" w:sz="12" w:space="0" w:color="000000"/>
              <w:right w:val="single" w:sz="12" w:space="0" w:color="000000"/>
            </w:tcBorders>
          </w:tcPr>
          <w:p w14:paraId="0000092E" w14:textId="77777777" w:rsidR="008110CB" w:rsidRDefault="008110CB">
            <w:pPr>
              <w:widowControl w:val="0"/>
              <w:pBdr>
                <w:top w:val="nil"/>
                <w:left w:val="nil"/>
                <w:bottom w:val="nil"/>
                <w:right w:val="nil"/>
                <w:between w:val="nil"/>
              </w:pBdr>
              <w:spacing w:line="276" w:lineRule="auto"/>
              <w:rPr>
                <w:sz w:val="22"/>
                <w:szCs w:val="22"/>
              </w:rPr>
            </w:pPr>
          </w:p>
        </w:tc>
        <w:tc>
          <w:tcPr>
            <w:tcW w:w="2976" w:type="dxa"/>
            <w:vMerge/>
            <w:tcBorders>
              <w:top w:val="single" w:sz="12" w:space="0" w:color="000000"/>
              <w:left w:val="single" w:sz="12" w:space="0" w:color="000000"/>
              <w:bottom w:val="single" w:sz="12" w:space="0" w:color="000000"/>
              <w:right w:val="single" w:sz="12" w:space="0" w:color="000000"/>
            </w:tcBorders>
          </w:tcPr>
          <w:p w14:paraId="0000092F" w14:textId="77777777" w:rsidR="008110CB" w:rsidRDefault="008110CB">
            <w:pPr>
              <w:widowControl w:val="0"/>
              <w:pBdr>
                <w:top w:val="nil"/>
                <w:left w:val="nil"/>
                <w:bottom w:val="nil"/>
                <w:right w:val="nil"/>
                <w:between w:val="nil"/>
              </w:pBdr>
              <w:spacing w:line="276" w:lineRule="auto"/>
              <w:rPr>
                <w:sz w:val="22"/>
                <w:szCs w:val="22"/>
              </w:rPr>
            </w:pPr>
          </w:p>
        </w:tc>
        <w:tc>
          <w:tcPr>
            <w:tcW w:w="2409" w:type="dxa"/>
            <w:tcBorders>
              <w:top w:val="single" w:sz="12" w:space="0" w:color="000000"/>
              <w:left w:val="single" w:sz="12" w:space="0" w:color="000000"/>
              <w:bottom w:val="single" w:sz="12" w:space="0" w:color="000000"/>
              <w:right w:val="single" w:sz="12" w:space="0" w:color="000000"/>
            </w:tcBorders>
          </w:tcPr>
          <w:p w14:paraId="00000930" w14:textId="77777777" w:rsidR="008110CB" w:rsidRDefault="00E07000">
            <w:pPr>
              <w:widowControl w:val="0"/>
              <w:spacing w:line="231" w:lineRule="auto"/>
              <w:ind w:right="-113"/>
              <w:rPr>
                <w:sz w:val="22"/>
                <w:szCs w:val="22"/>
              </w:rPr>
            </w:pPr>
            <w:r>
              <w:rPr>
                <w:sz w:val="22"/>
                <w:szCs w:val="22"/>
              </w:rPr>
              <w:t>Внешкольные учреждения. Объекты дополнительного образования</w:t>
            </w:r>
          </w:p>
          <w:p w14:paraId="00000931" w14:textId="77777777" w:rsidR="008110CB" w:rsidRDefault="00E07000">
            <w:pPr>
              <w:widowControl w:val="0"/>
              <w:spacing w:line="231" w:lineRule="auto"/>
              <w:ind w:right="-113"/>
              <w:rPr>
                <w:sz w:val="22"/>
                <w:szCs w:val="22"/>
              </w:rPr>
            </w:pPr>
            <w:r>
              <w:rPr>
                <w:sz w:val="22"/>
                <w:szCs w:val="22"/>
              </w:rPr>
              <w:t>Спортивные здания, сооружения</w:t>
            </w:r>
          </w:p>
        </w:tc>
        <w:tc>
          <w:tcPr>
            <w:tcW w:w="3968" w:type="dxa"/>
            <w:tcBorders>
              <w:top w:val="single" w:sz="12" w:space="0" w:color="000000"/>
              <w:left w:val="single" w:sz="12" w:space="0" w:color="000000"/>
              <w:bottom w:val="single" w:sz="12" w:space="0" w:color="000000"/>
              <w:right w:val="single" w:sz="12" w:space="0" w:color="000000"/>
            </w:tcBorders>
          </w:tcPr>
          <w:p w14:paraId="00000932" w14:textId="77777777" w:rsidR="008110CB" w:rsidRDefault="00E07000">
            <w:pPr>
              <w:widowControl w:val="0"/>
              <w:spacing w:line="231" w:lineRule="auto"/>
              <w:ind w:right="-113"/>
              <w:rPr>
                <w:sz w:val="22"/>
                <w:szCs w:val="22"/>
              </w:rPr>
            </w:pPr>
            <w:r>
              <w:rPr>
                <w:sz w:val="22"/>
                <w:szCs w:val="22"/>
              </w:rPr>
              <w:t>1. Предельные размеры земельного участка не устанавливается</w:t>
            </w:r>
          </w:p>
          <w:p w14:paraId="00000933"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934" w14:textId="77777777" w:rsidR="008110CB" w:rsidRDefault="00E07000">
            <w:pPr>
              <w:widowControl w:val="0"/>
              <w:spacing w:line="231" w:lineRule="auto"/>
              <w:ind w:right="-113"/>
              <w:rPr>
                <w:sz w:val="22"/>
                <w:szCs w:val="22"/>
              </w:rPr>
            </w:pPr>
            <w:r>
              <w:rPr>
                <w:sz w:val="22"/>
                <w:szCs w:val="22"/>
              </w:rPr>
              <w:t>3. Максимальное количество этажей – до 2 эт.</w:t>
            </w:r>
          </w:p>
          <w:p w14:paraId="00000935" w14:textId="77777777" w:rsidR="008110CB" w:rsidRDefault="00E07000">
            <w:pPr>
              <w:widowControl w:val="0"/>
              <w:spacing w:line="231" w:lineRule="auto"/>
              <w:ind w:right="-113"/>
              <w:rPr>
                <w:sz w:val="22"/>
                <w:szCs w:val="22"/>
              </w:rPr>
            </w:pPr>
            <w:r>
              <w:rPr>
                <w:sz w:val="22"/>
                <w:szCs w:val="22"/>
              </w:rPr>
              <w:t>4. Максимальный процент застройки земельного участка – 50%.</w:t>
            </w:r>
          </w:p>
          <w:p w14:paraId="00000936" w14:textId="77777777" w:rsidR="008110CB" w:rsidRDefault="008110CB">
            <w:pPr>
              <w:widowControl w:val="0"/>
              <w:spacing w:line="231" w:lineRule="auto"/>
              <w:ind w:right="-113"/>
              <w:rPr>
                <w:sz w:val="22"/>
                <w:szCs w:val="22"/>
              </w:rPr>
            </w:pPr>
          </w:p>
          <w:p w14:paraId="00000937" w14:textId="77777777" w:rsidR="008110CB" w:rsidRDefault="00E07000">
            <w:pPr>
              <w:widowControl w:val="0"/>
              <w:spacing w:line="231" w:lineRule="auto"/>
              <w:ind w:right="-113"/>
              <w:rPr>
                <w:i/>
                <w:sz w:val="22"/>
                <w:szCs w:val="22"/>
              </w:rPr>
            </w:pPr>
            <w:r>
              <w:rPr>
                <w:i/>
                <w:sz w:val="22"/>
                <w:szCs w:val="22"/>
              </w:rPr>
              <w:t>Иные параметры:</w:t>
            </w:r>
          </w:p>
          <w:p w14:paraId="00000938" w14:textId="77777777" w:rsidR="008110CB" w:rsidRDefault="00E07000">
            <w:pPr>
              <w:widowControl w:val="0"/>
              <w:spacing w:line="231" w:lineRule="auto"/>
              <w:ind w:right="-113"/>
              <w:rPr>
                <w:sz w:val="22"/>
                <w:szCs w:val="22"/>
              </w:rPr>
            </w:pPr>
            <w:r>
              <w:rPr>
                <w:sz w:val="22"/>
                <w:szCs w:val="22"/>
              </w:rPr>
              <w:t>Минимальный процент спортивно-игровых площадок – 20%.</w:t>
            </w:r>
          </w:p>
          <w:p w14:paraId="00000939" w14:textId="77777777" w:rsidR="008110CB" w:rsidRDefault="00E07000">
            <w:pPr>
              <w:widowControl w:val="0"/>
              <w:spacing w:line="231" w:lineRule="auto"/>
              <w:ind w:right="-113"/>
              <w:rPr>
                <w:sz w:val="22"/>
                <w:szCs w:val="22"/>
              </w:rPr>
            </w:pPr>
            <w:r>
              <w:rPr>
                <w:sz w:val="22"/>
                <w:szCs w:val="22"/>
              </w:rPr>
              <w:t>Минимальный процент озеленения – 30%.</w:t>
            </w:r>
          </w:p>
          <w:p w14:paraId="0000093A" w14:textId="77777777" w:rsidR="008110CB" w:rsidRDefault="00E07000">
            <w:pPr>
              <w:widowControl w:val="0"/>
              <w:spacing w:line="231" w:lineRule="auto"/>
              <w:ind w:right="-113"/>
              <w:rPr>
                <w:sz w:val="22"/>
                <w:szCs w:val="22"/>
              </w:rPr>
            </w:pPr>
            <w:r>
              <w:rPr>
                <w:sz w:val="22"/>
                <w:szCs w:val="22"/>
              </w:rPr>
              <w:t>Внешкольные учреждения – не более 50 мест.</w:t>
            </w:r>
          </w:p>
          <w:p w14:paraId="0000093B" w14:textId="77777777" w:rsidR="008110CB" w:rsidRDefault="00E07000">
            <w:pPr>
              <w:widowControl w:val="0"/>
              <w:spacing w:line="231" w:lineRule="auto"/>
              <w:ind w:right="-113"/>
              <w:rPr>
                <w:sz w:val="22"/>
                <w:szCs w:val="22"/>
              </w:rPr>
            </w:pPr>
            <w:r>
              <w:rPr>
                <w:sz w:val="22"/>
                <w:szCs w:val="22"/>
              </w:rPr>
              <w:t xml:space="preserve">Размер земельного участка определяется в зависимости от задания на </w:t>
            </w:r>
            <w:r>
              <w:rPr>
                <w:sz w:val="22"/>
                <w:szCs w:val="22"/>
              </w:rPr>
              <w:lastRenderedPageBreak/>
              <w:t>проектирование и количества мест.</w:t>
            </w:r>
          </w:p>
          <w:p w14:paraId="0000093C"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93D" w14:textId="77777777" w:rsidR="008110CB" w:rsidRDefault="008110CB">
            <w:pPr>
              <w:spacing w:line="231" w:lineRule="auto"/>
              <w:ind w:right="-113"/>
              <w:jc w:val="both"/>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93E" w14:textId="77777777" w:rsidR="008110CB" w:rsidRDefault="008110CB">
            <w:pPr>
              <w:widowControl w:val="0"/>
              <w:pBdr>
                <w:top w:val="nil"/>
                <w:left w:val="nil"/>
                <w:bottom w:val="nil"/>
                <w:right w:val="nil"/>
                <w:between w:val="nil"/>
              </w:pBdr>
              <w:spacing w:line="276" w:lineRule="auto"/>
              <w:rPr>
                <w:sz w:val="22"/>
                <w:szCs w:val="22"/>
              </w:rPr>
            </w:pPr>
          </w:p>
        </w:tc>
      </w:tr>
      <w:tr w:rsidR="008110CB" w14:paraId="2A71B692" w14:textId="77777777">
        <w:tc>
          <w:tcPr>
            <w:tcW w:w="2411" w:type="dxa"/>
            <w:tcBorders>
              <w:top w:val="single" w:sz="12" w:space="0" w:color="000000"/>
              <w:left w:val="single" w:sz="12" w:space="0" w:color="000000"/>
              <w:bottom w:val="single" w:sz="12" w:space="0" w:color="000000"/>
              <w:right w:val="single" w:sz="12" w:space="0" w:color="000000"/>
            </w:tcBorders>
          </w:tcPr>
          <w:p w14:paraId="0000093F" w14:textId="77777777" w:rsidR="008110CB" w:rsidRDefault="00E07000">
            <w:pPr>
              <w:widowControl w:val="0"/>
              <w:spacing w:line="231" w:lineRule="auto"/>
              <w:ind w:right="-113"/>
              <w:rPr>
                <w:sz w:val="22"/>
                <w:szCs w:val="22"/>
              </w:rPr>
            </w:pPr>
            <w:r>
              <w:rPr>
                <w:sz w:val="22"/>
                <w:szCs w:val="22"/>
              </w:rPr>
              <w:t>Спорт 5.1.</w:t>
            </w:r>
          </w:p>
        </w:tc>
        <w:tc>
          <w:tcPr>
            <w:tcW w:w="2976" w:type="dxa"/>
            <w:tcBorders>
              <w:top w:val="single" w:sz="12" w:space="0" w:color="000000"/>
              <w:left w:val="single" w:sz="12" w:space="0" w:color="000000"/>
              <w:bottom w:val="single" w:sz="12" w:space="0" w:color="000000"/>
              <w:right w:val="single" w:sz="12" w:space="0" w:color="000000"/>
            </w:tcBorders>
          </w:tcPr>
          <w:p w14:paraId="00000940" w14:textId="77777777" w:rsidR="008110CB" w:rsidRDefault="00E07000">
            <w:pPr>
              <w:widowControl w:val="0"/>
              <w:spacing w:line="231" w:lineRule="auto"/>
              <w:ind w:right="-113"/>
              <w:jc w:val="both"/>
              <w:rPr>
                <w:sz w:val="22"/>
                <w:szCs w:val="22"/>
              </w:rPr>
            </w:pPr>
            <w:r>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2409" w:type="dxa"/>
            <w:tcBorders>
              <w:top w:val="single" w:sz="12" w:space="0" w:color="000000"/>
              <w:left w:val="single" w:sz="12" w:space="0" w:color="000000"/>
              <w:bottom w:val="single" w:sz="12" w:space="0" w:color="000000"/>
              <w:right w:val="single" w:sz="12" w:space="0" w:color="000000"/>
            </w:tcBorders>
          </w:tcPr>
          <w:p w14:paraId="00000941" w14:textId="77777777" w:rsidR="008110CB" w:rsidRDefault="00E07000">
            <w:pPr>
              <w:spacing w:line="231" w:lineRule="auto"/>
              <w:ind w:right="-113"/>
              <w:rPr>
                <w:sz w:val="22"/>
                <w:szCs w:val="22"/>
              </w:rPr>
            </w:pPr>
            <w:r>
              <w:rPr>
                <w:sz w:val="22"/>
                <w:szCs w:val="22"/>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w:t>
            </w:r>
          </w:p>
          <w:p w14:paraId="00000942" w14:textId="77777777" w:rsidR="008110CB" w:rsidRDefault="00E07000">
            <w:pPr>
              <w:spacing w:line="231" w:lineRule="auto"/>
              <w:ind w:right="-113"/>
              <w:rPr>
                <w:sz w:val="22"/>
                <w:szCs w:val="22"/>
              </w:rPr>
            </w:pPr>
            <w:r>
              <w:rPr>
                <w:sz w:val="22"/>
                <w:szCs w:val="22"/>
              </w:rPr>
              <w:t xml:space="preserve">Спортивно-зрелищные объекты </w:t>
            </w:r>
          </w:p>
        </w:tc>
        <w:tc>
          <w:tcPr>
            <w:tcW w:w="3968" w:type="dxa"/>
            <w:tcBorders>
              <w:top w:val="single" w:sz="12" w:space="0" w:color="000000"/>
              <w:left w:val="single" w:sz="12" w:space="0" w:color="000000"/>
              <w:bottom w:val="single" w:sz="12" w:space="0" w:color="000000"/>
              <w:right w:val="single" w:sz="12" w:space="0" w:color="000000"/>
            </w:tcBorders>
          </w:tcPr>
          <w:p w14:paraId="00000943" w14:textId="77777777" w:rsidR="008110CB" w:rsidRDefault="00E07000">
            <w:pPr>
              <w:widowControl w:val="0"/>
              <w:tabs>
                <w:tab w:val="left" w:pos="142"/>
              </w:tabs>
              <w:rPr>
                <w:sz w:val="22"/>
                <w:szCs w:val="22"/>
              </w:rPr>
            </w:pPr>
            <w:r>
              <w:rPr>
                <w:sz w:val="22"/>
                <w:szCs w:val="22"/>
              </w:rPr>
              <w:t>1. Минимальный размер земельного участка – 0,05 га.</w:t>
            </w:r>
          </w:p>
          <w:p w14:paraId="00000944" w14:textId="77777777" w:rsidR="008110CB" w:rsidRDefault="00E07000">
            <w:pPr>
              <w:widowControl w:val="0"/>
              <w:tabs>
                <w:tab w:val="left" w:pos="142"/>
              </w:tabs>
              <w:rPr>
                <w:sz w:val="22"/>
                <w:szCs w:val="22"/>
              </w:rPr>
            </w:pPr>
            <w:r>
              <w:rPr>
                <w:sz w:val="22"/>
                <w:szCs w:val="22"/>
              </w:rPr>
              <w:t>2. Максимальный размер земельного участка – 5 га.</w:t>
            </w:r>
          </w:p>
          <w:p w14:paraId="00000945" w14:textId="77777777" w:rsidR="008110CB" w:rsidRDefault="00E07000">
            <w:pPr>
              <w:widowControl w:val="0"/>
              <w:rPr>
                <w:sz w:val="22"/>
                <w:szCs w:val="22"/>
              </w:rPr>
            </w:pPr>
            <w:r>
              <w:rPr>
                <w:sz w:val="22"/>
                <w:szCs w:val="22"/>
              </w:rPr>
              <w:t>3. Минимальный отступ от границ земельного участка – 3 м.</w:t>
            </w:r>
          </w:p>
          <w:p w14:paraId="00000946" w14:textId="77777777" w:rsidR="008110CB" w:rsidRDefault="00E07000">
            <w:pPr>
              <w:widowControl w:val="0"/>
              <w:rPr>
                <w:sz w:val="22"/>
                <w:szCs w:val="22"/>
              </w:rPr>
            </w:pPr>
            <w:r>
              <w:rPr>
                <w:sz w:val="22"/>
                <w:szCs w:val="22"/>
              </w:rPr>
              <w:t>4. Максимальное количество этажей -3.</w:t>
            </w:r>
          </w:p>
          <w:p w14:paraId="00000947" w14:textId="77777777" w:rsidR="008110CB" w:rsidRDefault="00E07000">
            <w:pPr>
              <w:rPr>
                <w:sz w:val="22"/>
                <w:szCs w:val="22"/>
              </w:rPr>
            </w:pPr>
            <w:r>
              <w:rPr>
                <w:sz w:val="22"/>
                <w:szCs w:val="22"/>
              </w:rPr>
              <w:t>5. Максимальный процент застройки – 50%.</w:t>
            </w:r>
          </w:p>
          <w:p w14:paraId="00000948" w14:textId="77777777" w:rsidR="008110CB" w:rsidRDefault="00E07000">
            <w:pPr>
              <w:ind w:right="34"/>
              <w:jc w:val="both"/>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14:paraId="00000949" w14:textId="77777777" w:rsidR="008110CB" w:rsidRDefault="008110CB">
            <w:pPr>
              <w:ind w:right="34"/>
              <w:jc w:val="both"/>
              <w:rPr>
                <w:sz w:val="22"/>
                <w:szCs w:val="22"/>
              </w:rPr>
            </w:pPr>
          </w:p>
          <w:p w14:paraId="0000094A" w14:textId="77777777" w:rsidR="008110CB" w:rsidRDefault="00E07000">
            <w:pPr>
              <w:ind w:right="34"/>
              <w:jc w:val="both"/>
              <w:rPr>
                <w:i/>
                <w:sz w:val="22"/>
                <w:szCs w:val="22"/>
              </w:rPr>
            </w:pPr>
            <w:r>
              <w:rPr>
                <w:i/>
                <w:sz w:val="22"/>
                <w:szCs w:val="22"/>
              </w:rPr>
              <w:t>Иные параметры:</w:t>
            </w:r>
          </w:p>
          <w:p w14:paraId="0000094B" w14:textId="77777777" w:rsidR="008110CB" w:rsidRDefault="00E07000">
            <w:pPr>
              <w:widowControl w:val="0"/>
              <w:ind w:right="3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94C" w14:textId="77777777" w:rsidR="008110CB" w:rsidRDefault="008110CB">
            <w:pPr>
              <w:widowControl w:val="0"/>
              <w:spacing w:line="231" w:lineRule="auto"/>
              <w:ind w:right="-113"/>
              <w:jc w:val="both"/>
              <w:rPr>
                <w:sz w:val="22"/>
                <w:szCs w:val="22"/>
              </w:rPr>
            </w:pPr>
          </w:p>
          <w:p w14:paraId="0000094D" w14:textId="77777777" w:rsidR="008110CB" w:rsidRDefault="008110CB">
            <w:pPr>
              <w:spacing w:line="231" w:lineRule="auto"/>
              <w:ind w:right="-113"/>
              <w:rPr>
                <w:sz w:val="22"/>
                <w:szCs w:val="22"/>
              </w:rPr>
            </w:pPr>
          </w:p>
          <w:p w14:paraId="0000094E"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94F" w14:textId="77777777" w:rsidR="008110CB" w:rsidRDefault="00E07000">
            <w:pPr>
              <w:widowControl w:val="0"/>
              <w:spacing w:line="231" w:lineRule="auto"/>
              <w:ind w:right="-113"/>
              <w:jc w:val="both"/>
              <w:rPr>
                <w:sz w:val="22"/>
                <w:szCs w:val="22"/>
              </w:rPr>
            </w:pPr>
            <w:r>
              <w:rPr>
                <w:sz w:val="22"/>
                <w:szCs w:val="22"/>
              </w:rPr>
              <w:lastRenderedPageBreak/>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СП 332.1325800.2017 Спортивные сооружения. Правила проектирования», СП 118.13330.2012 «Общественные здания и сооружения», строительными нормами и Правилами, техническими регламентами, по утвержденному проекту планировки, проекту межевания территории.</w:t>
            </w:r>
          </w:p>
          <w:p w14:paraId="00000950" w14:textId="77777777" w:rsidR="008110CB" w:rsidRDefault="00E07000">
            <w:pPr>
              <w:widowControl w:val="0"/>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Pr>
                <w:sz w:val="22"/>
                <w:szCs w:val="22"/>
              </w:rPr>
              <w:lastRenderedPageBreak/>
              <w:t>территорий, приведенных в статьях 36-44 настоящих Правил.</w:t>
            </w:r>
          </w:p>
          <w:p w14:paraId="00000951" w14:textId="77777777" w:rsidR="008110CB" w:rsidRDefault="008110CB">
            <w:pPr>
              <w:widowControl w:val="0"/>
              <w:spacing w:line="231" w:lineRule="auto"/>
              <w:ind w:right="-113"/>
              <w:rPr>
                <w:sz w:val="22"/>
                <w:szCs w:val="22"/>
              </w:rPr>
            </w:pPr>
          </w:p>
        </w:tc>
      </w:tr>
      <w:tr w:rsidR="008110CB" w14:paraId="6775D461" w14:textId="77777777">
        <w:tc>
          <w:tcPr>
            <w:tcW w:w="2411" w:type="dxa"/>
            <w:tcBorders>
              <w:top w:val="single" w:sz="12" w:space="0" w:color="000000"/>
              <w:left w:val="single" w:sz="12" w:space="0" w:color="000000"/>
              <w:bottom w:val="single" w:sz="12" w:space="0" w:color="000000"/>
              <w:right w:val="single" w:sz="12" w:space="0" w:color="000000"/>
            </w:tcBorders>
          </w:tcPr>
          <w:p w14:paraId="00000952" w14:textId="77777777" w:rsidR="008110CB" w:rsidRDefault="00E07000">
            <w:pPr>
              <w:widowControl w:val="0"/>
              <w:spacing w:line="231" w:lineRule="auto"/>
              <w:ind w:right="-113"/>
              <w:rPr>
                <w:sz w:val="22"/>
                <w:szCs w:val="22"/>
              </w:rPr>
            </w:pPr>
            <w:r>
              <w:rPr>
                <w:sz w:val="22"/>
                <w:szCs w:val="22"/>
              </w:rPr>
              <w:lastRenderedPageBreak/>
              <w:t>Специальная деятельность 12.2.</w:t>
            </w:r>
          </w:p>
        </w:tc>
        <w:tc>
          <w:tcPr>
            <w:tcW w:w="2976" w:type="dxa"/>
            <w:tcBorders>
              <w:top w:val="single" w:sz="12" w:space="0" w:color="000000"/>
              <w:left w:val="single" w:sz="12" w:space="0" w:color="000000"/>
              <w:bottom w:val="single" w:sz="12" w:space="0" w:color="000000"/>
              <w:right w:val="single" w:sz="12" w:space="0" w:color="000000"/>
            </w:tcBorders>
          </w:tcPr>
          <w:p w14:paraId="00000953" w14:textId="77777777" w:rsidR="008110CB" w:rsidRDefault="00E07000">
            <w:pPr>
              <w:widowControl w:val="0"/>
              <w:spacing w:line="231" w:lineRule="auto"/>
              <w:ind w:right="-113"/>
              <w:jc w:val="both"/>
              <w:rPr>
                <w:sz w:val="22"/>
                <w:szCs w:val="22"/>
              </w:rPr>
            </w:pPr>
            <w:r>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09" w:type="dxa"/>
            <w:tcBorders>
              <w:top w:val="single" w:sz="12" w:space="0" w:color="000000"/>
              <w:left w:val="single" w:sz="12" w:space="0" w:color="000000"/>
              <w:bottom w:val="single" w:sz="12" w:space="0" w:color="000000"/>
              <w:right w:val="single" w:sz="12" w:space="0" w:color="000000"/>
            </w:tcBorders>
          </w:tcPr>
          <w:p w14:paraId="00000954" w14:textId="77777777" w:rsidR="008110CB" w:rsidRDefault="00E07000">
            <w:pPr>
              <w:widowControl w:val="0"/>
              <w:spacing w:line="231" w:lineRule="auto"/>
              <w:ind w:right="-113"/>
              <w:rPr>
                <w:sz w:val="22"/>
                <w:szCs w:val="22"/>
              </w:rPr>
            </w:pPr>
            <w:r>
              <w:rPr>
                <w:sz w:val="22"/>
                <w:szCs w:val="22"/>
              </w:rPr>
              <w:t>Места сбора вещей для их вторичной переработки</w:t>
            </w:r>
          </w:p>
        </w:tc>
        <w:tc>
          <w:tcPr>
            <w:tcW w:w="3968" w:type="dxa"/>
            <w:tcBorders>
              <w:top w:val="single" w:sz="12" w:space="0" w:color="000000"/>
              <w:left w:val="single" w:sz="12" w:space="0" w:color="000000"/>
              <w:bottom w:val="single" w:sz="12" w:space="0" w:color="000000"/>
              <w:right w:val="single" w:sz="12" w:space="0" w:color="000000"/>
            </w:tcBorders>
          </w:tcPr>
          <w:p w14:paraId="00000955" w14:textId="77777777" w:rsidR="008110CB" w:rsidRDefault="00E07000">
            <w:pPr>
              <w:widowControl w:val="0"/>
              <w:spacing w:line="231" w:lineRule="auto"/>
              <w:ind w:right="-113"/>
              <w:rPr>
                <w:sz w:val="22"/>
                <w:szCs w:val="22"/>
              </w:rPr>
            </w:pPr>
            <w:r>
              <w:rPr>
                <w:sz w:val="22"/>
                <w:szCs w:val="22"/>
              </w:rPr>
              <w:t>1. Предельные размеры земельных участков не устанавливается.</w:t>
            </w:r>
          </w:p>
          <w:p w14:paraId="00000956"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14:paraId="00000957" w14:textId="77777777" w:rsidR="008110CB" w:rsidRDefault="00E07000">
            <w:pPr>
              <w:widowControl w:val="0"/>
              <w:spacing w:line="231" w:lineRule="auto"/>
              <w:ind w:right="-113"/>
              <w:rPr>
                <w:sz w:val="22"/>
                <w:szCs w:val="22"/>
              </w:rPr>
            </w:pPr>
            <w:r>
              <w:rPr>
                <w:sz w:val="22"/>
                <w:szCs w:val="22"/>
              </w:rPr>
              <w:t>3. Предельное количество этажей или высота зданий, строений, сооружений не устанавливается.</w:t>
            </w:r>
          </w:p>
          <w:p w14:paraId="00000958" w14:textId="77777777" w:rsidR="008110CB" w:rsidRDefault="00E07000">
            <w:pPr>
              <w:widowControl w:val="0"/>
              <w:spacing w:line="231" w:lineRule="auto"/>
              <w:ind w:right="-113"/>
              <w:rPr>
                <w:sz w:val="22"/>
                <w:szCs w:val="22"/>
              </w:rPr>
            </w:pPr>
            <w:r>
              <w:rPr>
                <w:sz w:val="22"/>
                <w:szCs w:val="22"/>
              </w:rPr>
              <w:t>4. Максимальный процент застройки - не устанавливается.</w:t>
            </w:r>
          </w:p>
          <w:p w14:paraId="00000959" w14:textId="77777777" w:rsidR="008110CB" w:rsidRDefault="008110CB">
            <w:pPr>
              <w:widowControl w:val="0"/>
              <w:tabs>
                <w:tab w:val="left" w:pos="-108"/>
              </w:tabs>
              <w:spacing w:line="231" w:lineRule="auto"/>
              <w:ind w:right="-113" w:firstLine="720"/>
              <w:jc w:val="both"/>
              <w:rPr>
                <w:sz w:val="22"/>
                <w:szCs w:val="22"/>
              </w:rPr>
            </w:pPr>
          </w:p>
          <w:p w14:paraId="0000095A"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95B"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95C" w14:textId="77777777" w:rsidR="008110CB" w:rsidRDefault="008110CB">
            <w:pPr>
              <w:widowControl w:val="0"/>
              <w:spacing w:line="231" w:lineRule="auto"/>
              <w:ind w:right="-113" w:firstLine="720"/>
              <w:jc w:val="both"/>
              <w:rPr>
                <w:sz w:val="22"/>
                <w:szCs w:val="22"/>
              </w:rPr>
            </w:pPr>
          </w:p>
          <w:p w14:paraId="0000095D" w14:textId="77777777" w:rsidR="008110CB" w:rsidRDefault="008110CB">
            <w:pPr>
              <w:widowControl w:val="0"/>
              <w:spacing w:line="231" w:lineRule="auto"/>
              <w:ind w:right="-113"/>
              <w:jc w:val="both"/>
              <w:rPr>
                <w:sz w:val="22"/>
                <w:szCs w:val="22"/>
              </w:rPr>
            </w:pPr>
          </w:p>
        </w:tc>
      </w:tr>
    </w:tbl>
    <w:p w14:paraId="0000095E" w14:textId="77777777" w:rsidR="008110CB" w:rsidRDefault="008110CB">
      <w:pPr>
        <w:rPr>
          <w:sz w:val="28"/>
          <w:szCs w:val="28"/>
        </w:rPr>
      </w:pPr>
    </w:p>
    <w:p w14:paraId="0000095F" w14:textId="77777777" w:rsidR="008110CB" w:rsidRDefault="00E07000" w:rsidP="002B2480">
      <w:pPr>
        <w:pStyle w:val="33"/>
      </w:pPr>
      <w:r>
        <w:lastRenderedPageBreak/>
        <w:t>2. ВСПОМОГАТЕЛЬНЫЕ ВИДЫ И ПАРАМЕТРЫ РАЗРЕШЁННОГО ИСПОЛЬЗОВАНИЯ ЗЕМЕЛЬНЫХ УЧАСТКОВ И ОБЪЕКТОВ КАПИТАЛЬНОГО СТРОИТЕЛЬСТВА:</w:t>
      </w:r>
    </w:p>
    <w:tbl>
      <w:tblPr>
        <w:tblStyle w:val="afff"/>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6"/>
        <w:gridCol w:w="2409"/>
        <w:gridCol w:w="3968"/>
        <w:gridCol w:w="3401"/>
      </w:tblGrid>
      <w:tr w:rsidR="008110CB" w14:paraId="2E61892C" w14:textId="77777777">
        <w:trPr>
          <w:tblHeader/>
        </w:trPr>
        <w:tc>
          <w:tcPr>
            <w:tcW w:w="7796" w:type="dxa"/>
            <w:gridSpan w:val="3"/>
            <w:tcBorders>
              <w:top w:val="single" w:sz="12" w:space="0" w:color="000000"/>
              <w:left w:val="single" w:sz="12" w:space="0" w:color="000000"/>
              <w:bottom w:val="single" w:sz="12" w:space="0" w:color="000000"/>
              <w:right w:val="single" w:sz="12" w:space="0" w:color="000000"/>
            </w:tcBorders>
            <w:vAlign w:val="center"/>
          </w:tcPr>
          <w:p w14:paraId="00000960" w14:textId="77777777" w:rsidR="008110CB" w:rsidRDefault="00E07000">
            <w:pPr>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14:paraId="00000963" w14:textId="77777777" w:rsidR="008110CB" w:rsidRDefault="00E07000">
            <w:pPr>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14:paraId="00000964" w14:textId="77777777" w:rsidR="008110CB" w:rsidRDefault="00E07000">
            <w:pPr>
              <w:jc w:val="center"/>
              <w:rPr>
                <w:sz w:val="22"/>
                <w:szCs w:val="22"/>
              </w:rPr>
            </w:pPr>
            <w:r>
              <w:rPr>
                <w:sz w:val="22"/>
                <w:szCs w:val="22"/>
              </w:rPr>
              <w:t>ОСОБЫЕ УСЛОВИЯ РЕАЛИЗАЦИИ РЕГЛАМЕНТА</w:t>
            </w:r>
          </w:p>
        </w:tc>
      </w:tr>
      <w:tr w:rsidR="008110CB" w14:paraId="6ED82117"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965" w14:textId="77777777" w:rsidR="008110CB" w:rsidRDefault="00E07000">
            <w:pPr>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966" w14:textId="77777777" w:rsidR="008110CB" w:rsidRDefault="00E07000">
            <w:pPr>
              <w:jc w:val="center"/>
              <w:rPr>
                <w:sz w:val="22"/>
                <w:szCs w:val="22"/>
              </w:rPr>
            </w:pPr>
            <w:r>
              <w:rPr>
                <w:sz w:val="22"/>
                <w:szCs w:val="22"/>
              </w:rPr>
              <w:t>ОПИСАНИЕ ВИДА РАЗРЕШЕННОГО ИСПОЛЬЗОВАНИЯ ЗЕМЕЛЬНОГО УЧАСТКА</w:t>
            </w:r>
          </w:p>
        </w:tc>
        <w:tc>
          <w:tcPr>
            <w:tcW w:w="2409" w:type="dxa"/>
            <w:tcBorders>
              <w:top w:val="single" w:sz="12" w:space="0" w:color="000000"/>
              <w:left w:val="single" w:sz="12" w:space="0" w:color="000000"/>
              <w:bottom w:val="single" w:sz="12" w:space="0" w:color="000000"/>
              <w:right w:val="single" w:sz="12" w:space="0" w:color="000000"/>
            </w:tcBorders>
            <w:vAlign w:val="center"/>
          </w:tcPr>
          <w:p w14:paraId="00000967" w14:textId="77777777" w:rsidR="008110CB" w:rsidRDefault="00E07000">
            <w:pPr>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14:paraId="00000968"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14:paraId="00000969" w14:textId="77777777" w:rsidR="008110CB" w:rsidRDefault="008110CB">
            <w:pPr>
              <w:widowControl w:val="0"/>
              <w:pBdr>
                <w:top w:val="nil"/>
                <w:left w:val="nil"/>
                <w:bottom w:val="nil"/>
                <w:right w:val="nil"/>
                <w:between w:val="nil"/>
              </w:pBdr>
              <w:spacing w:line="276" w:lineRule="auto"/>
              <w:rPr>
                <w:sz w:val="22"/>
                <w:szCs w:val="22"/>
              </w:rPr>
            </w:pPr>
          </w:p>
        </w:tc>
      </w:tr>
      <w:tr w:rsidR="008110CB" w14:paraId="747A73D3"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96A" w14:textId="77777777" w:rsidR="008110CB" w:rsidRDefault="00E07000">
            <w:pPr>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96B" w14:textId="77777777" w:rsidR="008110CB" w:rsidRDefault="00E07000">
            <w:pPr>
              <w:jc w:val="center"/>
              <w:rPr>
                <w:sz w:val="22"/>
                <w:szCs w:val="22"/>
              </w:rPr>
            </w:pPr>
            <w:r>
              <w:rPr>
                <w:sz w:val="22"/>
                <w:szCs w:val="22"/>
              </w:rPr>
              <w:t>2</w:t>
            </w:r>
          </w:p>
        </w:tc>
        <w:tc>
          <w:tcPr>
            <w:tcW w:w="2409" w:type="dxa"/>
            <w:tcBorders>
              <w:top w:val="single" w:sz="12" w:space="0" w:color="000000"/>
              <w:left w:val="single" w:sz="12" w:space="0" w:color="000000"/>
              <w:bottom w:val="single" w:sz="12" w:space="0" w:color="000000"/>
              <w:right w:val="single" w:sz="12" w:space="0" w:color="000000"/>
            </w:tcBorders>
            <w:vAlign w:val="center"/>
          </w:tcPr>
          <w:p w14:paraId="0000096C" w14:textId="77777777" w:rsidR="008110CB" w:rsidRDefault="00E07000">
            <w:pPr>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vAlign w:val="center"/>
          </w:tcPr>
          <w:p w14:paraId="0000096D" w14:textId="77777777" w:rsidR="008110CB" w:rsidRDefault="00E07000">
            <w:pPr>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14:paraId="0000096E" w14:textId="77777777" w:rsidR="008110CB" w:rsidRDefault="00E07000">
            <w:pPr>
              <w:jc w:val="center"/>
              <w:rPr>
                <w:sz w:val="22"/>
                <w:szCs w:val="22"/>
              </w:rPr>
            </w:pPr>
            <w:r>
              <w:rPr>
                <w:sz w:val="22"/>
                <w:szCs w:val="22"/>
              </w:rPr>
              <w:t>5</w:t>
            </w:r>
          </w:p>
        </w:tc>
      </w:tr>
      <w:tr w:rsidR="008110CB" w14:paraId="18BA6B41" w14:textId="77777777">
        <w:tc>
          <w:tcPr>
            <w:tcW w:w="2411" w:type="dxa"/>
            <w:tcBorders>
              <w:top w:val="single" w:sz="12" w:space="0" w:color="000000"/>
              <w:left w:val="single" w:sz="12" w:space="0" w:color="000000"/>
              <w:bottom w:val="single" w:sz="12" w:space="0" w:color="000000"/>
              <w:right w:val="single" w:sz="12" w:space="0" w:color="000000"/>
            </w:tcBorders>
          </w:tcPr>
          <w:p w14:paraId="0000096F" w14:textId="77777777" w:rsidR="008110CB" w:rsidRDefault="00E07000">
            <w:pPr>
              <w:ind w:left="21" w:right="-172"/>
              <w:rPr>
                <w:sz w:val="22"/>
                <w:szCs w:val="22"/>
              </w:rPr>
            </w:pPr>
            <w:r>
              <w:rPr>
                <w:sz w:val="22"/>
                <w:szCs w:val="22"/>
              </w:rPr>
              <w:t>Коммунальное обслуживание 3.1.</w:t>
            </w:r>
          </w:p>
          <w:p w14:paraId="00000970" w14:textId="77777777" w:rsidR="008110CB" w:rsidRDefault="008110CB">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14:paraId="00000971" w14:textId="77777777" w:rsidR="008110CB" w:rsidRDefault="00E07000">
            <w:pPr>
              <w:widowControl w:val="0"/>
              <w:spacing w:line="231" w:lineRule="auto"/>
              <w:ind w:right="-113"/>
              <w:rPr>
                <w:sz w:val="22"/>
                <w:szCs w:val="22"/>
              </w:rPr>
            </w:pPr>
            <w:r>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409" w:type="dxa"/>
            <w:tcBorders>
              <w:top w:val="single" w:sz="12" w:space="0" w:color="000000"/>
              <w:left w:val="single" w:sz="12" w:space="0" w:color="000000"/>
              <w:bottom w:val="single" w:sz="12" w:space="0" w:color="000000"/>
              <w:right w:val="single" w:sz="12" w:space="0" w:color="000000"/>
            </w:tcBorders>
          </w:tcPr>
          <w:p w14:paraId="00000972" w14:textId="77777777" w:rsidR="008110CB" w:rsidRDefault="00E07000">
            <w:pPr>
              <w:widowControl w:val="0"/>
              <w:spacing w:line="231" w:lineRule="auto"/>
              <w:ind w:right="-113"/>
              <w:rPr>
                <w:sz w:val="22"/>
                <w:szCs w:val="22"/>
              </w:rPr>
            </w:pPr>
            <w:r>
              <w:rPr>
                <w:sz w:val="22"/>
                <w:szCs w:val="22"/>
              </w:rPr>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Pr>
                <w:sz w:val="22"/>
                <w:szCs w:val="22"/>
              </w:rPr>
              <w:lastRenderedPageBreak/>
              <w:t>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968" w:type="dxa"/>
            <w:tcBorders>
              <w:top w:val="single" w:sz="12" w:space="0" w:color="000000"/>
              <w:left w:val="single" w:sz="12" w:space="0" w:color="000000"/>
              <w:bottom w:val="single" w:sz="12" w:space="0" w:color="000000"/>
              <w:right w:val="single" w:sz="12" w:space="0" w:color="000000"/>
            </w:tcBorders>
          </w:tcPr>
          <w:p w14:paraId="00000973"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974"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975"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976"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977" w14:textId="77777777" w:rsidR="008110CB" w:rsidRDefault="00E07000">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978"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42B14AFE" w14:textId="77777777">
        <w:tc>
          <w:tcPr>
            <w:tcW w:w="2411" w:type="dxa"/>
            <w:tcBorders>
              <w:top w:val="single" w:sz="12" w:space="0" w:color="000000"/>
              <w:left w:val="single" w:sz="12" w:space="0" w:color="000000"/>
              <w:bottom w:val="single" w:sz="12" w:space="0" w:color="000000"/>
              <w:right w:val="single" w:sz="12" w:space="0" w:color="000000"/>
            </w:tcBorders>
          </w:tcPr>
          <w:p w14:paraId="00000979" w14:textId="77777777" w:rsidR="008110CB" w:rsidRDefault="00E07000">
            <w:pPr>
              <w:widowControl w:val="0"/>
              <w:spacing w:line="231" w:lineRule="auto"/>
              <w:ind w:right="-113"/>
              <w:rPr>
                <w:sz w:val="22"/>
                <w:szCs w:val="22"/>
              </w:rPr>
            </w:pPr>
            <w:r>
              <w:rPr>
                <w:sz w:val="22"/>
                <w:szCs w:val="22"/>
              </w:rPr>
              <w:t>Служебные гаражи 4.9.</w:t>
            </w:r>
          </w:p>
        </w:tc>
        <w:tc>
          <w:tcPr>
            <w:tcW w:w="2976" w:type="dxa"/>
            <w:tcBorders>
              <w:top w:val="single" w:sz="12" w:space="0" w:color="000000"/>
              <w:left w:val="single" w:sz="12" w:space="0" w:color="000000"/>
              <w:bottom w:val="single" w:sz="12" w:space="0" w:color="000000"/>
              <w:right w:val="single" w:sz="12" w:space="0" w:color="000000"/>
            </w:tcBorders>
          </w:tcPr>
          <w:p w14:paraId="0000097A" w14:textId="77777777" w:rsidR="008110CB" w:rsidRDefault="00E07000">
            <w:pPr>
              <w:widowControl w:val="0"/>
              <w:spacing w:line="231" w:lineRule="auto"/>
              <w:ind w:right="-113"/>
              <w:rPr>
                <w:sz w:val="22"/>
                <w:szCs w:val="22"/>
              </w:rPr>
            </w:pPr>
            <w:r>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w:t>
            </w:r>
            <w:r>
              <w:rPr>
                <w:sz w:val="22"/>
                <w:szCs w:val="22"/>
              </w:rPr>
              <w:lastRenderedPageBreak/>
              <w:t>пользования, в том числе в депо</w:t>
            </w:r>
          </w:p>
          <w:p w14:paraId="0000097B" w14:textId="77777777" w:rsidR="008110CB" w:rsidRDefault="008110CB">
            <w:pPr>
              <w:widowControl w:val="0"/>
              <w:spacing w:line="231" w:lineRule="auto"/>
              <w:ind w:right="-113"/>
              <w:rPr>
                <w:sz w:val="22"/>
                <w:szCs w:val="22"/>
              </w:rPr>
            </w:pPr>
          </w:p>
        </w:tc>
        <w:tc>
          <w:tcPr>
            <w:tcW w:w="2409" w:type="dxa"/>
            <w:tcBorders>
              <w:top w:val="single" w:sz="12" w:space="0" w:color="000000"/>
              <w:left w:val="single" w:sz="12" w:space="0" w:color="000000"/>
              <w:bottom w:val="single" w:sz="12" w:space="0" w:color="000000"/>
              <w:right w:val="single" w:sz="12" w:space="0" w:color="000000"/>
            </w:tcBorders>
          </w:tcPr>
          <w:p w14:paraId="0000097C" w14:textId="77777777" w:rsidR="008110CB" w:rsidRDefault="00E07000">
            <w:pPr>
              <w:widowControl w:val="0"/>
              <w:spacing w:line="231" w:lineRule="auto"/>
              <w:ind w:right="-113"/>
              <w:rPr>
                <w:sz w:val="22"/>
                <w:szCs w:val="22"/>
              </w:rPr>
            </w:pPr>
            <w:r>
              <w:rPr>
                <w:sz w:val="22"/>
                <w:szCs w:val="22"/>
              </w:rPr>
              <w:lastRenderedPageBreak/>
              <w:t>Постоянные или временные гаражи с несколькими стояночными местами.</w:t>
            </w:r>
          </w:p>
          <w:p w14:paraId="0000097D" w14:textId="77777777" w:rsidR="008110CB" w:rsidRDefault="00E07000">
            <w:pPr>
              <w:widowControl w:val="0"/>
              <w:spacing w:line="231" w:lineRule="auto"/>
              <w:ind w:right="-113"/>
              <w:rPr>
                <w:sz w:val="22"/>
                <w:szCs w:val="22"/>
              </w:rPr>
            </w:pPr>
            <w:r>
              <w:rPr>
                <w:sz w:val="22"/>
                <w:szCs w:val="22"/>
              </w:rPr>
              <w:t>Стоянки, (парковки)</w:t>
            </w:r>
          </w:p>
        </w:tc>
        <w:tc>
          <w:tcPr>
            <w:tcW w:w="3968" w:type="dxa"/>
            <w:tcBorders>
              <w:top w:val="single" w:sz="12" w:space="0" w:color="000000"/>
              <w:left w:val="single" w:sz="12" w:space="0" w:color="000000"/>
              <w:bottom w:val="single" w:sz="12" w:space="0" w:color="000000"/>
              <w:right w:val="single" w:sz="12" w:space="0" w:color="000000"/>
            </w:tcBorders>
          </w:tcPr>
          <w:p w14:paraId="0000097E" w14:textId="77777777" w:rsidR="008110CB" w:rsidRDefault="00E07000">
            <w:pPr>
              <w:widowControl w:val="0"/>
              <w:spacing w:line="231" w:lineRule="auto"/>
              <w:ind w:right="-113"/>
              <w:rPr>
                <w:sz w:val="22"/>
                <w:szCs w:val="22"/>
              </w:rPr>
            </w:pPr>
            <w:r>
              <w:rPr>
                <w:sz w:val="22"/>
                <w:szCs w:val="22"/>
              </w:rPr>
              <w:t>1. Минимальный размер земельного участка – 0,02 га.</w:t>
            </w:r>
          </w:p>
          <w:p w14:paraId="0000097F"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980" w14:textId="77777777" w:rsidR="008110CB" w:rsidRDefault="00E07000">
            <w:pPr>
              <w:widowControl w:val="0"/>
              <w:spacing w:line="231" w:lineRule="auto"/>
              <w:ind w:right="-113"/>
              <w:rPr>
                <w:sz w:val="22"/>
                <w:szCs w:val="22"/>
              </w:rPr>
            </w:pPr>
            <w:r>
              <w:rPr>
                <w:sz w:val="22"/>
                <w:szCs w:val="22"/>
              </w:rPr>
              <w:t>3. Максимальное количество этажей – 1.</w:t>
            </w:r>
          </w:p>
          <w:p w14:paraId="00000981" w14:textId="77777777" w:rsidR="008110CB" w:rsidRDefault="00E07000">
            <w:pPr>
              <w:widowControl w:val="0"/>
              <w:spacing w:line="231" w:lineRule="auto"/>
              <w:ind w:right="-113"/>
              <w:rPr>
                <w:sz w:val="22"/>
                <w:szCs w:val="22"/>
              </w:rPr>
            </w:pPr>
            <w:r>
              <w:rPr>
                <w:sz w:val="22"/>
                <w:szCs w:val="22"/>
              </w:rPr>
              <w:t>4. Максимальный процент застройки – 10%.</w:t>
            </w:r>
          </w:p>
          <w:p w14:paraId="00000982" w14:textId="77777777" w:rsidR="008110CB" w:rsidRDefault="00E07000">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14:paraId="00000983" w14:textId="77777777" w:rsidR="008110CB" w:rsidRDefault="008110CB">
            <w:pPr>
              <w:widowControl w:val="0"/>
              <w:spacing w:line="231" w:lineRule="auto"/>
              <w:ind w:right="-113"/>
              <w:rPr>
                <w:sz w:val="22"/>
                <w:szCs w:val="22"/>
              </w:rPr>
            </w:pPr>
          </w:p>
          <w:p w14:paraId="00000984" w14:textId="77777777" w:rsidR="008110CB" w:rsidRDefault="00E07000">
            <w:pPr>
              <w:widowControl w:val="0"/>
              <w:spacing w:line="231" w:lineRule="auto"/>
              <w:ind w:right="-113"/>
              <w:rPr>
                <w:i/>
                <w:sz w:val="22"/>
                <w:szCs w:val="22"/>
              </w:rPr>
            </w:pPr>
            <w:r>
              <w:rPr>
                <w:i/>
                <w:sz w:val="22"/>
                <w:szCs w:val="22"/>
              </w:rPr>
              <w:t>Иные параметры:</w:t>
            </w:r>
          </w:p>
          <w:p w14:paraId="00000985" w14:textId="77777777" w:rsidR="008110CB" w:rsidRDefault="00E07000">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14:paraId="00000986" w14:textId="77777777" w:rsidR="008110CB" w:rsidRDefault="00E07000">
            <w:pPr>
              <w:widowControl w:val="0"/>
              <w:spacing w:line="231" w:lineRule="auto"/>
              <w:ind w:right="-113"/>
              <w:jc w:val="both"/>
              <w:rPr>
                <w:sz w:val="22"/>
                <w:szCs w:val="22"/>
              </w:rPr>
            </w:pPr>
            <w:r>
              <w:rPr>
                <w:sz w:val="22"/>
                <w:szCs w:val="22"/>
              </w:rPr>
              <w:t xml:space="preserve">Минимальный размер </w:t>
            </w:r>
            <w:r>
              <w:rPr>
                <w:sz w:val="22"/>
                <w:szCs w:val="22"/>
              </w:rPr>
              <w:lastRenderedPageBreak/>
              <w:t>противопожарного разрыва определяется в соответствии со ст. 44 настоящих Правил.</w:t>
            </w:r>
          </w:p>
          <w:p w14:paraId="00000987" w14:textId="77777777" w:rsidR="008110CB" w:rsidRDefault="008110CB">
            <w:pPr>
              <w:widowControl w:val="0"/>
              <w:spacing w:line="231" w:lineRule="auto"/>
              <w:ind w:right="-113"/>
              <w:jc w:val="both"/>
              <w:rPr>
                <w:sz w:val="22"/>
                <w:szCs w:val="22"/>
              </w:rPr>
            </w:pPr>
          </w:p>
          <w:p w14:paraId="00000988"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989" w14:textId="77777777" w:rsidR="008110CB" w:rsidRDefault="00E07000">
            <w:pPr>
              <w:widowControl w:val="0"/>
              <w:spacing w:line="231" w:lineRule="auto"/>
              <w:ind w:right="-113"/>
              <w:rPr>
                <w:sz w:val="22"/>
                <w:szCs w:val="22"/>
              </w:rPr>
            </w:pPr>
            <w:r>
              <w:rPr>
                <w:sz w:val="22"/>
                <w:szCs w:val="22"/>
              </w:rPr>
              <w:lastRenderedPageBreak/>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 СП 42.13330.2016 (Актуализированная редакция СНиП 2.07.01-89* «Градостроительство. Планировка </w:t>
            </w:r>
            <w:r>
              <w:rPr>
                <w:sz w:val="22"/>
                <w:szCs w:val="22"/>
              </w:rPr>
              <w:lastRenderedPageBreak/>
              <w:t>и застройка городских и сельских поселений»), со строительными нормами и Правилами, СП, 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bl>
    <w:p w14:paraId="0000098A" w14:textId="77777777" w:rsidR="008110CB" w:rsidRDefault="008110CB">
      <w:pPr>
        <w:rPr>
          <w:sz w:val="28"/>
          <w:szCs w:val="28"/>
        </w:rPr>
      </w:pPr>
    </w:p>
    <w:p w14:paraId="0000098B" w14:textId="045E8892" w:rsidR="008110CB" w:rsidRDefault="00E07000" w:rsidP="004C46C5">
      <w:pPr>
        <w:pStyle w:val="33"/>
      </w:pPr>
      <w:r>
        <w:t>3. УСЛОВНО РАЗРЕШЁННЫЕ ВИДЫ И ПАРАМЕТРЫ ИСПОЛЬЗОВАНИЯ ЗЕМЕЛЬНЫХ УЧАСТКОВ И ОБЪЕКТОВ КАПИТАЛЬНОГО СТРОИТЕЛЬСТВА:</w:t>
      </w:r>
      <w:r w:rsidR="00D33414">
        <w:t xml:space="preserve"> нет</w:t>
      </w:r>
    </w:p>
    <w:p w14:paraId="0000098C" w14:textId="77777777" w:rsidR="008110CB" w:rsidRDefault="008110CB">
      <w:pPr>
        <w:rPr>
          <w:sz w:val="28"/>
          <w:szCs w:val="28"/>
        </w:rPr>
      </w:pPr>
    </w:p>
    <w:p w14:paraId="000009A1" w14:textId="77777777" w:rsidR="008110CB" w:rsidRDefault="008110CB">
      <w:pPr>
        <w:rPr>
          <w:sz w:val="28"/>
          <w:szCs w:val="28"/>
        </w:rPr>
      </w:pPr>
    </w:p>
    <w:p w14:paraId="000009A2" w14:textId="77777777" w:rsidR="008110CB" w:rsidRPr="004C46C5" w:rsidRDefault="00E07000">
      <w:pPr>
        <w:keepNext/>
        <w:keepLines/>
        <w:spacing w:before="40"/>
        <w:jc w:val="center"/>
        <w:rPr>
          <w:b/>
        </w:rPr>
      </w:pPr>
      <w:r w:rsidRPr="004C46C5">
        <w:rPr>
          <w:b/>
        </w:rPr>
        <w:t>ПРОИЗВОДСТВЕННЫЕ ЗОНЫ, ЗОНЫ ИНЖНЕРНОЙ И ТРАНСПОРТНОЙ ИНФРАСТРУКТУР</w:t>
      </w:r>
    </w:p>
    <w:p w14:paraId="000009A3" w14:textId="77777777" w:rsidR="008110CB" w:rsidRPr="004C46C5" w:rsidRDefault="00E07000" w:rsidP="004C46C5">
      <w:pPr>
        <w:pStyle w:val="33"/>
      </w:pPr>
      <w:r w:rsidRPr="004C46C5">
        <w:t>ПРОИЗВОДСТВЕННАЯ ЗОНА (ПЗ-1)</w:t>
      </w:r>
    </w:p>
    <w:p w14:paraId="000009A4" w14:textId="77777777" w:rsidR="008110CB" w:rsidRPr="004C46C5" w:rsidRDefault="008110CB">
      <w:pPr>
        <w:widowControl w:val="0"/>
        <w:ind w:left="426" w:right="301"/>
        <w:jc w:val="center"/>
        <w:rPr>
          <w:b/>
          <w:u w:val="single"/>
        </w:rPr>
      </w:pPr>
    </w:p>
    <w:p w14:paraId="000009A5" w14:textId="77777777" w:rsidR="008110CB" w:rsidRPr="004C46C5" w:rsidRDefault="00E07000" w:rsidP="004C46C5">
      <w:pPr>
        <w:keepNext/>
        <w:keepLines/>
        <w:spacing w:before="40"/>
        <w:jc w:val="center"/>
        <w:rPr>
          <w:b/>
          <w:u w:val="single"/>
        </w:rPr>
      </w:pPr>
      <w:r w:rsidRPr="004C46C5">
        <w:rPr>
          <w:b/>
          <w:u w:val="single"/>
        </w:rPr>
        <w:t>1. ОСНОВНЫЕ ВИДЫ И ПАРАМЕТРЫ РАЗРЕШЁННОГО ИСПОЛЬЗОВАНИЯ ЗЕМЕЛЬНЫХ УЧАСТКОВ И ОБЪЕКТОВ КАПИТАЛЬНОГО СТРОИТЕЛЬСТВА:</w:t>
      </w:r>
    </w:p>
    <w:p w14:paraId="000009A6" w14:textId="77777777" w:rsidR="008110CB" w:rsidRDefault="008110CB">
      <w:pPr>
        <w:rPr>
          <w:sz w:val="28"/>
          <w:szCs w:val="28"/>
        </w:rPr>
      </w:pPr>
    </w:p>
    <w:tbl>
      <w:tblPr>
        <w:tblStyle w:val="afff1"/>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428"/>
        <w:gridCol w:w="1985"/>
        <w:gridCol w:w="4942"/>
        <w:gridCol w:w="3402"/>
      </w:tblGrid>
      <w:tr w:rsidR="008110CB" w14:paraId="237380A4" w14:textId="77777777">
        <w:trPr>
          <w:tblHeader/>
        </w:trPr>
        <w:tc>
          <w:tcPr>
            <w:tcW w:w="6824" w:type="dxa"/>
            <w:gridSpan w:val="3"/>
            <w:vAlign w:val="center"/>
          </w:tcPr>
          <w:p w14:paraId="000009A7" w14:textId="77777777" w:rsidR="008110CB" w:rsidRDefault="00E07000">
            <w:pPr>
              <w:widowControl w:val="0"/>
              <w:ind w:right="34"/>
              <w:jc w:val="center"/>
              <w:rPr>
                <w:sz w:val="22"/>
                <w:szCs w:val="22"/>
              </w:rPr>
            </w:pPr>
            <w:r>
              <w:rPr>
                <w:sz w:val="22"/>
                <w:szCs w:val="22"/>
              </w:rPr>
              <w:lastRenderedPageBreak/>
              <w:t>ВИДЫ РАЗРЕШЕННОГО ИСПОЛЬЗОВАНИЯ ЗЕМЕЛЬНЫХ УЧАСТКОВ И ОБЪЕКТОВ КАПИТАЛЬНОГО СТРОИТЕЛЬСТВА</w:t>
            </w:r>
          </w:p>
        </w:tc>
        <w:tc>
          <w:tcPr>
            <w:tcW w:w="4942" w:type="dxa"/>
            <w:vMerge w:val="restart"/>
            <w:shd w:val="clear" w:color="auto" w:fill="auto"/>
            <w:vAlign w:val="center"/>
          </w:tcPr>
          <w:p w14:paraId="000009AA" w14:textId="77777777" w:rsidR="008110CB" w:rsidRDefault="00E07000">
            <w:pPr>
              <w:widowControl w:val="0"/>
              <w:ind w:right="34"/>
              <w:jc w:val="center"/>
              <w:rPr>
                <w:sz w:val="22"/>
                <w:szCs w:val="22"/>
              </w:rPr>
            </w:pPr>
            <w:r>
              <w:rPr>
                <w:sz w:val="22"/>
                <w:szCs w:val="22"/>
              </w:rPr>
              <w:t>ПАРАМЕТРЫ РАЗРЕШЕННОГО ИСПОЛЬЗОВАНИЯ</w:t>
            </w:r>
          </w:p>
        </w:tc>
        <w:tc>
          <w:tcPr>
            <w:tcW w:w="3402" w:type="dxa"/>
            <w:vMerge w:val="restart"/>
            <w:shd w:val="clear" w:color="auto" w:fill="auto"/>
            <w:vAlign w:val="center"/>
          </w:tcPr>
          <w:p w14:paraId="000009AB"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211AC795" w14:textId="77777777">
        <w:trPr>
          <w:tblHeader/>
        </w:trPr>
        <w:tc>
          <w:tcPr>
            <w:tcW w:w="2411" w:type="dxa"/>
            <w:vAlign w:val="center"/>
          </w:tcPr>
          <w:p w14:paraId="000009AC" w14:textId="77777777" w:rsidR="008110CB" w:rsidRDefault="00E07000">
            <w:pPr>
              <w:widowControl w:val="0"/>
              <w:jc w:val="center"/>
              <w:rPr>
                <w:sz w:val="22"/>
                <w:szCs w:val="22"/>
              </w:rPr>
            </w:pPr>
            <w:r>
              <w:rPr>
                <w:sz w:val="22"/>
                <w:szCs w:val="22"/>
              </w:rPr>
              <w:t>ВИДЫ ИСПОЛЬЗОВАНИЯ ЗЕМЕЛЬНОГО УЧАСТКА</w:t>
            </w:r>
          </w:p>
        </w:tc>
        <w:tc>
          <w:tcPr>
            <w:tcW w:w="2428" w:type="dxa"/>
            <w:vAlign w:val="center"/>
          </w:tcPr>
          <w:p w14:paraId="000009AD" w14:textId="77777777" w:rsidR="008110CB" w:rsidRDefault="00E07000">
            <w:pPr>
              <w:widowControl w:val="0"/>
              <w:tabs>
                <w:tab w:val="left" w:pos="2761"/>
              </w:tabs>
              <w:ind w:right="284"/>
              <w:jc w:val="center"/>
              <w:rPr>
                <w:sz w:val="22"/>
                <w:szCs w:val="22"/>
              </w:rPr>
            </w:pPr>
            <w:r>
              <w:rPr>
                <w:sz w:val="22"/>
                <w:szCs w:val="22"/>
              </w:rPr>
              <w:t>ОПИСАНИЕ ВИДА РАЗРЕШЕННОГО ИСПОЛЬЗОВАНИЯ ЗЕМЕЛЬНОГО УЧАСТКА</w:t>
            </w:r>
          </w:p>
        </w:tc>
        <w:tc>
          <w:tcPr>
            <w:tcW w:w="1985" w:type="dxa"/>
            <w:shd w:val="clear" w:color="auto" w:fill="auto"/>
            <w:vAlign w:val="center"/>
          </w:tcPr>
          <w:p w14:paraId="000009AE" w14:textId="77777777" w:rsidR="008110CB" w:rsidRDefault="00E07000">
            <w:pPr>
              <w:widowControl w:val="0"/>
              <w:ind w:right="34"/>
              <w:jc w:val="center"/>
              <w:rPr>
                <w:sz w:val="22"/>
                <w:szCs w:val="22"/>
              </w:rPr>
            </w:pPr>
            <w:r>
              <w:rPr>
                <w:sz w:val="22"/>
                <w:szCs w:val="22"/>
              </w:rPr>
              <w:t>ОБЪЕКТЫ КАПИТАЛЬНОГО СТРОИТЕЛЬСТВА И ИНЫЕ ВИДЫ ОБЪЕКТОВ</w:t>
            </w:r>
          </w:p>
        </w:tc>
        <w:tc>
          <w:tcPr>
            <w:tcW w:w="4942" w:type="dxa"/>
            <w:vMerge/>
            <w:shd w:val="clear" w:color="auto" w:fill="auto"/>
            <w:vAlign w:val="center"/>
          </w:tcPr>
          <w:p w14:paraId="000009AF"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vAlign w:val="center"/>
          </w:tcPr>
          <w:p w14:paraId="000009B0" w14:textId="77777777" w:rsidR="008110CB" w:rsidRDefault="008110CB">
            <w:pPr>
              <w:widowControl w:val="0"/>
              <w:pBdr>
                <w:top w:val="nil"/>
                <w:left w:val="nil"/>
                <w:bottom w:val="nil"/>
                <w:right w:val="nil"/>
                <w:between w:val="nil"/>
              </w:pBdr>
              <w:spacing w:line="276" w:lineRule="auto"/>
              <w:rPr>
                <w:sz w:val="22"/>
                <w:szCs w:val="22"/>
              </w:rPr>
            </w:pPr>
          </w:p>
        </w:tc>
      </w:tr>
      <w:tr w:rsidR="008110CB" w14:paraId="1B6754DB" w14:textId="77777777">
        <w:trPr>
          <w:tblHeader/>
        </w:trPr>
        <w:tc>
          <w:tcPr>
            <w:tcW w:w="2411" w:type="dxa"/>
            <w:vAlign w:val="center"/>
          </w:tcPr>
          <w:p w14:paraId="000009B1" w14:textId="77777777" w:rsidR="008110CB" w:rsidRDefault="00E07000">
            <w:pPr>
              <w:widowControl w:val="0"/>
              <w:ind w:right="284"/>
              <w:jc w:val="center"/>
              <w:rPr>
                <w:sz w:val="22"/>
                <w:szCs w:val="22"/>
              </w:rPr>
            </w:pPr>
            <w:r>
              <w:rPr>
                <w:sz w:val="22"/>
                <w:szCs w:val="22"/>
              </w:rPr>
              <w:t>1</w:t>
            </w:r>
          </w:p>
        </w:tc>
        <w:tc>
          <w:tcPr>
            <w:tcW w:w="2428" w:type="dxa"/>
            <w:vAlign w:val="center"/>
          </w:tcPr>
          <w:p w14:paraId="000009B2" w14:textId="77777777" w:rsidR="008110CB" w:rsidRDefault="00E07000">
            <w:pPr>
              <w:widowControl w:val="0"/>
              <w:ind w:right="284"/>
              <w:jc w:val="center"/>
              <w:rPr>
                <w:sz w:val="22"/>
                <w:szCs w:val="22"/>
              </w:rPr>
            </w:pPr>
            <w:r>
              <w:rPr>
                <w:sz w:val="22"/>
                <w:szCs w:val="22"/>
              </w:rPr>
              <w:t>2</w:t>
            </w:r>
          </w:p>
        </w:tc>
        <w:tc>
          <w:tcPr>
            <w:tcW w:w="1985" w:type="dxa"/>
            <w:shd w:val="clear" w:color="auto" w:fill="auto"/>
            <w:vAlign w:val="center"/>
          </w:tcPr>
          <w:p w14:paraId="000009B3" w14:textId="77777777" w:rsidR="008110CB" w:rsidRDefault="00E07000">
            <w:pPr>
              <w:widowControl w:val="0"/>
              <w:ind w:right="284"/>
              <w:jc w:val="center"/>
              <w:rPr>
                <w:sz w:val="22"/>
                <w:szCs w:val="22"/>
              </w:rPr>
            </w:pPr>
            <w:r>
              <w:rPr>
                <w:sz w:val="22"/>
                <w:szCs w:val="22"/>
              </w:rPr>
              <w:t>3</w:t>
            </w:r>
          </w:p>
        </w:tc>
        <w:tc>
          <w:tcPr>
            <w:tcW w:w="4942" w:type="dxa"/>
            <w:shd w:val="clear" w:color="auto" w:fill="auto"/>
            <w:vAlign w:val="center"/>
          </w:tcPr>
          <w:p w14:paraId="000009B4" w14:textId="77777777" w:rsidR="008110CB" w:rsidRDefault="00E07000">
            <w:pPr>
              <w:widowControl w:val="0"/>
              <w:ind w:right="284"/>
              <w:jc w:val="center"/>
              <w:rPr>
                <w:sz w:val="22"/>
                <w:szCs w:val="22"/>
              </w:rPr>
            </w:pPr>
            <w:r>
              <w:rPr>
                <w:sz w:val="22"/>
                <w:szCs w:val="22"/>
              </w:rPr>
              <w:t>4</w:t>
            </w:r>
          </w:p>
        </w:tc>
        <w:tc>
          <w:tcPr>
            <w:tcW w:w="3402" w:type="dxa"/>
            <w:shd w:val="clear" w:color="auto" w:fill="auto"/>
            <w:vAlign w:val="center"/>
          </w:tcPr>
          <w:p w14:paraId="000009B5" w14:textId="77777777" w:rsidR="008110CB" w:rsidRDefault="00E07000">
            <w:pPr>
              <w:widowControl w:val="0"/>
              <w:ind w:right="284"/>
              <w:jc w:val="center"/>
              <w:rPr>
                <w:sz w:val="22"/>
                <w:szCs w:val="22"/>
              </w:rPr>
            </w:pPr>
            <w:r>
              <w:rPr>
                <w:sz w:val="22"/>
                <w:szCs w:val="22"/>
              </w:rPr>
              <w:t>5</w:t>
            </w:r>
          </w:p>
        </w:tc>
      </w:tr>
      <w:tr w:rsidR="008110CB" w14:paraId="662F1219" w14:textId="77777777">
        <w:tc>
          <w:tcPr>
            <w:tcW w:w="2411" w:type="dxa"/>
          </w:tcPr>
          <w:p w14:paraId="000009B6" w14:textId="77777777" w:rsidR="008110CB" w:rsidRDefault="00E07000">
            <w:pPr>
              <w:widowControl w:val="0"/>
              <w:ind w:right="284"/>
              <w:rPr>
                <w:sz w:val="22"/>
                <w:szCs w:val="22"/>
              </w:rPr>
            </w:pPr>
            <w:r>
              <w:rPr>
                <w:sz w:val="22"/>
                <w:szCs w:val="22"/>
              </w:rPr>
              <w:t>Пищевая промышленность 6.4.</w:t>
            </w:r>
          </w:p>
        </w:tc>
        <w:tc>
          <w:tcPr>
            <w:tcW w:w="2428" w:type="dxa"/>
          </w:tcPr>
          <w:p w14:paraId="000009B7" w14:textId="77777777" w:rsidR="008110CB" w:rsidRDefault="00E07000">
            <w:pPr>
              <w:widowControl w:val="0"/>
              <w:spacing w:line="231" w:lineRule="auto"/>
              <w:ind w:right="-113"/>
              <w:rPr>
                <w:sz w:val="22"/>
                <w:szCs w:val="22"/>
              </w:rPr>
            </w:pPr>
            <w:r>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5" w:type="dxa"/>
            <w:shd w:val="clear" w:color="auto" w:fill="auto"/>
          </w:tcPr>
          <w:p w14:paraId="000009B8" w14:textId="77777777" w:rsidR="008110CB" w:rsidRDefault="00E07000">
            <w:pPr>
              <w:widowControl w:val="0"/>
              <w:spacing w:line="231" w:lineRule="auto"/>
              <w:ind w:right="-113"/>
              <w:rPr>
                <w:sz w:val="22"/>
                <w:szCs w:val="22"/>
              </w:rPr>
            </w:pPr>
            <w:r>
              <w:rPr>
                <w:sz w:val="22"/>
                <w:szCs w:val="22"/>
              </w:rPr>
              <w:t>Промышленные объекты и производства по обработке пищевых продуктов и вкусовых веществ IV, V класса опасности</w:t>
            </w:r>
          </w:p>
        </w:tc>
        <w:tc>
          <w:tcPr>
            <w:tcW w:w="4942" w:type="dxa"/>
            <w:vMerge w:val="restart"/>
            <w:shd w:val="clear" w:color="auto" w:fill="auto"/>
          </w:tcPr>
          <w:p w14:paraId="000009B9"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w:t>
            </w:r>
            <w:r>
              <w:rPr>
                <w:sz w:val="22"/>
                <w:szCs w:val="22"/>
              </w:rPr>
              <w:br/>
              <w:t>0,02 га.</w:t>
            </w:r>
          </w:p>
          <w:p w14:paraId="000009BA" w14:textId="77777777" w:rsidR="008110CB" w:rsidRDefault="00E07000">
            <w:pPr>
              <w:widowControl w:val="0"/>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14:paraId="000009BB"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9BC" w14:textId="77777777" w:rsidR="008110CB" w:rsidRDefault="008110CB">
            <w:pPr>
              <w:widowControl w:val="0"/>
              <w:spacing w:line="231" w:lineRule="auto"/>
              <w:ind w:right="-113"/>
              <w:rPr>
                <w:sz w:val="22"/>
                <w:szCs w:val="22"/>
              </w:rPr>
            </w:pPr>
          </w:p>
          <w:p w14:paraId="000009BD" w14:textId="77777777" w:rsidR="008110CB" w:rsidRDefault="00E07000">
            <w:pPr>
              <w:widowControl w:val="0"/>
              <w:spacing w:line="231" w:lineRule="auto"/>
              <w:ind w:right="-113"/>
              <w:rPr>
                <w:i/>
                <w:sz w:val="22"/>
                <w:szCs w:val="22"/>
              </w:rPr>
            </w:pPr>
            <w:r>
              <w:rPr>
                <w:i/>
                <w:sz w:val="22"/>
                <w:szCs w:val="22"/>
              </w:rPr>
              <w:t>Иные параметры:</w:t>
            </w:r>
          </w:p>
          <w:p w14:paraId="000009BE" w14:textId="77777777" w:rsidR="008110CB" w:rsidRDefault="00E07000">
            <w:pPr>
              <w:widowControl w:val="0"/>
              <w:spacing w:line="231" w:lineRule="auto"/>
              <w:ind w:right="-113"/>
              <w:rPr>
                <w:sz w:val="22"/>
                <w:szCs w:val="22"/>
              </w:rPr>
            </w:pPr>
            <w:r>
              <w:rPr>
                <w:sz w:val="22"/>
                <w:szCs w:val="22"/>
              </w:rPr>
              <w:t>1.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w:t>
            </w:r>
          </w:p>
          <w:p w14:paraId="000009BF" w14:textId="77777777" w:rsidR="008110CB" w:rsidRDefault="00E07000">
            <w:pPr>
              <w:widowControl w:val="0"/>
              <w:spacing w:line="231" w:lineRule="auto"/>
              <w:ind w:right="-113"/>
              <w:rPr>
                <w:sz w:val="22"/>
                <w:szCs w:val="22"/>
              </w:rPr>
            </w:pPr>
            <w:r>
              <w:rPr>
                <w:sz w:val="22"/>
                <w:szCs w:val="22"/>
              </w:rPr>
              <w:t>2.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Озеленение не менее 50% площади санитарно-защитной зоны.</w:t>
            </w:r>
          </w:p>
          <w:p w14:paraId="000009C0" w14:textId="77777777" w:rsidR="008110CB" w:rsidRDefault="00E07000">
            <w:pPr>
              <w:tabs>
                <w:tab w:val="left" w:pos="142"/>
              </w:tabs>
              <w:ind w:right="284"/>
              <w:rPr>
                <w:sz w:val="22"/>
                <w:szCs w:val="22"/>
              </w:rPr>
            </w:pPr>
            <w:r>
              <w:rPr>
                <w:sz w:val="22"/>
                <w:szCs w:val="22"/>
              </w:rPr>
              <w:lastRenderedPageBreak/>
              <w:t>Минимальный размер противопожарного разрыва определяется в соответствии со ст. 43 настоящих Правил.</w:t>
            </w:r>
          </w:p>
          <w:p w14:paraId="000009C1" w14:textId="77777777" w:rsidR="008110CB" w:rsidRDefault="008110CB">
            <w:pPr>
              <w:tabs>
                <w:tab w:val="left" w:pos="142"/>
              </w:tabs>
              <w:ind w:right="284"/>
              <w:rPr>
                <w:sz w:val="22"/>
                <w:szCs w:val="22"/>
              </w:rPr>
            </w:pPr>
          </w:p>
          <w:p w14:paraId="000009C2" w14:textId="77777777" w:rsidR="008110CB" w:rsidRDefault="008110CB">
            <w:pPr>
              <w:tabs>
                <w:tab w:val="left" w:pos="142"/>
              </w:tabs>
              <w:ind w:right="284"/>
              <w:rPr>
                <w:sz w:val="22"/>
                <w:szCs w:val="22"/>
              </w:rPr>
            </w:pPr>
          </w:p>
          <w:p w14:paraId="000009C3" w14:textId="77777777" w:rsidR="008110CB" w:rsidRDefault="008110CB">
            <w:pPr>
              <w:tabs>
                <w:tab w:val="left" w:pos="142"/>
              </w:tabs>
              <w:ind w:right="284"/>
              <w:rPr>
                <w:sz w:val="22"/>
                <w:szCs w:val="22"/>
              </w:rPr>
            </w:pPr>
          </w:p>
        </w:tc>
        <w:tc>
          <w:tcPr>
            <w:tcW w:w="3402" w:type="dxa"/>
            <w:vMerge w:val="restart"/>
            <w:shd w:val="clear" w:color="auto" w:fill="auto"/>
          </w:tcPr>
          <w:p w14:paraId="000009C4" w14:textId="77777777" w:rsidR="008110CB" w:rsidRDefault="00E07000">
            <w:pPr>
              <w:widowControl w:val="0"/>
              <w:spacing w:line="231" w:lineRule="auto"/>
              <w:ind w:right="-113"/>
              <w:rPr>
                <w:sz w:val="22"/>
                <w:szCs w:val="22"/>
              </w:rPr>
            </w:pPr>
            <w:r>
              <w:rPr>
                <w:sz w:val="22"/>
                <w:szCs w:val="22"/>
              </w:rPr>
              <w:lastRenderedPageBreak/>
              <w:t xml:space="preserve">Строительство осуществлять в соответствии с </w:t>
            </w:r>
            <w:hyperlink r:id="rId18">
              <w:r>
                <w:rPr>
                  <w:sz w:val="22"/>
                  <w:szCs w:val="22"/>
                </w:rPr>
                <w:t>СП 18.13330.201</w:t>
              </w:r>
            </w:hyperlink>
            <w:r>
              <w:rPr>
                <w:sz w:val="22"/>
                <w:szCs w:val="22"/>
              </w:rPr>
              <w:t xml:space="preserve">9 «Производственные объекты. Планировочная организация земельного участка (Генеральные планы промышленных предприятий)», </w:t>
            </w:r>
            <w:hyperlink r:id="rId19">
              <w:r>
                <w:rPr>
                  <w:sz w:val="22"/>
                  <w:szCs w:val="22"/>
                </w:rPr>
                <w:t>СанПиН 2.2.1/2.1.1.1200-03</w:t>
              </w:r>
            </w:hyperlink>
            <w:r>
              <w:rPr>
                <w:sz w:val="22"/>
                <w:szCs w:val="22"/>
              </w:rPr>
              <w:t xml:space="preserve"> «Санитарно-защитные зоны и санитарная классификация предприятий, сооружений и иных объектов»,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9C5" w14:textId="77777777" w:rsidR="008110CB" w:rsidRDefault="00E07000">
            <w:pPr>
              <w:widowControl w:val="0"/>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w:t>
            </w:r>
            <w:r>
              <w:rPr>
                <w:sz w:val="22"/>
                <w:szCs w:val="22"/>
              </w:rPr>
              <w:lastRenderedPageBreak/>
              <w:t>учетом режимов зон с особыми условиями использования территорий, приведенных в статьях 36-43 настоящих Правил.</w:t>
            </w:r>
          </w:p>
          <w:p w14:paraId="000009C6" w14:textId="77777777" w:rsidR="008110CB" w:rsidRDefault="008110CB">
            <w:pPr>
              <w:spacing w:line="360" w:lineRule="auto"/>
              <w:ind w:firstLine="720"/>
              <w:jc w:val="both"/>
              <w:rPr>
                <w:sz w:val="22"/>
                <w:szCs w:val="22"/>
              </w:rPr>
            </w:pPr>
          </w:p>
          <w:p w14:paraId="000009C7" w14:textId="77777777" w:rsidR="008110CB" w:rsidRDefault="008110CB">
            <w:pPr>
              <w:widowControl w:val="0"/>
              <w:ind w:right="284"/>
              <w:jc w:val="center"/>
              <w:rPr>
                <w:sz w:val="22"/>
                <w:szCs w:val="22"/>
              </w:rPr>
            </w:pPr>
          </w:p>
        </w:tc>
      </w:tr>
      <w:tr w:rsidR="008110CB" w14:paraId="36D6404B" w14:textId="77777777">
        <w:tc>
          <w:tcPr>
            <w:tcW w:w="2411" w:type="dxa"/>
          </w:tcPr>
          <w:p w14:paraId="000009C8" w14:textId="77777777" w:rsidR="008110CB" w:rsidRDefault="00E07000">
            <w:pPr>
              <w:widowControl w:val="0"/>
              <w:ind w:right="284"/>
              <w:rPr>
                <w:sz w:val="22"/>
                <w:szCs w:val="22"/>
              </w:rPr>
            </w:pPr>
            <w:r>
              <w:rPr>
                <w:sz w:val="22"/>
                <w:szCs w:val="22"/>
              </w:rPr>
              <w:t>Строительная промышленность 6.6.</w:t>
            </w:r>
          </w:p>
        </w:tc>
        <w:tc>
          <w:tcPr>
            <w:tcW w:w="2428" w:type="dxa"/>
          </w:tcPr>
          <w:p w14:paraId="000009C9" w14:textId="77777777" w:rsidR="008110CB" w:rsidRDefault="00E07000">
            <w:pPr>
              <w:widowControl w:val="0"/>
              <w:spacing w:line="231" w:lineRule="auto"/>
              <w:ind w:right="-113"/>
              <w:rPr>
                <w:sz w:val="22"/>
                <w:szCs w:val="22"/>
              </w:rPr>
            </w:pPr>
            <w:r>
              <w:rPr>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w:t>
            </w:r>
            <w:r>
              <w:rPr>
                <w:sz w:val="22"/>
                <w:szCs w:val="22"/>
              </w:rPr>
              <w:lastRenderedPageBreak/>
              <w:t>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5" w:type="dxa"/>
            <w:shd w:val="clear" w:color="auto" w:fill="auto"/>
          </w:tcPr>
          <w:p w14:paraId="000009CA" w14:textId="77777777" w:rsidR="008110CB" w:rsidRDefault="00E07000">
            <w:pPr>
              <w:widowControl w:val="0"/>
              <w:spacing w:line="231" w:lineRule="auto"/>
              <w:ind w:right="-113"/>
              <w:rPr>
                <w:sz w:val="22"/>
                <w:szCs w:val="22"/>
              </w:rPr>
            </w:pPr>
            <w:r>
              <w:rPr>
                <w:sz w:val="22"/>
                <w:szCs w:val="22"/>
              </w:rPr>
              <w:lastRenderedPageBreak/>
              <w:t>Промышленные объекты и производства IV, V класса опасности</w:t>
            </w:r>
          </w:p>
        </w:tc>
        <w:tc>
          <w:tcPr>
            <w:tcW w:w="4942" w:type="dxa"/>
            <w:vMerge/>
            <w:shd w:val="clear" w:color="auto" w:fill="auto"/>
          </w:tcPr>
          <w:p w14:paraId="000009CB"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tcPr>
          <w:p w14:paraId="000009CC" w14:textId="77777777" w:rsidR="008110CB" w:rsidRDefault="008110CB">
            <w:pPr>
              <w:widowControl w:val="0"/>
              <w:pBdr>
                <w:top w:val="nil"/>
                <w:left w:val="nil"/>
                <w:bottom w:val="nil"/>
                <w:right w:val="nil"/>
                <w:between w:val="nil"/>
              </w:pBdr>
              <w:spacing w:line="276" w:lineRule="auto"/>
              <w:rPr>
                <w:sz w:val="22"/>
                <w:szCs w:val="22"/>
              </w:rPr>
            </w:pPr>
          </w:p>
        </w:tc>
      </w:tr>
      <w:tr w:rsidR="008110CB" w14:paraId="546D56B6" w14:textId="77777777">
        <w:tc>
          <w:tcPr>
            <w:tcW w:w="2411" w:type="dxa"/>
          </w:tcPr>
          <w:p w14:paraId="000009CD" w14:textId="77777777" w:rsidR="008110CB" w:rsidRDefault="00E07000">
            <w:pPr>
              <w:widowControl w:val="0"/>
              <w:ind w:right="284"/>
              <w:rPr>
                <w:sz w:val="22"/>
                <w:szCs w:val="22"/>
              </w:rPr>
            </w:pPr>
            <w:r>
              <w:rPr>
                <w:sz w:val="22"/>
                <w:szCs w:val="22"/>
              </w:rPr>
              <w:t>Склады 6.9.</w:t>
            </w:r>
          </w:p>
        </w:tc>
        <w:tc>
          <w:tcPr>
            <w:tcW w:w="2428" w:type="dxa"/>
          </w:tcPr>
          <w:p w14:paraId="000009CE" w14:textId="77777777" w:rsidR="008110CB" w:rsidRDefault="00E07000">
            <w:pPr>
              <w:widowControl w:val="0"/>
              <w:spacing w:line="231" w:lineRule="auto"/>
              <w:ind w:right="-113"/>
              <w:rPr>
                <w:sz w:val="22"/>
                <w:szCs w:val="22"/>
              </w:rPr>
            </w:pPr>
            <w:r>
              <w:rPr>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Pr>
                <w:sz w:val="22"/>
                <w:szCs w:val="22"/>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shd w:val="clear" w:color="auto" w:fill="auto"/>
          </w:tcPr>
          <w:p w14:paraId="000009CF" w14:textId="77777777" w:rsidR="008110CB" w:rsidRDefault="00E07000">
            <w:pPr>
              <w:widowControl w:val="0"/>
              <w:spacing w:line="231" w:lineRule="auto"/>
              <w:ind w:right="-113"/>
              <w:rPr>
                <w:sz w:val="22"/>
                <w:szCs w:val="22"/>
              </w:rPr>
            </w:pPr>
            <w:r>
              <w:rPr>
                <w:sz w:val="22"/>
                <w:szCs w:val="22"/>
              </w:rPr>
              <w:lastRenderedPageBreak/>
              <w:t>Коммунальные и складские объекты</w:t>
            </w:r>
          </w:p>
          <w:p w14:paraId="000009D0" w14:textId="77777777" w:rsidR="008110CB" w:rsidRDefault="00E07000">
            <w:pPr>
              <w:widowControl w:val="0"/>
              <w:spacing w:line="231" w:lineRule="auto"/>
              <w:ind w:right="-113"/>
              <w:rPr>
                <w:sz w:val="22"/>
                <w:szCs w:val="22"/>
              </w:rPr>
            </w:pPr>
            <w:r>
              <w:rPr>
                <w:sz w:val="22"/>
                <w:szCs w:val="22"/>
              </w:rPr>
              <w:t>IV, V класса опасности</w:t>
            </w:r>
          </w:p>
        </w:tc>
        <w:tc>
          <w:tcPr>
            <w:tcW w:w="4942" w:type="dxa"/>
            <w:vMerge/>
            <w:shd w:val="clear" w:color="auto" w:fill="auto"/>
          </w:tcPr>
          <w:p w14:paraId="000009D1"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tcPr>
          <w:p w14:paraId="000009D2" w14:textId="77777777" w:rsidR="008110CB" w:rsidRDefault="008110CB">
            <w:pPr>
              <w:widowControl w:val="0"/>
              <w:pBdr>
                <w:top w:val="nil"/>
                <w:left w:val="nil"/>
                <w:bottom w:val="nil"/>
                <w:right w:val="nil"/>
                <w:between w:val="nil"/>
              </w:pBdr>
              <w:spacing w:line="276" w:lineRule="auto"/>
              <w:rPr>
                <w:sz w:val="22"/>
                <w:szCs w:val="22"/>
              </w:rPr>
            </w:pPr>
          </w:p>
        </w:tc>
      </w:tr>
      <w:tr w:rsidR="008110CB" w14:paraId="01A45951" w14:textId="77777777">
        <w:tc>
          <w:tcPr>
            <w:tcW w:w="2411" w:type="dxa"/>
          </w:tcPr>
          <w:p w14:paraId="000009D3" w14:textId="77777777" w:rsidR="008110CB" w:rsidRDefault="00E07000">
            <w:pPr>
              <w:widowControl w:val="0"/>
              <w:ind w:right="284"/>
              <w:rPr>
                <w:sz w:val="22"/>
                <w:szCs w:val="22"/>
              </w:rPr>
            </w:pPr>
            <w:r>
              <w:rPr>
                <w:sz w:val="22"/>
                <w:szCs w:val="22"/>
              </w:rPr>
              <w:t>Складские площадки 6.9.1.</w:t>
            </w:r>
          </w:p>
        </w:tc>
        <w:tc>
          <w:tcPr>
            <w:tcW w:w="2428" w:type="dxa"/>
          </w:tcPr>
          <w:p w14:paraId="000009D4" w14:textId="77777777" w:rsidR="008110CB" w:rsidRDefault="00E07000">
            <w:pPr>
              <w:widowControl w:val="0"/>
              <w:spacing w:line="231" w:lineRule="auto"/>
              <w:ind w:right="-113"/>
              <w:rPr>
                <w:sz w:val="22"/>
                <w:szCs w:val="22"/>
              </w:rPr>
            </w:pPr>
            <w:r>
              <w:rPr>
                <w:sz w:val="22"/>
                <w:szCs w:val="22"/>
              </w:rPr>
              <w:t>Временное хранение,</w:t>
            </w:r>
          </w:p>
          <w:p w14:paraId="000009D5" w14:textId="77777777" w:rsidR="008110CB" w:rsidRDefault="00E07000">
            <w:pPr>
              <w:widowControl w:val="0"/>
              <w:tabs>
                <w:tab w:val="left" w:pos="2677"/>
              </w:tabs>
              <w:spacing w:line="231" w:lineRule="auto"/>
              <w:ind w:right="-113"/>
              <w:rPr>
                <w:sz w:val="22"/>
                <w:szCs w:val="22"/>
              </w:rPr>
            </w:pPr>
            <w:r>
              <w:rPr>
                <w:sz w:val="22"/>
                <w:szCs w:val="22"/>
              </w:rPr>
              <w:t>распределение и перевалка грузов (за исключением хранения стратегических запасов) на открытом воздухе</w:t>
            </w:r>
          </w:p>
        </w:tc>
        <w:tc>
          <w:tcPr>
            <w:tcW w:w="1985" w:type="dxa"/>
            <w:shd w:val="clear" w:color="auto" w:fill="auto"/>
          </w:tcPr>
          <w:p w14:paraId="000009D6" w14:textId="77777777" w:rsidR="008110CB" w:rsidRDefault="00E07000">
            <w:pPr>
              <w:widowControl w:val="0"/>
              <w:spacing w:line="231" w:lineRule="auto"/>
              <w:ind w:right="-113"/>
              <w:rPr>
                <w:sz w:val="22"/>
                <w:szCs w:val="22"/>
              </w:rPr>
            </w:pPr>
            <w:r>
              <w:rPr>
                <w:sz w:val="22"/>
                <w:szCs w:val="22"/>
              </w:rPr>
              <w:t>Складские площадки</w:t>
            </w:r>
          </w:p>
        </w:tc>
        <w:tc>
          <w:tcPr>
            <w:tcW w:w="4942" w:type="dxa"/>
            <w:shd w:val="clear" w:color="auto" w:fill="auto"/>
          </w:tcPr>
          <w:p w14:paraId="000009D7" w14:textId="77777777" w:rsidR="008110CB" w:rsidRDefault="00E07000">
            <w:pPr>
              <w:widowControl w:val="0"/>
              <w:spacing w:line="231" w:lineRule="auto"/>
              <w:ind w:right="-113"/>
              <w:rPr>
                <w:sz w:val="22"/>
                <w:szCs w:val="22"/>
              </w:rPr>
            </w:pPr>
            <w:r>
              <w:rPr>
                <w:sz w:val="22"/>
                <w:szCs w:val="22"/>
              </w:rPr>
              <w:t>1. Предельные размеры земельных участков не устанавливаются.</w:t>
            </w:r>
          </w:p>
          <w:p w14:paraId="000009D8"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14:paraId="000009D9" w14:textId="77777777" w:rsidR="008110CB" w:rsidRDefault="00E07000">
            <w:pPr>
              <w:widowControl w:val="0"/>
              <w:spacing w:line="231" w:lineRule="auto"/>
              <w:ind w:right="-113"/>
              <w:rPr>
                <w:sz w:val="22"/>
                <w:szCs w:val="22"/>
              </w:rPr>
            </w:pPr>
            <w:r>
              <w:rPr>
                <w:sz w:val="22"/>
                <w:szCs w:val="22"/>
              </w:rPr>
              <w:t>3. Предельное количество этажей, предельная высота зданий, строений, сооружений не устанавливается.</w:t>
            </w:r>
          </w:p>
          <w:p w14:paraId="000009DA" w14:textId="77777777" w:rsidR="008110CB" w:rsidRDefault="00E07000">
            <w:pPr>
              <w:widowControl w:val="0"/>
              <w:spacing w:line="231" w:lineRule="auto"/>
              <w:ind w:right="-113"/>
              <w:rPr>
                <w:sz w:val="22"/>
                <w:szCs w:val="22"/>
              </w:rPr>
            </w:pPr>
            <w:r>
              <w:rPr>
                <w:sz w:val="22"/>
                <w:szCs w:val="22"/>
              </w:rPr>
              <w:t>4. Максимальный процент застройки не устанавливается.</w:t>
            </w:r>
          </w:p>
          <w:p w14:paraId="000009DB" w14:textId="77777777" w:rsidR="008110CB" w:rsidRDefault="008110CB">
            <w:pPr>
              <w:widowControl w:val="0"/>
              <w:spacing w:line="231" w:lineRule="auto"/>
              <w:ind w:right="-113"/>
              <w:rPr>
                <w:sz w:val="22"/>
                <w:szCs w:val="22"/>
              </w:rPr>
            </w:pPr>
          </w:p>
        </w:tc>
        <w:tc>
          <w:tcPr>
            <w:tcW w:w="3402" w:type="dxa"/>
            <w:vMerge/>
            <w:shd w:val="clear" w:color="auto" w:fill="auto"/>
          </w:tcPr>
          <w:p w14:paraId="000009DC" w14:textId="77777777" w:rsidR="008110CB" w:rsidRDefault="008110CB">
            <w:pPr>
              <w:widowControl w:val="0"/>
              <w:pBdr>
                <w:top w:val="nil"/>
                <w:left w:val="nil"/>
                <w:bottom w:val="nil"/>
                <w:right w:val="nil"/>
                <w:between w:val="nil"/>
              </w:pBdr>
              <w:spacing w:line="276" w:lineRule="auto"/>
              <w:rPr>
                <w:sz w:val="22"/>
                <w:szCs w:val="22"/>
              </w:rPr>
            </w:pPr>
          </w:p>
        </w:tc>
      </w:tr>
      <w:tr w:rsidR="008110CB" w14:paraId="190319B2" w14:textId="77777777">
        <w:tc>
          <w:tcPr>
            <w:tcW w:w="2411" w:type="dxa"/>
          </w:tcPr>
          <w:p w14:paraId="000009DD" w14:textId="77777777" w:rsidR="008110CB" w:rsidRDefault="00E07000">
            <w:pPr>
              <w:widowControl w:val="0"/>
              <w:ind w:right="284"/>
              <w:rPr>
                <w:sz w:val="22"/>
                <w:szCs w:val="22"/>
              </w:rPr>
            </w:pPr>
            <w:r>
              <w:rPr>
                <w:sz w:val="22"/>
                <w:szCs w:val="22"/>
              </w:rPr>
              <w:lastRenderedPageBreak/>
              <w:t>Специальная деятельность 12.2.</w:t>
            </w:r>
          </w:p>
        </w:tc>
        <w:tc>
          <w:tcPr>
            <w:tcW w:w="2428" w:type="dxa"/>
          </w:tcPr>
          <w:p w14:paraId="000009DE" w14:textId="77777777" w:rsidR="008110CB" w:rsidRDefault="00E07000">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w:t>
            </w:r>
            <w:r>
              <w:rPr>
                <w:sz w:val="22"/>
                <w:szCs w:val="22"/>
              </w:rPr>
              <w:lastRenderedPageBreak/>
              <w:t>вторичной переработки)</w:t>
            </w:r>
          </w:p>
        </w:tc>
        <w:tc>
          <w:tcPr>
            <w:tcW w:w="1985" w:type="dxa"/>
            <w:shd w:val="clear" w:color="auto" w:fill="auto"/>
          </w:tcPr>
          <w:p w14:paraId="000009DF" w14:textId="77777777" w:rsidR="008110CB" w:rsidRDefault="00E07000">
            <w:pPr>
              <w:spacing w:line="231" w:lineRule="auto"/>
              <w:ind w:right="-113"/>
              <w:rPr>
                <w:sz w:val="22"/>
                <w:szCs w:val="22"/>
              </w:rPr>
            </w:pPr>
            <w:r>
              <w:rPr>
                <w:sz w:val="22"/>
                <w:szCs w:val="22"/>
              </w:rPr>
              <w:lastRenderedPageBreak/>
              <w:t>Места сбора вещей для их вторичной переработки</w:t>
            </w:r>
          </w:p>
        </w:tc>
        <w:tc>
          <w:tcPr>
            <w:tcW w:w="4942" w:type="dxa"/>
            <w:shd w:val="clear" w:color="auto" w:fill="auto"/>
          </w:tcPr>
          <w:p w14:paraId="000009E0" w14:textId="77777777" w:rsidR="008110CB" w:rsidRDefault="00E07000">
            <w:pPr>
              <w:widowControl w:val="0"/>
              <w:spacing w:line="231" w:lineRule="auto"/>
              <w:ind w:right="-113"/>
              <w:rPr>
                <w:sz w:val="22"/>
                <w:szCs w:val="22"/>
              </w:rPr>
            </w:pPr>
            <w:r>
              <w:rPr>
                <w:sz w:val="22"/>
                <w:szCs w:val="22"/>
              </w:rPr>
              <w:t>1. Предельные размеры земельных участков не устанавливается.</w:t>
            </w:r>
          </w:p>
          <w:p w14:paraId="000009E1"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не устанавливается.</w:t>
            </w:r>
          </w:p>
          <w:p w14:paraId="000009E2" w14:textId="77777777" w:rsidR="008110CB" w:rsidRDefault="00E07000">
            <w:pPr>
              <w:widowControl w:val="0"/>
              <w:spacing w:line="231" w:lineRule="auto"/>
              <w:ind w:right="-113"/>
              <w:rPr>
                <w:sz w:val="22"/>
                <w:szCs w:val="22"/>
              </w:rPr>
            </w:pPr>
            <w:r>
              <w:rPr>
                <w:sz w:val="22"/>
                <w:szCs w:val="22"/>
              </w:rPr>
              <w:t>3. Предельное количество этажей или высота зданий, строений, сооружений не устанавливается.</w:t>
            </w:r>
          </w:p>
          <w:p w14:paraId="000009E3" w14:textId="77777777" w:rsidR="008110CB" w:rsidRDefault="00E07000">
            <w:pPr>
              <w:widowControl w:val="0"/>
              <w:tabs>
                <w:tab w:val="left" w:pos="2161"/>
              </w:tabs>
              <w:spacing w:line="231" w:lineRule="auto"/>
              <w:ind w:right="-113"/>
              <w:rPr>
                <w:sz w:val="22"/>
                <w:szCs w:val="22"/>
              </w:rPr>
            </w:pPr>
            <w:r>
              <w:rPr>
                <w:sz w:val="22"/>
                <w:szCs w:val="22"/>
              </w:rPr>
              <w:t>4. Максимальный процент застройки - не устанавливается.</w:t>
            </w:r>
          </w:p>
          <w:p w14:paraId="000009E4" w14:textId="77777777" w:rsidR="008110CB" w:rsidRDefault="008110CB">
            <w:pPr>
              <w:spacing w:line="231" w:lineRule="auto"/>
              <w:ind w:right="-113"/>
              <w:rPr>
                <w:sz w:val="22"/>
                <w:szCs w:val="22"/>
              </w:rPr>
            </w:pPr>
          </w:p>
        </w:tc>
        <w:tc>
          <w:tcPr>
            <w:tcW w:w="3402" w:type="dxa"/>
            <w:shd w:val="clear" w:color="auto" w:fill="auto"/>
          </w:tcPr>
          <w:p w14:paraId="000009E5" w14:textId="77777777" w:rsidR="008110CB" w:rsidRDefault="00E07000">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14:paraId="000009E6" w14:textId="77777777" w:rsidR="008110CB" w:rsidRDefault="008110CB">
            <w:pPr>
              <w:spacing w:line="231" w:lineRule="auto"/>
              <w:ind w:right="-113" w:firstLine="720"/>
              <w:jc w:val="both"/>
              <w:rPr>
                <w:sz w:val="22"/>
                <w:szCs w:val="22"/>
              </w:rPr>
            </w:pPr>
          </w:p>
          <w:p w14:paraId="000009E7" w14:textId="77777777" w:rsidR="008110CB" w:rsidRDefault="008110CB">
            <w:pPr>
              <w:spacing w:line="231" w:lineRule="auto"/>
              <w:ind w:right="-113"/>
              <w:rPr>
                <w:sz w:val="22"/>
                <w:szCs w:val="22"/>
              </w:rPr>
            </w:pPr>
          </w:p>
        </w:tc>
      </w:tr>
    </w:tbl>
    <w:p w14:paraId="000009E8" w14:textId="77777777" w:rsidR="008110CB" w:rsidRDefault="008110CB">
      <w:pPr>
        <w:rPr>
          <w:sz w:val="28"/>
          <w:szCs w:val="28"/>
        </w:rPr>
      </w:pPr>
    </w:p>
    <w:p w14:paraId="000009E9" w14:textId="77777777" w:rsidR="008110CB" w:rsidRDefault="00E07000" w:rsidP="004C46C5">
      <w:pPr>
        <w:pStyle w:val="33"/>
      </w:pPr>
      <w:r>
        <w:t>2. ВСПОМОГАТЕЛЬНЫЕ ВИДЫ И ПАРАМЕТРЫ РАЗРЕШЁННОГО ИСПОЛЬЗОВАНИЯ ЗЕМЕЛЬНЫХ УЧАСТКОВ И ОБЪЕКТОВ КАПИТАЛЬНОГО СТРОИТЕЛЬСТВА</w:t>
      </w:r>
    </w:p>
    <w:tbl>
      <w:tblPr>
        <w:tblStyle w:val="afff2"/>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428"/>
        <w:gridCol w:w="1985"/>
        <w:gridCol w:w="4942"/>
        <w:gridCol w:w="3402"/>
      </w:tblGrid>
      <w:tr w:rsidR="008110CB" w14:paraId="26FD8E05" w14:textId="77777777">
        <w:trPr>
          <w:tblHeader/>
        </w:trPr>
        <w:tc>
          <w:tcPr>
            <w:tcW w:w="6824" w:type="dxa"/>
            <w:gridSpan w:val="3"/>
            <w:vAlign w:val="center"/>
          </w:tcPr>
          <w:p w14:paraId="000009EA" w14:textId="77777777" w:rsidR="008110CB" w:rsidRDefault="00E07000">
            <w:pPr>
              <w:widowControl w:val="0"/>
              <w:tabs>
                <w:tab w:val="left" w:pos="7581"/>
              </w:tabs>
              <w:ind w:right="33"/>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942" w:type="dxa"/>
            <w:vMerge w:val="restart"/>
            <w:shd w:val="clear" w:color="auto" w:fill="auto"/>
          </w:tcPr>
          <w:p w14:paraId="000009ED" w14:textId="77777777" w:rsidR="008110CB" w:rsidRDefault="00E07000">
            <w:pPr>
              <w:widowControl w:val="0"/>
              <w:tabs>
                <w:tab w:val="left" w:pos="7581"/>
              </w:tabs>
              <w:ind w:right="33"/>
              <w:jc w:val="center"/>
              <w:rPr>
                <w:sz w:val="22"/>
                <w:szCs w:val="22"/>
              </w:rPr>
            </w:pPr>
            <w:r>
              <w:rPr>
                <w:sz w:val="22"/>
                <w:szCs w:val="22"/>
              </w:rPr>
              <w:t>ПАРАМЕТРЫ РАЗРЕШЕННОГО ИСПОЛЬЗОВАНИЯ</w:t>
            </w:r>
          </w:p>
        </w:tc>
        <w:tc>
          <w:tcPr>
            <w:tcW w:w="3402" w:type="dxa"/>
            <w:vMerge w:val="restart"/>
            <w:shd w:val="clear" w:color="auto" w:fill="auto"/>
          </w:tcPr>
          <w:p w14:paraId="000009EE" w14:textId="77777777" w:rsidR="008110CB" w:rsidRDefault="00E07000">
            <w:pPr>
              <w:widowControl w:val="0"/>
              <w:tabs>
                <w:tab w:val="left" w:pos="7581"/>
              </w:tabs>
              <w:ind w:right="33"/>
              <w:jc w:val="center"/>
              <w:rPr>
                <w:sz w:val="22"/>
                <w:szCs w:val="22"/>
              </w:rPr>
            </w:pPr>
            <w:r>
              <w:rPr>
                <w:sz w:val="22"/>
                <w:szCs w:val="22"/>
              </w:rPr>
              <w:t>ОСОБЫЕ УСЛОВИЯ РЕАЛИЗАЦИИ РЕГЛАМЕНТА</w:t>
            </w:r>
          </w:p>
        </w:tc>
      </w:tr>
      <w:tr w:rsidR="008110CB" w14:paraId="683E1850" w14:textId="77777777">
        <w:trPr>
          <w:tblHeader/>
        </w:trPr>
        <w:tc>
          <w:tcPr>
            <w:tcW w:w="2411" w:type="dxa"/>
            <w:vAlign w:val="center"/>
          </w:tcPr>
          <w:p w14:paraId="000009EF" w14:textId="77777777" w:rsidR="008110CB" w:rsidRDefault="00E07000">
            <w:pPr>
              <w:widowControl w:val="0"/>
              <w:tabs>
                <w:tab w:val="left" w:pos="7581"/>
              </w:tabs>
              <w:ind w:right="33"/>
              <w:jc w:val="center"/>
              <w:rPr>
                <w:sz w:val="22"/>
                <w:szCs w:val="22"/>
              </w:rPr>
            </w:pPr>
            <w:r>
              <w:rPr>
                <w:sz w:val="22"/>
                <w:szCs w:val="22"/>
              </w:rPr>
              <w:t>ВИДЫ ИСПОЛЬЗОВАНИЯ ЗЕМЕЛЬНОГО УЧАСТКА</w:t>
            </w:r>
          </w:p>
        </w:tc>
        <w:tc>
          <w:tcPr>
            <w:tcW w:w="2428" w:type="dxa"/>
            <w:vAlign w:val="center"/>
          </w:tcPr>
          <w:p w14:paraId="000009F0" w14:textId="77777777" w:rsidR="008110CB" w:rsidRDefault="00E07000">
            <w:pPr>
              <w:widowControl w:val="0"/>
              <w:tabs>
                <w:tab w:val="left" w:pos="7581"/>
              </w:tabs>
              <w:ind w:right="33"/>
              <w:jc w:val="center"/>
              <w:rPr>
                <w:sz w:val="22"/>
                <w:szCs w:val="22"/>
              </w:rPr>
            </w:pPr>
            <w:r>
              <w:rPr>
                <w:sz w:val="22"/>
                <w:szCs w:val="22"/>
              </w:rPr>
              <w:t>ОПИСАНИЕ ВИДА РАЗРЕШЕННОГО ИСПОЛЬЗОВАНИЯ ЗЕМЕЛЬНОГО УЧАСТКА</w:t>
            </w:r>
          </w:p>
        </w:tc>
        <w:tc>
          <w:tcPr>
            <w:tcW w:w="1985" w:type="dxa"/>
            <w:shd w:val="clear" w:color="auto" w:fill="auto"/>
            <w:vAlign w:val="center"/>
          </w:tcPr>
          <w:p w14:paraId="000009F1" w14:textId="77777777" w:rsidR="008110CB" w:rsidRDefault="00E07000">
            <w:pPr>
              <w:widowControl w:val="0"/>
              <w:tabs>
                <w:tab w:val="left" w:pos="7581"/>
              </w:tabs>
              <w:ind w:right="33"/>
              <w:jc w:val="center"/>
              <w:rPr>
                <w:sz w:val="22"/>
                <w:szCs w:val="22"/>
              </w:rPr>
            </w:pPr>
            <w:r>
              <w:rPr>
                <w:sz w:val="22"/>
                <w:szCs w:val="22"/>
              </w:rPr>
              <w:t>ОБЪЕКТЫ КАПИТАЛЬНОГО СТРОИТЕЛЬСТВА И ИНЫЕ ВИДЫ ОБЪЕКТОВ</w:t>
            </w:r>
          </w:p>
        </w:tc>
        <w:tc>
          <w:tcPr>
            <w:tcW w:w="4942" w:type="dxa"/>
            <w:vMerge/>
            <w:shd w:val="clear" w:color="auto" w:fill="auto"/>
          </w:tcPr>
          <w:p w14:paraId="000009F2"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tcPr>
          <w:p w14:paraId="000009F3" w14:textId="77777777" w:rsidR="008110CB" w:rsidRDefault="008110CB">
            <w:pPr>
              <w:widowControl w:val="0"/>
              <w:pBdr>
                <w:top w:val="nil"/>
                <w:left w:val="nil"/>
                <w:bottom w:val="nil"/>
                <w:right w:val="nil"/>
                <w:between w:val="nil"/>
              </w:pBdr>
              <w:spacing w:line="276" w:lineRule="auto"/>
              <w:rPr>
                <w:sz w:val="22"/>
                <w:szCs w:val="22"/>
              </w:rPr>
            </w:pPr>
          </w:p>
        </w:tc>
      </w:tr>
      <w:tr w:rsidR="008110CB" w14:paraId="3137A9FD" w14:textId="77777777">
        <w:trPr>
          <w:tblHeader/>
        </w:trPr>
        <w:tc>
          <w:tcPr>
            <w:tcW w:w="2411" w:type="dxa"/>
            <w:vAlign w:val="center"/>
          </w:tcPr>
          <w:p w14:paraId="000009F4" w14:textId="77777777" w:rsidR="008110CB" w:rsidRDefault="00E07000">
            <w:pPr>
              <w:widowControl w:val="0"/>
              <w:ind w:right="284"/>
              <w:jc w:val="center"/>
              <w:rPr>
                <w:sz w:val="22"/>
                <w:szCs w:val="22"/>
              </w:rPr>
            </w:pPr>
            <w:r>
              <w:rPr>
                <w:sz w:val="22"/>
                <w:szCs w:val="22"/>
              </w:rPr>
              <w:t>1</w:t>
            </w:r>
          </w:p>
        </w:tc>
        <w:tc>
          <w:tcPr>
            <w:tcW w:w="2428" w:type="dxa"/>
            <w:vAlign w:val="center"/>
          </w:tcPr>
          <w:p w14:paraId="000009F5" w14:textId="77777777" w:rsidR="008110CB" w:rsidRDefault="00E07000">
            <w:pPr>
              <w:widowControl w:val="0"/>
              <w:ind w:right="284"/>
              <w:jc w:val="center"/>
              <w:rPr>
                <w:sz w:val="22"/>
                <w:szCs w:val="22"/>
              </w:rPr>
            </w:pPr>
            <w:r>
              <w:rPr>
                <w:sz w:val="22"/>
                <w:szCs w:val="22"/>
              </w:rPr>
              <w:t>2</w:t>
            </w:r>
          </w:p>
        </w:tc>
        <w:tc>
          <w:tcPr>
            <w:tcW w:w="1985" w:type="dxa"/>
            <w:shd w:val="clear" w:color="auto" w:fill="auto"/>
            <w:vAlign w:val="center"/>
          </w:tcPr>
          <w:p w14:paraId="000009F6" w14:textId="77777777" w:rsidR="008110CB" w:rsidRDefault="00E07000">
            <w:pPr>
              <w:widowControl w:val="0"/>
              <w:ind w:right="284"/>
              <w:jc w:val="center"/>
              <w:rPr>
                <w:sz w:val="22"/>
                <w:szCs w:val="22"/>
              </w:rPr>
            </w:pPr>
            <w:r>
              <w:rPr>
                <w:sz w:val="22"/>
                <w:szCs w:val="22"/>
              </w:rPr>
              <w:t>3</w:t>
            </w:r>
          </w:p>
        </w:tc>
        <w:tc>
          <w:tcPr>
            <w:tcW w:w="4942" w:type="dxa"/>
            <w:shd w:val="clear" w:color="auto" w:fill="auto"/>
            <w:vAlign w:val="center"/>
          </w:tcPr>
          <w:p w14:paraId="000009F7" w14:textId="77777777" w:rsidR="008110CB" w:rsidRDefault="00E07000">
            <w:pPr>
              <w:widowControl w:val="0"/>
              <w:ind w:right="284"/>
              <w:jc w:val="center"/>
              <w:rPr>
                <w:sz w:val="22"/>
                <w:szCs w:val="22"/>
              </w:rPr>
            </w:pPr>
            <w:r>
              <w:rPr>
                <w:sz w:val="22"/>
                <w:szCs w:val="22"/>
              </w:rPr>
              <w:t>4</w:t>
            </w:r>
          </w:p>
        </w:tc>
        <w:tc>
          <w:tcPr>
            <w:tcW w:w="3402" w:type="dxa"/>
            <w:shd w:val="clear" w:color="auto" w:fill="auto"/>
            <w:vAlign w:val="center"/>
          </w:tcPr>
          <w:p w14:paraId="000009F8" w14:textId="77777777" w:rsidR="008110CB" w:rsidRDefault="00E07000">
            <w:pPr>
              <w:widowControl w:val="0"/>
              <w:ind w:right="284"/>
              <w:jc w:val="center"/>
              <w:rPr>
                <w:sz w:val="22"/>
                <w:szCs w:val="22"/>
              </w:rPr>
            </w:pPr>
            <w:r>
              <w:rPr>
                <w:sz w:val="22"/>
                <w:szCs w:val="22"/>
              </w:rPr>
              <w:t>5</w:t>
            </w:r>
          </w:p>
        </w:tc>
      </w:tr>
      <w:tr w:rsidR="008110CB" w14:paraId="3F8126E0" w14:textId="77777777">
        <w:tc>
          <w:tcPr>
            <w:tcW w:w="2411" w:type="dxa"/>
          </w:tcPr>
          <w:p w14:paraId="000009F9" w14:textId="77777777" w:rsidR="008110CB" w:rsidRDefault="00E07000">
            <w:pPr>
              <w:rPr>
                <w:sz w:val="22"/>
                <w:szCs w:val="22"/>
              </w:rPr>
            </w:pPr>
            <w:r>
              <w:rPr>
                <w:sz w:val="22"/>
                <w:szCs w:val="22"/>
              </w:rPr>
              <w:t>Служебные гаражи 4.9.</w:t>
            </w:r>
          </w:p>
          <w:p w14:paraId="000009FA" w14:textId="77777777" w:rsidR="008110CB" w:rsidRDefault="008110CB">
            <w:pPr>
              <w:spacing w:line="360" w:lineRule="auto"/>
              <w:ind w:firstLine="720"/>
              <w:jc w:val="both"/>
              <w:rPr>
                <w:sz w:val="22"/>
                <w:szCs w:val="22"/>
              </w:rPr>
            </w:pPr>
          </w:p>
          <w:p w14:paraId="000009FB" w14:textId="77777777" w:rsidR="008110CB" w:rsidRDefault="008110CB">
            <w:pPr>
              <w:spacing w:line="360" w:lineRule="auto"/>
              <w:ind w:firstLine="720"/>
              <w:jc w:val="both"/>
              <w:rPr>
                <w:sz w:val="22"/>
                <w:szCs w:val="22"/>
              </w:rPr>
            </w:pPr>
          </w:p>
          <w:p w14:paraId="000009FC" w14:textId="77777777" w:rsidR="008110CB" w:rsidRDefault="008110CB">
            <w:pPr>
              <w:spacing w:line="360" w:lineRule="auto"/>
              <w:ind w:firstLine="720"/>
              <w:jc w:val="both"/>
              <w:rPr>
                <w:sz w:val="22"/>
                <w:szCs w:val="22"/>
              </w:rPr>
            </w:pPr>
          </w:p>
          <w:p w14:paraId="000009FD" w14:textId="77777777" w:rsidR="008110CB" w:rsidRDefault="008110CB">
            <w:pPr>
              <w:spacing w:line="360" w:lineRule="auto"/>
              <w:ind w:firstLine="720"/>
              <w:jc w:val="both"/>
              <w:rPr>
                <w:sz w:val="22"/>
                <w:szCs w:val="22"/>
              </w:rPr>
            </w:pPr>
          </w:p>
          <w:p w14:paraId="000009FE" w14:textId="77777777" w:rsidR="008110CB" w:rsidRDefault="008110CB">
            <w:pPr>
              <w:spacing w:line="360" w:lineRule="auto"/>
              <w:ind w:firstLine="720"/>
              <w:jc w:val="both"/>
              <w:rPr>
                <w:sz w:val="22"/>
                <w:szCs w:val="22"/>
              </w:rPr>
            </w:pPr>
          </w:p>
          <w:p w14:paraId="000009FF" w14:textId="77777777" w:rsidR="008110CB" w:rsidRDefault="008110CB">
            <w:pPr>
              <w:spacing w:line="360" w:lineRule="auto"/>
              <w:ind w:firstLine="720"/>
              <w:jc w:val="both"/>
              <w:rPr>
                <w:sz w:val="22"/>
                <w:szCs w:val="22"/>
              </w:rPr>
            </w:pPr>
          </w:p>
          <w:p w14:paraId="00000A00" w14:textId="77777777" w:rsidR="008110CB" w:rsidRDefault="008110CB">
            <w:pPr>
              <w:spacing w:line="360" w:lineRule="auto"/>
              <w:ind w:firstLine="720"/>
              <w:jc w:val="both"/>
              <w:rPr>
                <w:sz w:val="22"/>
                <w:szCs w:val="22"/>
              </w:rPr>
            </w:pPr>
          </w:p>
          <w:p w14:paraId="00000A01" w14:textId="77777777" w:rsidR="008110CB" w:rsidRDefault="008110CB">
            <w:pPr>
              <w:spacing w:line="360" w:lineRule="auto"/>
              <w:ind w:firstLine="720"/>
              <w:jc w:val="both"/>
              <w:rPr>
                <w:sz w:val="22"/>
                <w:szCs w:val="22"/>
              </w:rPr>
            </w:pPr>
          </w:p>
          <w:p w14:paraId="00000A02" w14:textId="77777777" w:rsidR="008110CB" w:rsidRDefault="008110CB">
            <w:pPr>
              <w:spacing w:line="360" w:lineRule="auto"/>
              <w:ind w:firstLine="720"/>
              <w:jc w:val="both"/>
              <w:rPr>
                <w:sz w:val="22"/>
                <w:szCs w:val="22"/>
              </w:rPr>
            </w:pPr>
          </w:p>
          <w:p w14:paraId="00000A03" w14:textId="77777777" w:rsidR="008110CB" w:rsidRDefault="008110CB">
            <w:pPr>
              <w:spacing w:line="360" w:lineRule="auto"/>
              <w:ind w:firstLine="720"/>
              <w:jc w:val="both"/>
              <w:rPr>
                <w:sz w:val="22"/>
                <w:szCs w:val="22"/>
              </w:rPr>
            </w:pPr>
          </w:p>
          <w:p w14:paraId="00000A04" w14:textId="77777777" w:rsidR="008110CB" w:rsidRDefault="008110CB">
            <w:pPr>
              <w:spacing w:line="360" w:lineRule="auto"/>
              <w:ind w:firstLine="720"/>
              <w:jc w:val="both"/>
              <w:rPr>
                <w:sz w:val="22"/>
                <w:szCs w:val="22"/>
              </w:rPr>
            </w:pPr>
          </w:p>
          <w:p w14:paraId="00000A05" w14:textId="77777777" w:rsidR="008110CB" w:rsidRDefault="008110CB">
            <w:pPr>
              <w:rPr>
                <w:sz w:val="22"/>
                <w:szCs w:val="22"/>
              </w:rPr>
            </w:pPr>
          </w:p>
        </w:tc>
        <w:tc>
          <w:tcPr>
            <w:tcW w:w="2428" w:type="dxa"/>
          </w:tcPr>
          <w:p w14:paraId="00000A06" w14:textId="77777777" w:rsidR="008110CB" w:rsidRDefault="00E07000">
            <w:pPr>
              <w:widowControl w:val="0"/>
              <w:spacing w:line="231" w:lineRule="auto"/>
              <w:ind w:right="-113"/>
              <w:rPr>
                <w:sz w:val="22"/>
                <w:szCs w:val="22"/>
              </w:rPr>
            </w:pPr>
            <w:r>
              <w:rPr>
                <w:sz w:val="22"/>
                <w:szCs w:val="22"/>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Pr>
                <w:sz w:val="22"/>
                <w:szCs w:val="22"/>
              </w:rPr>
              <w:lastRenderedPageBreak/>
              <w:t xml:space="preserve">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1985" w:type="dxa"/>
            <w:shd w:val="clear" w:color="auto" w:fill="auto"/>
          </w:tcPr>
          <w:p w14:paraId="00000A07" w14:textId="77777777" w:rsidR="008110CB" w:rsidRDefault="00E07000">
            <w:pPr>
              <w:widowControl w:val="0"/>
              <w:tabs>
                <w:tab w:val="left" w:pos="142"/>
                <w:tab w:val="left" w:pos="284"/>
              </w:tabs>
              <w:spacing w:line="231" w:lineRule="auto"/>
              <w:ind w:right="-113"/>
              <w:rPr>
                <w:sz w:val="22"/>
                <w:szCs w:val="22"/>
              </w:rPr>
            </w:pPr>
            <w:r>
              <w:rPr>
                <w:sz w:val="22"/>
                <w:szCs w:val="22"/>
              </w:rPr>
              <w:lastRenderedPageBreak/>
              <w:t xml:space="preserve">Стоянки </w:t>
            </w:r>
            <w:r>
              <w:rPr>
                <w:sz w:val="22"/>
                <w:szCs w:val="22"/>
              </w:rPr>
              <w:br/>
              <w:t>(парковки).</w:t>
            </w:r>
          </w:p>
        </w:tc>
        <w:tc>
          <w:tcPr>
            <w:tcW w:w="4942" w:type="dxa"/>
            <w:shd w:val="clear" w:color="auto" w:fill="auto"/>
          </w:tcPr>
          <w:p w14:paraId="00000A08" w14:textId="77777777" w:rsidR="008110CB" w:rsidRDefault="00E07000">
            <w:pPr>
              <w:widowControl w:val="0"/>
              <w:spacing w:line="231" w:lineRule="auto"/>
              <w:ind w:right="-113"/>
              <w:rPr>
                <w:sz w:val="22"/>
                <w:szCs w:val="22"/>
              </w:rPr>
            </w:pPr>
            <w:r>
              <w:rPr>
                <w:sz w:val="22"/>
                <w:szCs w:val="22"/>
              </w:rPr>
              <w:t xml:space="preserve">1. Минимальный размер земельного участка – </w:t>
            </w:r>
            <w:r>
              <w:rPr>
                <w:sz w:val="22"/>
                <w:szCs w:val="22"/>
              </w:rPr>
              <w:br/>
              <w:t>0,02 га.</w:t>
            </w:r>
          </w:p>
          <w:p w14:paraId="00000A09"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A0A" w14:textId="77777777" w:rsidR="008110CB" w:rsidRDefault="00E07000">
            <w:pPr>
              <w:widowControl w:val="0"/>
              <w:spacing w:line="231" w:lineRule="auto"/>
              <w:ind w:right="-113"/>
              <w:rPr>
                <w:sz w:val="22"/>
                <w:szCs w:val="22"/>
              </w:rPr>
            </w:pPr>
            <w:r>
              <w:rPr>
                <w:sz w:val="22"/>
                <w:szCs w:val="22"/>
              </w:rPr>
              <w:t>3. Максимальное количество этажей – 1.</w:t>
            </w:r>
          </w:p>
          <w:p w14:paraId="00000A0B" w14:textId="77777777" w:rsidR="008110CB" w:rsidRDefault="00E07000">
            <w:pPr>
              <w:widowControl w:val="0"/>
              <w:spacing w:line="231" w:lineRule="auto"/>
              <w:ind w:right="-113"/>
              <w:rPr>
                <w:sz w:val="22"/>
                <w:szCs w:val="22"/>
              </w:rPr>
            </w:pPr>
            <w:r>
              <w:rPr>
                <w:sz w:val="22"/>
                <w:szCs w:val="22"/>
              </w:rPr>
              <w:t>4. Максимальный процент застройки – 10%.</w:t>
            </w:r>
          </w:p>
          <w:p w14:paraId="00000A0C" w14:textId="77777777" w:rsidR="008110CB" w:rsidRDefault="008110CB">
            <w:pPr>
              <w:widowControl w:val="0"/>
              <w:spacing w:line="231" w:lineRule="auto"/>
              <w:ind w:right="-113"/>
              <w:rPr>
                <w:sz w:val="22"/>
                <w:szCs w:val="22"/>
              </w:rPr>
            </w:pPr>
          </w:p>
          <w:p w14:paraId="00000A0D" w14:textId="77777777" w:rsidR="008110CB" w:rsidRDefault="00E07000">
            <w:pPr>
              <w:widowControl w:val="0"/>
              <w:spacing w:line="231" w:lineRule="auto"/>
              <w:ind w:right="-113"/>
              <w:rPr>
                <w:i/>
                <w:sz w:val="22"/>
                <w:szCs w:val="22"/>
              </w:rPr>
            </w:pPr>
            <w:r>
              <w:rPr>
                <w:i/>
                <w:sz w:val="22"/>
                <w:szCs w:val="22"/>
              </w:rPr>
              <w:t>Иные параметры:</w:t>
            </w:r>
          </w:p>
          <w:p w14:paraId="00000A0E" w14:textId="77777777" w:rsidR="008110CB" w:rsidRDefault="00E07000">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14:paraId="00000A0F" w14:textId="77777777" w:rsidR="008110CB" w:rsidRDefault="00E07000">
            <w:pPr>
              <w:widowControl w:val="0"/>
              <w:spacing w:line="231" w:lineRule="auto"/>
              <w:ind w:right="-113"/>
              <w:jc w:val="both"/>
              <w:rPr>
                <w:sz w:val="22"/>
                <w:szCs w:val="22"/>
              </w:rPr>
            </w:pPr>
            <w:r>
              <w:rPr>
                <w:sz w:val="22"/>
                <w:szCs w:val="22"/>
              </w:rPr>
              <w:lastRenderedPageBreak/>
              <w:t>Минимальный размер противопожарного разрыва определяется в соответствии со ст. 43 настоящих Правил.</w:t>
            </w:r>
          </w:p>
          <w:p w14:paraId="00000A10" w14:textId="77777777" w:rsidR="008110CB" w:rsidRDefault="008110CB">
            <w:pPr>
              <w:widowControl w:val="0"/>
              <w:spacing w:line="231" w:lineRule="auto"/>
              <w:ind w:right="-113"/>
              <w:rPr>
                <w:sz w:val="22"/>
                <w:szCs w:val="22"/>
              </w:rPr>
            </w:pPr>
          </w:p>
        </w:tc>
        <w:tc>
          <w:tcPr>
            <w:tcW w:w="3402" w:type="dxa"/>
            <w:vMerge w:val="restart"/>
            <w:shd w:val="clear" w:color="auto" w:fill="auto"/>
          </w:tcPr>
          <w:p w14:paraId="00000A11" w14:textId="77777777" w:rsidR="008110CB" w:rsidRDefault="00E07000">
            <w:pPr>
              <w:widowControl w:val="0"/>
              <w:spacing w:line="231" w:lineRule="auto"/>
              <w:ind w:right="-113"/>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w:t>
            </w:r>
            <w:r>
              <w:rPr>
                <w:sz w:val="22"/>
                <w:szCs w:val="22"/>
              </w:rPr>
              <w:lastRenderedPageBreak/>
              <w:t>планировки, проекту межевания территории.</w:t>
            </w:r>
          </w:p>
          <w:p w14:paraId="00000A12"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14:paraId="00000A13" w14:textId="77777777" w:rsidR="008110CB" w:rsidRDefault="008110CB">
            <w:pPr>
              <w:widowControl w:val="0"/>
              <w:spacing w:line="231" w:lineRule="auto"/>
              <w:ind w:right="-113"/>
              <w:rPr>
                <w:sz w:val="22"/>
                <w:szCs w:val="22"/>
              </w:rPr>
            </w:pPr>
          </w:p>
        </w:tc>
      </w:tr>
      <w:tr w:rsidR="008110CB" w14:paraId="58BD42A7" w14:textId="77777777">
        <w:tc>
          <w:tcPr>
            <w:tcW w:w="2411" w:type="dxa"/>
          </w:tcPr>
          <w:p w14:paraId="00000A14" w14:textId="77777777" w:rsidR="008110CB" w:rsidRDefault="00E07000">
            <w:pPr>
              <w:ind w:left="21" w:right="-172"/>
              <w:rPr>
                <w:sz w:val="22"/>
                <w:szCs w:val="22"/>
              </w:rPr>
            </w:pPr>
            <w:r>
              <w:rPr>
                <w:sz w:val="22"/>
                <w:szCs w:val="22"/>
              </w:rPr>
              <w:lastRenderedPageBreak/>
              <w:t>Коммунальное обслуживание 3.1.</w:t>
            </w:r>
          </w:p>
          <w:p w14:paraId="00000A15" w14:textId="77777777" w:rsidR="008110CB" w:rsidRDefault="008110CB">
            <w:pPr>
              <w:ind w:right="33"/>
              <w:rPr>
                <w:sz w:val="22"/>
                <w:szCs w:val="22"/>
              </w:rPr>
            </w:pPr>
          </w:p>
        </w:tc>
        <w:tc>
          <w:tcPr>
            <w:tcW w:w="2428" w:type="dxa"/>
          </w:tcPr>
          <w:p w14:paraId="00000A16" w14:textId="77777777" w:rsidR="008110CB" w:rsidRDefault="00E07000">
            <w:pPr>
              <w:widowControl w:val="0"/>
              <w:spacing w:line="231" w:lineRule="auto"/>
              <w:ind w:right="-11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Pr>
                <w:sz w:val="22"/>
                <w:szCs w:val="22"/>
              </w:rPr>
              <w:lastRenderedPageBreak/>
              <w:t>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1985" w:type="dxa"/>
            <w:shd w:val="clear" w:color="auto" w:fill="auto"/>
          </w:tcPr>
          <w:p w14:paraId="00000A17" w14:textId="77777777" w:rsidR="008110CB" w:rsidRDefault="00E07000">
            <w:pPr>
              <w:widowControl w:val="0"/>
              <w:spacing w:line="231" w:lineRule="auto"/>
              <w:ind w:left="21" w:right="-113"/>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w:t>
            </w:r>
            <w:r>
              <w:rPr>
                <w:sz w:val="22"/>
                <w:szCs w:val="22"/>
              </w:rPr>
              <w:lastRenderedPageBreak/>
              <w:t xml:space="preserve">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Pr>
                <w:sz w:val="22"/>
                <w:szCs w:val="22"/>
              </w:rPr>
              <w:lastRenderedPageBreak/>
              <w:t>сбора и плавки снега);</w:t>
            </w:r>
          </w:p>
          <w:p w14:paraId="00000A18" w14:textId="77777777" w:rsidR="008110CB" w:rsidRDefault="00E07000">
            <w:pPr>
              <w:widowControl w:val="0"/>
              <w:tabs>
                <w:tab w:val="left" w:pos="142"/>
                <w:tab w:val="left" w:pos="284"/>
              </w:tabs>
              <w:spacing w:line="231" w:lineRule="auto"/>
              <w:ind w:right="-113"/>
              <w:rPr>
                <w:sz w:val="22"/>
                <w:szCs w:val="22"/>
              </w:rPr>
            </w:pPr>
            <w:r>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4942" w:type="dxa"/>
            <w:shd w:val="clear" w:color="auto" w:fill="auto"/>
          </w:tcPr>
          <w:p w14:paraId="00000A19" w14:textId="77777777" w:rsidR="008110CB" w:rsidRDefault="00E07000">
            <w:pPr>
              <w:widowControl w:val="0"/>
              <w:spacing w:line="231" w:lineRule="auto"/>
              <w:ind w:left="21" w:right="-113"/>
              <w:rPr>
                <w:sz w:val="22"/>
                <w:szCs w:val="22"/>
              </w:rPr>
            </w:pPr>
            <w:r>
              <w:rPr>
                <w:sz w:val="22"/>
                <w:szCs w:val="22"/>
              </w:rPr>
              <w:lastRenderedPageBreak/>
              <w:t>1. Предельные размеры земельного участка не устанавливаются.</w:t>
            </w:r>
          </w:p>
          <w:p w14:paraId="00000A1A" w14:textId="77777777" w:rsidR="008110CB" w:rsidRDefault="00E07000">
            <w:pPr>
              <w:widowControl w:val="0"/>
              <w:spacing w:line="231" w:lineRule="auto"/>
              <w:ind w:left="21" w:right="-113"/>
              <w:rPr>
                <w:sz w:val="22"/>
                <w:szCs w:val="22"/>
              </w:rPr>
            </w:pPr>
            <w:r>
              <w:rPr>
                <w:sz w:val="22"/>
                <w:szCs w:val="22"/>
              </w:rPr>
              <w:t>2. Минимальный отступ от границы земельного участка – не устанавливается</w:t>
            </w:r>
          </w:p>
          <w:p w14:paraId="00000A1B" w14:textId="77777777" w:rsidR="008110CB" w:rsidRDefault="00E07000">
            <w:pPr>
              <w:widowControl w:val="0"/>
              <w:spacing w:line="231" w:lineRule="auto"/>
              <w:ind w:left="21"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A1C" w14:textId="77777777" w:rsidR="008110CB" w:rsidRDefault="008110CB">
            <w:pPr>
              <w:widowControl w:val="0"/>
              <w:tabs>
                <w:tab w:val="left" w:pos="142"/>
                <w:tab w:val="left" w:pos="284"/>
              </w:tabs>
              <w:spacing w:line="231" w:lineRule="auto"/>
              <w:ind w:right="-113"/>
              <w:rPr>
                <w:sz w:val="22"/>
                <w:szCs w:val="22"/>
              </w:rPr>
            </w:pPr>
          </w:p>
        </w:tc>
        <w:tc>
          <w:tcPr>
            <w:tcW w:w="3402" w:type="dxa"/>
            <w:vMerge/>
            <w:shd w:val="clear" w:color="auto" w:fill="auto"/>
          </w:tcPr>
          <w:p w14:paraId="00000A1D" w14:textId="77777777" w:rsidR="008110CB" w:rsidRDefault="008110CB">
            <w:pPr>
              <w:widowControl w:val="0"/>
              <w:pBdr>
                <w:top w:val="nil"/>
                <w:left w:val="nil"/>
                <w:bottom w:val="nil"/>
                <w:right w:val="nil"/>
                <w:between w:val="nil"/>
              </w:pBdr>
              <w:spacing w:line="276" w:lineRule="auto"/>
              <w:rPr>
                <w:sz w:val="22"/>
                <w:szCs w:val="22"/>
              </w:rPr>
            </w:pPr>
          </w:p>
        </w:tc>
      </w:tr>
    </w:tbl>
    <w:p w14:paraId="00000A1E" w14:textId="77777777" w:rsidR="008110CB" w:rsidRDefault="008110CB">
      <w:pPr>
        <w:rPr>
          <w:sz w:val="28"/>
          <w:szCs w:val="28"/>
        </w:rPr>
      </w:pPr>
    </w:p>
    <w:p w14:paraId="00000A1F" w14:textId="77777777" w:rsidR="008110CB" w:rsidRDefault="00E07000" w:rsidP="004C46C5">
      <w:pPr>
        <w:pStyle w:val="33"/>
      </w:pPr>
      <w:r>
        <w:t>3. УСЛОВНО РАЗРЕШЁННЫЕ ВИДЫ И ПАРАМЕТРЫ ИСПОЛЬЗОВАНИЯ ЗЕМЕЛЬНЫХ УЧАСТКОВ И ОБЪЕКТОВ КАПИТАЛЬНОГО СТРОИТЕЛЬСТВА: нет.</w:t>
      </w:r>
    </w:p>
    <w:p w14:paraId="00000A20" w14:textId="77777777" w:rsidR="008110CB" w:rsidRDefault="008110CB">
      <w:pPr>
        <w:rPr>
          <w:sz w:val="28"/>
          <w:szCs w:val="28"/>
        </w:rPr>
      </w:pPr>
    </w:p>
    <w:p w14:paraId="00000A21" w14:textId="77777777" w:rsidR="008110CB" w:rsidRDefault="00E07000" w:rsidP="004C46C5">
      <w:pPr>
        <w:pStyle w:val="33"/>
      </w:pPr>
      <w:r>
        <w:t>КОММУНАЛЬНО-СКЛАДСКАЯ ЗОНА (ПЗ-2)</w:t>
      </w:r>
    </w:p>
    <w:p w14:paraId="00000A22" w14:textId="77777777" w:rsidR="008110CB" w:rsidRDefault="008110CB">
      <w:pPr>
        <w:rPr>
          <w:sz w:val="28"/>
          <w:szCs w:val="28"/>
        </w:rPr>
      </w:pPr>
    </w:p>
    <w:p w14:paraId="00000A23" w14:textId="77777777" w:rsidR="008110CB" w:rsidRPr="004C46C5" w:rsidRDefault="00E07000" w:rsidP="004C46C5">
      <w:pPr>
        <w:keepNext/>
        <w:keepLines/>
        <w:spacing w:before="40"/>
        <w:jc w:val="center"/>
        <w:rPr>
          <w:b/>
          <w:u w:val="single"/>
        </w:rPr>
      </w:pPr>
      <w:r w:rsidRPr="004C46C5">
        <w:rPr>
          <w:b/>
          <w:u w:val="single"/>
        </w:rPr>
        <w:lastRenderedPageBreak/>
        <w:t>1. ОСНОВНЫЕ ВИДЫ И ПАРАМЕТРЫ РАЗРЕШЁННОГО ИСПОЛЬЗОВАНИЯ ЗЕМЕЛЬНЫХ УЧАСТКОВ И ОБЪЕКТОВ КАПИТАЛЬНОГО СТРОИТЕЛЬСТВА:</w:t>
      </w:r>
    </w:p>
    <w:tbl>
      <w:tblPr>
        <w:tblStyle w:val="afff3"/>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6"/>
        <w:gridCol w:w="2409"/>
        <w:gridCol w:w="3968"/>
        <w:gridCol w:w="3401"/>
      </w:tblGrid>
      <w:tr w:rsidR="008110CB" w14:paraId="6FB2F45B" w14:textId="77777777">
        <w:trPr>
          <w:tblHeader/>
        </w:trPr>
        <w:tc>
          <w:tcPr>
            <w:tcW w:w="7796" w:type="dxa"/>
            <w:gridSpan w:val="3"/>
            <w:tcBorders>
              <w:top w:val="single" w:sz="12" w:space="0" w:color="000000"/>
              <w:left w:val="single" w:sz="12" w:space="0" w:color="000000"/>
              <w:bottom w:val="single" w:sz="12" w:space="0" w:color="000000"/>
              <w:right w:val="single" w:sz="12" w:space="0" w:color="000000"/>
            </w:tcBorders>
            <w:vAlign w:val="center"/>
          </w:tcPr>
          <w:p w14:paraId="00000A24" w14:textId="77777777" w:rsidR="008110CB" w:rsidRDefault="00E07000">
            <w:pPr>
              <w:widowControl w:val="0"/>
              <w:ind w:right="34"/>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968" w:type="dxa"/>
            <w:vMerge w:val="restart"/>
            <w:tcBorders>
              <w:top w:val="single" w:sz="12" w:space="0" w:color="000000"/>
              <w:left w:val="single" w:sz="12" w:space="0" w:color="000000"/>
              <w:bottom w:val="single" w:sz="12" w:space="0" w:color="000000"/>
              <w:right w:val="single" w:sz="12" w:space="0" w:color="000000"/>
            </w:tcBorders>
            <w:vAlign w:val="center"/>
          </w:tcPr>
          <w:p w14:paraId="00000A27" w14:textId="77777777" w:rsidR="008110CB" w:rsidRDefault="00E07000">
            <w:pPr>
              <w:widowControl w:val="0"/>
              <w:ind w:right="34"/>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14:paraId="00000A28"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3F553248"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A29" w14:textId="77777777" w:rsidR="008110CB" w:rsidRDefault="00E07000">
            <w:pPr>
              <w:widowControl w:val="0"/>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A2A" w14:textId="77777777" w:rsidR="008110CB" w:rsidRDefault="00E07000">
            <w:pPr>
              <w:widowControl w:val="0"/>
              <w:tabs>
                <w:tab w:val="left" w:pos="2761"/>
              </w:tabs>
              <w:ind w:right="284"/>
              <w:jc w:val="center"/>
              <w:rPr>
                <w:sz w:val="22"/>
                <w:szCs w:val="22"/>
              </w:rPr>
            </w:pPr>
            <w:r>
              <w:rPr>
                <w:sz w:val="22"/>
                <w:szCs w:val="22"/>
              </w:rPr>
              <w:t>ОПИСАНИЕ ВИДА РАЗРЕШЕННОГО ИСПОЛЬЗОВАНИЯ ЗЕМЕЛЬНОГО УЧАСТКА</w:t>
            </w:r>
          </w:p>
        </w:tc>
        <w:tc>
          <w:tcPr>
            <w:tcW w:w="2409" w:type="dxa"/>
            <w:tcBorders>
              <w:top w:val="single" w:sz="12" w:space="0" w:color="000000"/>
              <w:left w:val="single" w:sz="12" w:space="0" w:color="000000"/>
              <w:bottom w:val="single" w:sz="12" w:space="0" w:color="000000"/>
              <w:right w:val="single" w:sz="12" w:space="0" w:color="000000"/>
            </w:tcBorders>
            <w:vAlign w:val="center"/>
          </w:tcPr>
          <w:p w14:paraId="00000A2B" w14:textId="77777777" w:rsidR="008110CB" w:rsidRDefault="00E07000">
            <w:pPr>
              <w:widowControl w:val="0"/>
              <w:ind w:right="34"/>
              <w:jc w:val="center"/>
              <w:rPr>
                <w:sz w:val="22"/>
                <w:szCs w:val="22"/>
              </w:rPr>
            </w:pPr>
            <w:r>
              <w:rPr>
                <w:sz w:val="22"/>
                <w:szCs w:val="22"/>
              </w:rPr>
              <w:t>ОБЪЕКТЫ КАПИТАЛЬНОГО СТРОИТЕЛЬСТВА И ИНЫЕ ВИДЫ ОБЪЕКТОВ</w:t>
            </w:r>
          </w:p>
        </w:tc>
        <w:tc>
          <w:tcPr>
            <w:tcW w:w="3968" w:type="dxa"/>
            <w:vMerge/>
            <w:tcBorders>
              <w:top w:val="single" w:sz="12" w:space="0" w:color="000000"/>
              <w:left w:val="single" w:sz="12" w:space="0" w:color="000000"/>
              <w:bottom w:val="single" w:sz="12" w:space="0" w:color="000000"/>
              <w:right w:val="single" w:sz="12" w:space="0" w:color="000000"/>
            </w:tcBorders>
            <w:vAlign w:val="center"/>
          </w:tcPr>
          <w:p w14:paraId="00000A2C"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14:paraId="00000A2D" w14:textId="77777777" w:rsidR="008110CB" w:rsidRDefault="008110CB">
            <w:pPr>
              <w:widowControl w:val="0"/>
              <w:pBdr>
                <w:top w:val="nil"/>
                <w:left w:val="nil"/>
                <w:bottom w:val="nil"/>
                <w:right w:val="nil"/>
                <w:between w:val="nil"/>
              </w:pBdr>
              <w:spacing w:line="276" w:lineRule="auto"/>
              <w:rPr>
                <w:sz w:val="22"/>
                <w:szCs w:val="22"/>
              </w:rPr>
            </w:pPr>
          </w:p>
        </w:tc>
      </w:tr>
      <w:tr w:rsidR="008110CB" w14:paraId="4276CB4C"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A2E" w14:textId="77777777" w:rsidR="008110CB" w:rsidRDefault="00E07000">
            <w:pPr>
              <w:widowControl w:val="0"/>
              <w:ind w:right="284"/>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A2F" w14:textId="77777777" w:rsidR="008110CB" w:rsidRDefault="00E07000">
            <w:pPr>
              <w:widowControl w:val="0"/>
              <w:ind w:right="284"/>
              <w:jc w:val="center"/>
              <w:rPr>
                <w:sz w:val="22"/>
                <w:szCs w:val="22"/>
              </w:rPr>
            </w:pPr>
            <w:r>
              <w:rPr>
                <w:sz w:val="22"/>
                <w:szCs w:val="22"/>
              </w:rPr>
              <w:t>2</w:t>
            </w:r>
          </w:p>
        </w:tc>
        <w:tc>
          <w:tcPr>
            <w:tcW w:w="2409" w:type="dxa"/>
            <w:tcBorders>
              <w:top w:val="single" w:sz="12" w:space="0" w:color="000000"/>
              <w:left w:val="single" w:sz="12" w:space="0" w:color="000000"/>
              <w:bottom w:val="single" w:sz="12" w:space="0" w:color="000000"/>
              <w:right w:val="single" w:sz="12" w:space="0" w:color="000000"/>
            </w:tcBorders>
            <w:vAlign w:val="center"/>
          </w:tcPr>
          <w:p w14:paraId="00000A30" w14:textId="77777777" w:rsidR="008110CB" w:rsidRDefault="00E07000">
            <w:pPr>
              <w:widowControl w:val="0"/>
              <w:ind w:right="284"/>
              <w:jc w:val="center"/>
              <w:rPr>
                <w:sz w:val="22"/>
                <w:szCs w:val="22"/>
              </w:rPr>
            </w:pPr>
            <w:r>
              <w:rPr>
                <w:sz w:val="22"/>
                <w:szCs w:val="22"/>
              </w:rPr>
              <w:t>3</w:t>
            </w:r>
          </w:p>
        </w:tc>
        <w:tc>
          <w:tcPr>
            <w:tcW w:w="3968" w:type="dxa"/>
            <w:tcBorders>
              <w:top w:val="single" w:sz="12" w:space="0" w:color="000000"/>
              <w:left w:val="single" w:sz="12" w:space="0" w:color="000000"/>
              <w:bottom w:val="single" w:sz="12" w:space="0" w:color="000000"/>
              <w:right w:val="single" w:sz="12" w:space="0" w:color="000000"/>
            </w:tcBorders>
            <w:vAlign w:val="center"/>
          </w:tcPr>
          <w:p w14:paraId="00000A31" w14:textId="77777777" w:rsidR="008110CB" w:rsidRDefault="00E07000">
            <w:pPr>
              <w:widowControl w:val="0"/>
              <w:ind w:right="284"/>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14:paraId="00000A32" w14:textId="77777777" w:rsidR="008110CB" w:rsidRDefault="00E07000">
            <w:pPr>
              <w:widowControl w:val="0"/>
              <w:ind w:right="284"/>
              <w:jc w:val="center"/>
              <w:rPr>
                <w:sz w:val="22"/>
                <w:szCs w:val="22"/>
              </w:rPr>
            </w:pPr>
            <w:r>
              <w:rPr>
                <w:sz w:val="22"/>
                <w:szCs w:val="22"/>
              </w:rPr>
              <w:t>5</w:t>
            </w:r>
          </w:p>
        </w:tc>
      </w:tr>
      <w:tr w:rsidR="008110CB" w14:paraId="626205F6" w14:textId="77777777">
        <w:tc>
          <w:tcPr>
            <w:tcW w:w="2411" w:type="dxa"/>
            <w:tcBorders>
              <w:top w:val="single" w:sz="12" w:space="0" w:color="000000"/>
              <w:left w:val="single" w:sz="12" w:space="0" w:color="000000"/>
              <w:bottom w:val="single" w:sz="12" w:space="0" w:color="000000"/>
              <w:right w:val="single" w:sz="12" w:space="0" w:color="000000"/>
            </w:tcBorders>
          </w:tcPr>
          <w:p w14:paraId="00000A33" w14:textId="77777777" w:rsidR="008110CB" w:rsidRDefault="00E07000">
            <w:pPr>
              <w:widowControl w:val="0"/>
              <w:spacing w:line="231" w:lineRule="auto"/>
              <w:ind w:right="-113"/>
              <w:rPr>
                <w:sz w:val="22"/>
                <w:szCs w:val="22"/>
              </w:rPr>
            </w:pPr>
            <w:r>
              <w:rPr>
                <w:sz w:val="22"/>
                <w:szCs w:val="22"/>
              </w:rPr>
              <w:t>Склады 6.9.</w:t>
            </w:r>
          </w:p>
        </w:tc>
        <w:tc>
          <w:tcPr>
            <w:tcW w:w="2976" w:type="dxa"/>
            <w:tcBorders>
              <w:top w:val="single" w:sz="12" w:space="0" w:color="000000"/>
              <w:left w:val="single" w:sz="12" w:space="0" w:color="000000"/>
              <w:bottom w:val="single" w:sz="12" w:space="0" w:color="000000"/>
              <w:right w:val="single" w:sz="12" w:space="0" w:color="000000"/>
            </w:tcBorders>
          </w:tcPr>
          <w:p w14:paraId="00000A34" w14:textId="77777777" w:rsidR="008110CB" w:rsidRDefault="00E07000">
            <w:pPr>
              <w:spacing w:line="231" w:lineRule="auto"/>
              <w:ind w:right="-113"/>
              <w:rPr>
                <w:sz w:val="22"/>
                <w:szCs w:val="22"/>
              </w:rPr>
            </w:pPr>
            <w:r>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12" w:space="0" w:color="000000"/>
              <w:left w:val="single" w:sz="12" w:space="0" w:color="000000"/>
              <w:bottom w:val="single" w:sz="12" w:space="0" w:color="000000"/>
              <w:right w:val="single" w:sz="12" w:space="0" w:color="000000"/>
            </w:tcBorders>
          </w:tcPr>
          <w:p w14:paraId="00000A35" w14:textId="77777777" w:rsidR="008110CB" w:rsidRDefault="00E07000">
            <w:pPr>
              <w:spacing w:line="231" w:lineRule="auto"/>
              <w:ind w:right="-113"/>
              <w:rPr>
                <w:sz w:val="22"/>
                <w:szCs w:val="22"/>
              </w:rPr>
            </w:pPr>
            <w:r>
              <w:rPr>
                <w:sz w:val="22"/>
                <w:szCs w:val="22"/>
              </w:rPr>
              <w:t>Коммунальные и складские объекты</w:t>
            </w:r>
          </w:p>
          <w:p w14:paraId="00000A36" w14:textId="77777777" w:rsidR="008110CB" w:rsidRDefault="00E07000">
            <w:pPr>
              <w:widowControl w:val="0"/>
              <w:spacing w:line="231" w:lineRule="auto"/>
              <w:ind w:right="-113"/>
              <w:rPr>
                <w:sz w:val="22"/>
                <w:szCs w:val="22"/>
              </w:rPr>
            </w:pPr>
            <w:r>
              <w:rPr>
                <w:sz w:val="22"/>
                <w:szCs w:val="22"/>
              </w:rPr>
              <w:t>IV, V класса опасности</w:t>
            </w:r>
          </w:p>
        </w:tc>
        <w:tc>
          <w:tcPr>
            <w:tcW w:w="3968" w:type="dxa"/>
            <w:tcBorders>
              <w:top w:val="single" w:sz="12" w:space="0" w:color="000000"/>
              <w:left w:val="single" w:sz="12" w:space="0" w:color="000000"/>
              <w:bottom w:val="single" w:sz="12" w:space="0" w:color="000000"/>
              <w:right w:val="single" w:sz="12" w:space="0" w:color="000000"/>
            </w:tcBorders>
          </w:tcPr>
          <w:p w14:paraId="00000A37" w14:textId="77777777" w:rsidR="008110CB" w:rsidRDefault="00E07000">
            <w:pPr>
              <w:spacing w:line="231" w:lineRule="auto"/>
              <w:ind w:right="-113"/>
              <w:rPr>
                <w:sz w:val="22"/>
                <w:szCs w:val="22"/>
              </w:rPr>
            </w:pPr>
            <w:r>
              <w:rPr>
                <w:sz w:val="22"/>
                <w:szCs w:val="22"/>
              </w:rPr>
              <w:t>1.Минимальные размеры земельного участка –0,02 га.</w:t>
            </w:r>
          </w:p>
          <w:p w14:paraId="00000A38" w14:textId="77777777" w:rsidR="008110CB" w:rsidRDefault="00E07000">
            <w:pPr>
              <w:spacing w:line="231" w:lineRule="auto"/>
              <w:ind w:right="-113"/>
              <w:rPr>
                <w:sz w:val="22"/>
                <w:szCs w:val="22"/>
              </w:rPr>
            </w:pPr>
            <w:r>
              <w:rPr>
                <w:sz w:val="22"/>
                <w:szCs w:val="22"/>
              </w:rPr>
              <w:t>2. Максимальные размеры земельного участка – не устанавливается</w:t>
            </w:r>
          </w:p>
          <w:p w14:paraId="00000A39" w14:textId="77777777" w:rsidR="008110CB" w:rsidRDefault="00E07000">
            <w:pPr>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A3A" w14:textId="77777777" w:rsidR="008110CB" w:rsidRDefault="008110CB">
            <w:pPr>
              <w:spacing w:line="231" w:lineRule="auto"/>
              <w:ind w:right="-113"/>
              <w:rPr>
                <w:sz w:val="22"/>
                <w:szCs w:val="22"/>
              </w:rPr>
            </w:pPr>
          </w:p>
          <w:p w14:paraId="00000A3B" w14:textId="77777777" w:rsidR="008110CB" w:rsidRDefault="00E07000">
            <w:pPr>
              <w:spacing w:line="231" w:lineRule="auto"/>
              <w:ind w:right="-113"/>
              <w:rPr>
                <w:i/>
                <w:sz w:val="22"/>
                <w:szCs w:val="22"/>
              </w:rPr>
            </w:pPr>
            <w:r>
              <w:rPr>
                <w:i/>
                <w:sz w:val="22"/>
                <w:szCs w:val="22"/>
              </w:rPr>
              <w:t>Иные параметры:</w:t>
            </w:r>
          </w:p>
          <w:p w14:paraId="00000A3C" w14:textId="77777777" w:rsidR="008110CB" w:rsidRDefault="00E07000">
            <w:pPr>
              <w:spacing w:line="231" w:lineRule="auto"/>
              <w:ind w:right="-113"/>
              <w:rPr>
                <w:sz w:val="22"/>
                <w:szCs w:val="22"/>
              </w:rPr>
            </w:pPr>
            <w:r>
              <w:rPr>
                <w:sz w:val="22"/>
                <w:szCs w:val="22"/>
              </w:rPr>
              <w:t>1.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w:t>
            </w:r>
          </w:p>
          <w:p w14:paraId="00000A3D" w14:textId="77777777" w:rsidR="008110CB" w:rsidRDefault="00E07000">
            <w:pPr>
              <w:spacing w:line="231" w:lineRule="auto"/>
              <w:ind w:right="-113"/>
              <w:rPr>
                <w:sz w:val="22"/>
                <w:szCs w:val="22"/>
              </w:rPr>
            </w:pPr>
            <w:r>
              <w:rPr>
                <w:sz w:val="22"/>
                <w:szCs w:val="22"/>
              </w:rPr>
              <w:t xml:space="preserve">2. Требования к размерам и озеленению санитарно-защитных зон следует принимать в соответствии с санитарно-эпидемиологическими Правилами и </w:t>
            </w:r>
            <w:r>
              <w:rPr>
                <w:sz w:val="22"/>
                <w:szCs w:val="22"/>
              </w:rPr>
              <w:lastRenderedPageBreak/>
              <w:t>нормативами, и иными действующими нормативными техническими документами. Озеленение не менее 50% площади санитарно-защитной зоны.</w:t>
            </w:r>
          </w:p>
          <w:p w14:paraId="00000A3E" w14:textId="77777777" w:rsidR="008110CB" w:rsidRDefault="008110CB">
            <w:pPr>
              <w:spacing w:line="231" w:lineRule="auto"/>
              <w:ind w:right="-113"/>
              <w:rPr>
                <w:sz w:val="22"/>
                <w:szCs w:val="22"/>
              </w:rPr>
            </w:pPr>
          </w:p>
          <w:p w14:paraId="00000A3F" w14:textId="77777777" w:rsidR="008110CB" w:rsidRDefault="00E07000">
            <w:pPr>
              <w:spacing w:line="231" w:lineRule="auto"/>
              <w:ind w:right="-113"/>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A40" w14:textId="77777777" w:rsidR="008110CB" w:rsidRDefault="008110CB">
            <w:pPr>
              <w:spacing w:line="231" w:lineRule="auto"/>
              <w:ind w:right="-113"/>
              <w:jc w:val="both"/>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14:paraId="00000A41" w14:textId="77777777" w:rsidR="008110CB" w:rsidRDefault="00E07000">
            <w:pPr>
              <w:spacing w:line="231" w:lineRule="auto"/>
              <w:ind w:right="-113"/>
              <w:rPr>
                <w:sz w:val="22"/>
                <w:szCs w:val="22"/>
              </w:rPr>
            </w:pPr>
            <w:r>
              <w:rPr>
                <w:sz w:val="22"/>
                <w:szCs w:val="22"/>
              </w:rPr>
              <w:lastRenderedPageBreak/>
              <w:t xml:space="preserve">Строительство осуществлять в соответствии с </w:t>
            </w:r>
            <w:hyperlink r:id="rId20">
              <w:r w:rsidRPr="00E07000">
                <w:rPr>
                  <w:sz w:val="22"/>
                  <w:szCs w:val="22"/>
                  <w:u w:val="single"/>
                </w:rPr>
                <w:t>СП 18.13330.201</w:t>
              </w:r>
            </w:hyperlink>
            <w:r w:rsidRPr="00E07000">
              <w:rPr>
                <w:sz w:val="22"/>
                <w:szCs w:val="22"/>
              </w:rPr>
              <w:t xml:space="preserve">9 «Производственные объекты. Планировочная организация земельного участка (Генеральные планы промышленных предприятий)», </w:t>
            </w:r>
            <w:hyperlink r:id="rId21">
              <w:r w:rsidRPr="00E07000">
                <w:rPr>
                  <w:sz w:val="22"/>
                  <w:szCs w:val="22"/>
                  <w:u w:val="single"/>
                </w:rPr>
                <w:t>СанПиН 2.2.1/2.1.1.1200-03</w:t>
              </w:r>
            </w:hyperlink>
            <w:r>
              <w:rPr>
                <w:sz w:val="22"/>
                <w:szCs w:val="22"/>
              </w:rPr>
              <w:t xml:space="preserve"> «Санитарно-защитные зоны и санитарная классификация предприятий, сооружений и иных объектов»,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A42" w14:textId="77777777" w:rsidR="008110CB" w:rsidRDefault="00E07000">
            <w:pPr>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w:t>
            </w:r>
            <w:r>
              <w:rPr>
                <w:sz w:val="22"/>
                <w:szCs w:val="22"/>
              </w:rPr>
              <w:lastRenderedPageBreak/>
              <w:t>учетом режимов зон с особыми условиями использования территорий, приведенных в статьях 36-44 настоящих Правил.</w:t>
            </w:r>
          </w:p>
          <w:p w14:paraId="00000A43" w14:textId="77777777" w:rsidR="008110CB" w:rsidRDefault="008110CB">
            <w:pPr>
              <w:widowControl w:val="0"/>
              <w:spacing w:line="231" w:lineRule="auto"/>
              <w:ind w:right="-113"/>
              <w:jc w:val="center"/>
              <w:rPr>
                <w:sz w:val="22"/>
                <w:szCs w:val="22"/>
              </w:rPr>
            </w:pPr>
          </w:p>
        </w:tc>
      </w:tr>
      <w:tr w:rsidR="008110CB" w14:paraId="658BA906" w14:textId="77777777">
        <w:tc>
          <w:tcPr>
            <w:tcW w:w="2411" w:type="dxa"/>
            <w:tcBorders>
              <w:top w:val="single" w:sz="12" w:space="0" w:color="000000"/>
              <w:left w:val="single" w:sz="12" w:space="0" w:color="000000"/>
              <w:bottom w:val="single" w:sz="12" w:space="0" w:color="000000"/>
              <w:right w:val="single" w:sz="12" w:space="0" w:color="000000"/>
            </w:tcBorders>
          </w:tcPr>
          <w:p w14:paraId="00000A44" w14:textId="77777777" w:rsidR="008110CB" w:rsidRDefault="00E07000">
            <w:pPr>
              <w:widowControl w:val="0"/>
              <w:spacing w:line="231" w:lineRule="auto"/>
              <w:ind w:right="-113"/>
              <w:rPr>
                <w:sz w:val="22"/>
                <w:szCs w:val="22"/>
              </w:rPr>
            </w:pPr>
            <w:r>
              <w:rPr>
                <w:sz w:val="22"/>
                <w:szCs w:val="22"/>
              </w:rPr>
              <w:lastRenderedPageBreak/>
              <w:t>Складские площадки 6.9.1.</w:t>
            </w:r>
          </w:p>
        </w:tc>
        <w:tc>
          <w:tcPr>
            <w:tcW w:w="2976" w:type="dxa"/>
            <w:tcBorders>
              <w:top w:val="single" w:sz="12" w:space="0" w:color="000000"/>
              <w:left w:val="single" w:sz="12" w:space="0" w:color="000000"/>
              <w:bottom w:val="single" w:sz="12" w:space="0" w:color="000000"/>
              <w:right w:val="single" w:sz="12" w:space="0" w:color="000000"/>
            </w:tcBorders>
          </w:tcPr>
          <w:p w14:paraId="00000A45" w14:textId="77777777" w:rsidR="008110CB" w:rsidRDefault="00E07000">
            <w:pPr>
              <w:spacing w:line="231" w:lineRule="auto"/>
              <w:ind w:right="-113"/>
              <w:rPr>
                <w:sz w:val="22"/>
                <w:szCs w:val="22"/>
              </w:rPr>
            </w:pPr>
            <w:r>
              <w:rPr>
                <w:sz w:val="22"/>
                <w:szCs w:val="22"/>
              </w:rPr>
              <w:t>Временное хранение,</w:t>
            </w:r>
          </w:p>
          <w:p w14:paraId="00000A46" w14:textId="77777777" w:rsidR="008110CB" w:rsidRDefault="00E07000">
            <w:pPr>
              <w:spacing w:line="231" w:lineRule="auto"/>
              <w:ind w:right="-113"/>
              <w:rPr>
                <w:sz w:val="22"/>
                <w:szCs w:val="22"/>
              </w:rPr>
            </w:pPr>
            <w:r>
              <w:rPr>
                <w:sz w:val="22"/>
                <w:szCs w:val="22"/>
              </w:rPr>
              <w:t>распределение и перевалка грузов (за исключением хранения стратегических запасов) на открытом воздухе</w:t>
            </w:r>
          </w:p>
        </w:tc>
        <w:tc>
          <w:tcPr>
            <w:tcW w:w="2409" w:type="dxa"/>
            <w:tcBorders>
              <w:top w:val="single" w:sz="12" w:space="0" w:color="000000"/>
              <w:left w:val="single" w:sz="12" w:space="0" w:color="000000"/>
              <w:bottom w:val="single" w:sz="12" w:space="0" w:color="000000"/>
              <w:right w:val="single" w:sz="12" w:space="0" w:color="000000"/>
            </w:tcBorders>
          </w:tcPr>
          <w:p w14:paraId="00000A47" w14:textId="77777777" w:rsidR="008110CB" w:rsidRDefault="00E07000">
            <w:pPr>
              <w:widowControl w:val="0"/>
              <w:spacing w:line="231" w:lineRule="auto"/>
              <w:ind w:right="-113"/>
              <w:rPr>
                <w:sz w:val="22"/>
                <w:szCs w:val="22"/>
              </w:rPr>
            </w:pPr>
            <w:r>
              <w:rPr>
                <w:sz w:val="22"/>
                <w:szCs w:val="22"/>
              </w:rPr>
              <w:t>Складские площадки</w:t>
            </w:r>
          </w:p>
        </w:tc>
        <w:tc>
          <w:tcPr>
            <w:tcW w:w="3968" w:type="dxa"/>
            <w:tcBorders>
              <w:top w:val="single" w:sz="12" w:space="0" w:color="000000"/>
              <w:left w:val="single" w:sz="12" w:space="0" w:color="000000"/>
              <w:bottom w:val="single" w:sz="12" w:space="0" w:color="000000"/>
              <w:right w:val="single" w:sz="12" w:space="0" w:color="000000"/>
            </w:tcBorders>
          </w:tcPr>
          <w:p w14:paraId="00000A48" w14:textId="77777777" w:rsidR="008110CB" w:rsidRDefault="00E07000">
            <w:pPr>
              <w:widowControl w:val="0"/>
              <w:spacing w:line="231" w:lineRule="auto"/>
              <w:ind w:right="-113"/>
              <w:rPr>
                <w:sz w:val="22"/>
                <w:szCs w:val="22"/>
              </w:rPr>
            </w:pPr>
            <w:r>
              <w:rPr>
                <w:sz w:val="22"/>
                <w:szCs w:val="22"/>
              </w:rPr>
              <w:t>1.Предельные размеры земельных участков не устанавливаются.</w:t>
            </w:r>
          </w:p>
          <w:p w14:paraId="00000A49" w14:textId="77777777" w:rsidR="008110CB" w:rsidRDefault="00E07000">
            <w:pPr>
              <w:widowControl w:val="0"/>
              <w:spacing w:line="231" w:lineRule="auto"/>
              <w:ind w:right="-113"/>
              <w:rPr>
                <w:sz w:val="22"/>
                <w:szCs w:val="22"/>
              </w:rPr>
            </w:pPr>
            <w:r>
              <w:rPr>
                <w:sz w:val="22"/>
                <w:szCs w:val="22"/>
              </w:rPr>
              <w:t>2.Минимальный отступ от границ земельного участка не устанавливается.</w:t>
            </w:r>
          </w:p>
          <w:p w14:paraId="00000A4A" w14:textId="77777777" w:rsidR="008110CB" w:rsidRDefault="00E07000">
            <w:pPr>
              <w:widowControl w:val="0"/>
              <w:spacing w:line="231" w:lineRule="auto"/>
              <w:ind w:right="-113"/>
              <w:rPr>
                <w:sz w:val="22"/>
                <w:szCs w:val="22"/>
              </w:rPr>
            </w:pPr>
            <w:r>
              <w:rPr>
                <w:sz w:val="22"/>
                <w:szCs w:val="22"/>
              </w:rPr>
              <w:t>3. Предельное количество этажей, предельная высота зданий, строений, сооружений не устанавливается.</w:t>
            </w:r>
          </w:p>
          <w:p w14:paraId="00000A4B" w14:textId="77777777" w:rsidR="008110CB" w:rsidRDefault="00E07000">
            <w:pPr>
              <w:widowControl w:val="0"/>
              <w:spacing w:line="231" w:lineRule="auto"/>
              <w:ind w:right="-113"/>
              <w:rPr>
                <w:sz w:val="22"/>
                <w:szCs w:val="22"/>
              </w:rPr>
            </w:pPr>
            <w:r>
              <w:rPr>
                <w:sz w:val="22"/>
                <w:szCs w:val="22"/>
              </w:rPr>
              <w:t>4. Максимальный процент застройки не устанавливается.</w:t>
            </w:r>
          </w:p>
          <w:p w14:paraId="00000A4C" w14:textId="77777777" w:rsidR="008110CB" w:rsidRDefault="008110CB">
            <w:pPr>
              <w:widowControl w:val="0"/>
              <w:spacing w:line="231" w:lineRule="auto"/>
              <w:ind w:right="-113"/>
              <w:jc w:val="both"/>
              <w:rPr>
                <w:sz w:val="22"/>
                <w:szCs w:val="22"/>
              </w:rPr>
            </w:pPr>
          </w:p>
          <w:p w14:paraId="00000A4D" w14:textId="77777777" w:rsidR="008110CB" w:rsidRDefault="008110CB">
            <w:pPr>
              <w:widowControl w:val="0"/>
              <w:spacing w:line="231" w:lineRule="auto"/>
              <w:ind w:right="-113"/>
              <w:rPr>
                <w:sz w:val="22"/>
                <w:szCs w:val="22"/>
              </w:rPr>
            </w:pPr>
          </w:p>
          <w:p w14:paraId="00000A4E" w14:textId="77777777" w:rsidR="008110CB" w:rsidRDefault="008110CB">
            <w:pPr>
              <w:widowControl w:val="0"/>
              <w:spacing w:line="231" w:lineRule="auto"/>
              <w:ind w:right="-113"/>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A4F" w14:textId="77777777" w:rsidR="008110CB" w:rsidRDefault="008110CB">
            <w:pPr>
              <w:widowControl w:val="0"/>
              <w:pBdr>
                <w:top w:val="nil"/>
                <w:left w:val="nil"/>
                <w:bottom w:val="nil"/>
                <w:right w:val="nil"/>
                <w:between w:val="nil"/>
              </w:pBdr>
              <w:spacing w:line="276" w:lineRule="auto"/>
              <w:rPr>
                <w:sz w:val="22"/>
                <w:szCs w:val="22"/>
              </w:rPr>
            </w:pPr>
          </w:p>
        </w:tc>
      </w:tr>
      <w:tr w:rsidR="008110CB" w14:paraId="39E03248" w14:textId="77777777">
        <w:tc>
          <w:tcPr>
            <w:tcW w:w="2411" w:type="dxa"/>
            <w:tcBorders>
              <w:top w:val="single" w:sz="12" w:space="0" w:color="000000"/>
              <w:left w:val="single" w:sz="12" w:space="0" w:color="000000"/>
              <w:bottom w:val="single" w:sz="12" w:space="0" w:color="000000"/>
              <w:right w:val="single" w:sz="12" w:space="0" w:color="000000"/>
            </w:tcBorders>
          </w:tcPr>
          <w:p w14:paraId="00000A50" w14:textId="77777777" w:rsidR="008110CB" w:rsidRDefault="00E07000">
            <w:pPr>
              <w:widowControl w:val="0"/>
              <w:spacing w:line="231" w:lineRule="auto"/>
              <w:ind w:right="-113"/>
              <w:rPr>
                <w:sz w:val="22"/>
                <w:szCs w:val="22"/>
              </w:rPr>
            </w:pPr>
            <w:r>
              <w:rPr>
                <w:sz w:val="22"/>
                <w:szCs w:val="22"/>
              </w:rPr>
              <w:t>Служебные гаражи 4.9.</w:t>
            </w:r>
          </w:p>
          <w:p w14:paraId="00000A51" w14:textId="77777777" w:rsidR="008110CB" w:rsidRDefault="008110CB">
            <w:pPr>
              <w:widowControl w:val="0"/>
              <w:spacing w:line="231" w:lineRule="auto"/>
              <w:ind w:right="-113" w:firstLine="720"/>
              <w:jc w:val="both"/>
              <w:rPr>
                <w:sz w:val="22"/>
                <w:szCs w:val="22"/>
              </w:rPr>
            </w:pPr>
          </w:p>
          <w:p w14:paraId="00000A52" w14:textId="77777777" w:rsidR="008110CB" w:rsidRDefault="008110CB">
            <w:pPr>
              <w:widowControl w:val="0"/>
              <w:spacing w:line="231" w:lineRule="auto"/>
              <w:ind w:right="-113" w:firstLine="720"/>
              <w:jc w:val="both"/>
              <w:rPr>
                <w:sz w:val="22"/>
                <w:szCs w:val="22"/>
              </w:rPr>
            </w:pPr>
          </w:p>
          <w:p w14:paraId="00000A53" w14:textId="77777777" w:rsidR="008110CB" w:rsidRDefault="008110CB">
            <w:pPr>
              <w:widowControl w:val="0"/>
              <w:spacing w:line="231" w:lineRule="auto"/>
              <w:ind w:right="-113" w:firstLine="720"/>
              <w:jc w:val="both"/>
              <w:rPr>
                <w:sz w:val="22"/>
                <w:szCs w:val="22"/>
              </w:rPr>
            </w:pPr>
          </w:p>
          <w:p w14:paraId="00000A54" w14:textId="77777777" w:rsidR="008110CB" w:rsidRDefault="008110CB">
            <w:pPr>
              <w:widowControl w:val="0"/>
              <w:spacing w:line="231" w:lineRule="auto"/>
              <w:ind w:right="-113" w:firstLine="720"/>
              <w:jc w:val="both"/>
              <w:rPr>
                <w:sz w:val="22"/>
                <w:szCs w:val="22"/>
              </w:rPr>
            </w:pPr>
          </w:p>
          <w:p w14:paraId="00000A55" w14:textId="77777777" w:rsidR="008110CB" w:rsidRDefault="008110CB">
            <w:pPr>
              <w:widowControl w:val="0"/>
              <w:spacing w:line="231" w:lineRule="auto"/>
              <w:ind w:right="-113" w:firstLine="720"/>
              <w:jc w:val="both"/>
              <w:rPr>
                <w:sz w:val="22"/>
                <w:szCs w:val="22"/>
              </w:rPr>
            </w:pPr>
          </w:p>
          <w:p w14:paraId="00000A56" w14:textId="77777777" w:rsidR="008110CB" w:rsidRDefault="008110CB">
            <w:pPr>
              <w:widowControl w:val="0"/>
              <w:spacing w:line="231" w:lineRule="auto"/>
              <w:ind w:right="-113" w:firstLine="720"/>
              <w:jc w:val="both"/>
              <w:rPr>
                <w:sz w:val="22"/>
                <w:szCs w:val="22"/>
              </w:rPr>
            </w:pPr>
          </w:p>
          <w:p w14:paraId="00000A57" w14:textId="77777777" w:rsidR="008110CB" w:rsidRDefault="008110CB">
            <w:pPr>
              <w:widowControl w:val="0"/>
              <w:spacing w:line="231" w:lineRule="auto"/>
              <w:ind w:right="-113" w:firstLine="720"/>
              <w:jc w:val="both"/>
              <w:rPr>
                <w:sz w:val="22"/>
                <w:szCs w:val="22"/>
              </w:rPr>
            </w:pPr>
          </w:p>
          <w:p w14:paraId="00000A58" w14:textId="77777777" w:rsidR="008110CB" w:rsidRDefault="008110CB">
            <w:pPr>
              <w:widowControl w:val="0"/>
              <w:spacing w:line="231" w:lineRule="auto"/>
              <w:ind w:right="-113" w:firstLine="720"/>
              <w:jc w:val="both"/>
              <w:rPr>
                <w:sz w:val="22"/>
                <w:szCs w:val="22"/>
              </w:rPr>
            </w:pPr>
          </w:p>
          <w:p w14:paraId="00000A59" w14:textId="77777777" w:rsidR="008110CB" w:rsidRDefault="008110CB">
            <w:pPr>
              <w:widowControl w:val="0"/>
              <w:spacing w:line="231" w:lineRule="auto"/>
              <w:ind w:right="-113" w:firstLine="720"/>
              <w:jc w:val="both"/>
              <w:rPr>
                <w:sz w:val="22"/>
                <w:szCs w:val="22"/>
              </w:rPr>
            </w:pPr>
          </w:p>
          <w:p w14:paraId="00000A5A" w14:textId="77777777" w:rsidR="008110CB" w:rsidRDefault="008110CB">
            <w:pPr>
              <w:widowControl w:val="0"/>
              <w:spacing w:line="231" w:lineRule="auto"/>
              <w:ind w:right="-113" w:firstLine="720"/>
              <w:jc w:val="both"/>
              <w:rPr>
                <w:sz w:val="22"/>
                <w:szCs w:val="22"/>
              </w:rPr>
            </w:pPr>
          </w:p>
          <w:p w14:paraId="00000A5B" w14:textId="77777777" w:rsidR="008110CB" w:rsidRDefault="008110CB">
            <w:pPr>
              <w:widowControl w:val="0"/>
              <w:spacing w:line="231" w:lineRule="auto"/>
              <w:ind w:right="-113" w:firstLine="720"/>
              <w:jc w:val="both"/>
              <w:rPr>
                <w:sz w:val="22"/>
                <w:szCs w:val="22"/>
              </w:rPr>
            </w:pPr>
          </w:p>
          <w:p w14:paraId="00000A5C" w14:textId="77777777" w:rsidR="008110CB" w:rsidRDefault="008110CB">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14:paraId="00000A5D" w14:textId="77777777" w:rsidR="008110CB" w:rsidRDefault="00E07000">
            <w:pPr>
              <w:widowControl w:val="0"/>
              <w:spacing w:line="231" w:lineRule="auto"/>
              <w:ind w:right="-113"/>
              <w:rPr>
                <w:sz w:val="22"/>
                <w:szCs w:val="22"/>
              </w:rPr>
            </w:pPr>
            <w:r>
              <w:rPr>
                <w:sz w:val="22"/>
                <w:szCs w:val="22"/>
              </w:rPr>
              <w:lastRenderedPageBreak/>
              <w:t xml:space="preserve">Размещение постоянных или временных гаражей, стоянок для хранения служебного автотранспорта, используемого в целях </w:t>
            </w:r>
            <w:r>
              <w:rPr>
                <w:sz w:val="22"/>
                <w:szCs w:val="22"/>
              </w:rPr>
              <w:lastRenderedPageBreak/>
              <w:t xml:space="preserve">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2409" w:type="dxa"/>
            <w:tcBorders>
              <w:top w:val="single" w:sz="12" w:space="0" w:color="000000"/>
              <w:left w:val="single" w:sz="12" w:space="0" w:color="000000"/>
              <w:bottom w:val="single" w:sz="12" w:space="0" w:color="000000"/>
              <w:right w:val="single" w:sz="12" w:space="0" w:color="000000"/>
            </w:tcBorders>
          </w:tcPr>
          <w:p w14:paraId="00000A5E" w14:textId="77777777" w:rsidR="008110CB" w:rsidRDefault="00E07000">
            <w:pPr>
              <w:widowControl w:val="0"/>
              <w:tabs>
                <w:tab w:val="left" w:pos="142"/>
              </w:tabs>
              <w:spacing w:line="231" w:lineRule="auto"/>
              <w:ind w:right="-113"/>
              <w:rPr>
                <w:sz w:val="22"/>
                <w:szCs w:val="22"/>
              </w:rPr>
            </w:pPr>
            <w:r>
              <w:rPr>
                <w:sz w:val="22"/>
                <w:szCs w:val="22"/>
              </w:rPr>
              <w:lastRenderedPageBreak/>
              <w:t>Стоянки (парковки).</w:t>
            </w:r>
          </w:p>
        </w:tc>
        <w:tc>
          <w:tcPr>
            <w:tcW w:w="3968" w:type="dxa"/>
            <w:tcBorders>
              <w:top w:val="single" w:sz="12" w:space="0" w:color="000000"/>
              <w:left w:val="single" w:sz="12" w:space="0" w:color="000000"/>
              <w:bottom w:val="single" w:sz="12" w:space="0" w:color="000000"/>
              <w:right w:val="single" w:sz="12" w:space="0" w:color="000000"/>
            </w:tcBorders>
          </w:tcPr>
          <w:p w14:paraId="00000A5F" w14:textId="77777777" w:rsidR="008110CB" w:rsidRDefault="00E07000">
            <w:pPr>
              <w:widowControl w:val="0"/>
              <w:spacing w:line="231" w:lineRule="auto"/>
              <w:ind w:right="-113"/>
              <w:rPr>
                <w:sz w:val="22"/>
                <w:szCs w:val="22"/>
              </w:rPr>
            </w:pPr>
            <w:r>
              <w:rPr>
                <w:sz w:val="22"/>
                <w:szCs w:val="22"/>
              </w:rPr>
              <w:t>1. Минимальный размер земельного участка – 0,02 га.</w:t>
            </w:r>
          </w:p>
          <w:p w14:paraId="00000A60"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A61" w14:textId="77777777" w:rsidR="008110CB" w:rsidRDefault="00E07000">
            <w:pPr>
              <w:widowControl w:val="0"/>
              <w:spacing w:line="231" w:lineRule="auto"/>
              <w:ind w:right="-113"/>
              <w:rPr>
                <w:sz w:val="22"/>
                <w:szCs w:val="22"/>
              </w:rPr>
            </w:pPr>
            <w:r>
              <w:rPr>
                <w:sz w:val="22"/>
                <w:szCs w:val="22"/>
              </w:rPr>
              <w:t>3. Максимальное количество этажей – 1.</w:t>
            </w:r>
          </w:p>
          <w:p w14:paraId="00000A62" w14:textId="77777777" w:rsidR="008110CB" w:rsidRDefault="00E07000">
            <w:pPr>
              <w:widowControl w:val="0"/>
              <w:spacing w:line="231" w:lineRule="auto"/>
              <w:ind w:right="-113"/>
              <w:rPr>
                <w:sz w:val="22"/>
                <w:szCs w:val="22"/>
              </w:rPr>
            </w:pPr>
            <w:r>
              <w:rPr>
                <w:sz w:val="22"/>
                <w:szCs w:val="22"/>
              </w:rPr>
              <w:lastRenderedPageBreak/>
              <w:t>4. Максимальный процент застройки – 10%.</w:t>
            </w:r>
          </w:p>
          <w:p w14:paraId="00000A63" w14:textId="77777777" w:rsidR="008110CB" w:rsidRDefault="00E07000">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14:paraId="00000A64" w14:textId="77777777" w:rsidR="008110CB" w:rsidRDefault="008110CB">
            <w:pPr>
              <w:widowControl w:val="0"/>
              <w:spacing w:line="231" w:lineRule="auto"/>
              <w:ind w:right="-113"/>
              <w:rPr>
                <w:sz w:val="22"/>
                <w:szCs w:val="22"/>
              </w:rPr>
            </w:pPr>
          </w:p>
          <w:p w14:paraId="00000A65" w14:textId="77777777" w:rsidR="008110CB" w:rsidRDefault="00E07000">
            <w:pPr>
              <w:widowControl w:val="0"/>
              <w:spacing w:line="231" w:lineRule="auto"/>
              <w:ind w:right="-113"/>
              <w:rPr>
                <w:i/>
                <w:sz w:val="22"/>
                <w:szCs w:val="22"/>
              </w:rPr>
            </w:pPr>
            <w:r>
              <w:rPr>
                <w:i/>
                <w:sz w:val="22"/>
                <w:szCs w:val="22"/>
              </w:rPr>
              <w:t>Иные параметры:</w:t>
            </w:r>
          </w:p>
          <w:p w14:paraId="00000A66" w14:textId="77777777" w:rsidR="008110CB" w:rsidRDefault="00E07000">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14:paraId="00000A67"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A68" w14:textId="77777777" w:rsidR="008110CB" w:rsidRDefault="00E07000">
            <w:pPr>
              <w:widowControl w:val="0"/>
              <w:spacing w:line="231" w:lineRule="auto"/>
              <w:ind w:right="-113"/>
              <w:rPr>
                <w:sz w:val="22"/>
                <w:szCs w:val="22"/>
              </w:rPr>
            </w:pPr>
            <w:r>
              <w:rPr>
                <w:sz w:val="22"/>
                <w:szCs w:val="22"/>
              </w:rPr>
              <w:t xml:space="preserve"> </w:t>
            </w:r>
          </w:p>
          <w:p w14:paraId="00000A69" w14:textId="77777777" w:rsidR="008110CB" w:rsidRDefault="008110CB">
            <w:pPr>
              <w:widowControl w:val="0"/>
              <w:spacing w:line="231" w:lineRule="auto"/>
              <w:ind w:right="-113" w:firstLine="720"/>
              <w:jc w:val="both"/>
              <w:rPr>
                <w:sz w:val="22"/>
                <w:szCs w:val="22"/>
              </w:rPr>
            </w:pPr>
          </w:p>
          <w:p w14:paraId="00000A6A" w14:textId="77777777" w:rsidR="008110CB" w:rsidRDefault="008110CB">
            <w:pPr>
              <w:widowControl w:val="0"/>
              <w:spacing w:line="231" w:lineRule="auto"/>
              <w:ind w:right="-113" w:firstLine="720"/>
              <w:jc w:val="both"/>
              <w:rPr>
                <w:sz w:val="22"/>
                <w:szCs w:val="22"/>
              </w:rPr>
            </w:pPr>
          </w:p>
          <w:p w14:paraId="00000A6B" w14:textId="77777777" w:rsidR="008110CB" w:rsidRDefault="008110CB">
            <w:pPr>
              <w:widowControl w:val="0"/>
              <w:tabs>
                <w:tab w:val="left" w:pos="142"/>
                <w:tab w:val="left" w:pos="1860"/>
              </w:tabs>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A6C" w14:textId="77777777" w:rsidR="008110CB" w:rsidRDefault="00E07000">
            <w:pPr>
              <w:widowControl w:val="0"/>
              <w:spacing w:line="231" w:lineRule="auto"/>
              <w:ind w:right="-113"/>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«Градостроительство. Планировка </w:t>
            </w:r>
            <w:r>
              <w:rPr>
                <w:sz w:val="22"/>
                <w:szCs w:val="22"/>
              </w:rPr>
              <w:lastRenderedPageBreak/>
              <w:t>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A6D"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A6E" w14:textId="77777777" w:rsidR="008110CB" w:rsidRDefault="008110CB">
            <w:pPr>
              <w:widowControl w:val="0"/>
              <w:spacing w:line="231" w:lineRule="auto"/>
              <w:ind w:right="-113"/>
              <w:rPr>
                <w:sz w:val="22"/>
                <w:szCs w:val="22"/>
              </w:rPr>
            </w:pPr>
          </w:p>
        </w:tc>
      </w:tr>
      <w:tr w:rsidR="008110CB" w14:paraId="68F5CB98" w14:textId="77777777">
        <w:tc>
          <w:tcPr>
            <w:tcW w:w="2411" w:type="dxa"/>
            <w:tcBorders>
              <w:top w:val="single" w:sz="12" w:space="0" w:color="000000"/>
              <w:left w:val="single" w:sz="12" w:space="0" w:color="000000"/>
              <w:bottom w:val="single" w:sz="12" w:space="0" w:color="000000"/>
              <w:right w:val="single" w:sz="12" w:space="0" w:color="000000"/>
            </w:tcBorders>
          </w:tcPr>
          <w:p w14:paraId="00000A6F" w14:textId="77777777" w:rsidR="008110CB" w:rsidRDefault="00E07000">
            <w:pPr>
              <w:widowControl w:val="0"/>
              <w:spacing w:line="231" w:lineRule="auto"/>
              <w:ind w:right="-113"/>
              <w:rPr>
                <w:sz w:val="22"/>
                <w:szCs w:val="22"/>
              </w:rPr>
            </w:pPr>
            <w:r>
              <w:rPr>
                <w:sz w:val="22"/>
                <w:szCs w:val="22"/>
              </w:rPr>
              <w:lastRenderedPageBreak/>
              <w:t>Хранение автотранспорта 2.7.1.</w:t>
            </w:r>
          </w:p>
        </w:tc>
        <w:tc>
          <w:tcPr>
            <w:tcW w:w="2976" w:type="dxa"/>
            <w:tcBorders>
              <w:top w:val="single" w:sz="12" w:space="0" w:color="000000"/>
              <w:left w:val="single" w:sz="12" w:space="0" w:color="000000"/>
              <w:bottom w:val="single" w:sz="12" w:space="0" w:color="000000"/>
              <w:right w:val="single" w:sz="12" w:space="0" w:color="000000"/>
            </w:tcBorders>
          </w:tcPr>
          <w:p w14:paraId="00000A70" w14:textId="77777777" w:rsidR="008110CB" w:rsidRDefault="00E07000">
            <w:pPr>
              <w:widowControl w:val="0"/>
              <w:spacing w:line="231" w:lineRule="auto"/>
              <w:ind w:right="-113"/>
              <w:rPr>
                <w:sz w:val="22"/>
                <w:szCs w:val="22"/>
              </w:rPr>
            </w:pPr>
            <w:r>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Pr>
                <w:sz w:val="22"/>
                <w:szCs w:val="22"/>
              </w:rPr>
              <w:lastRenderedPageBreak/>
              <w:t>предусмотрено содержанием вида разрешенного использования с кодом 4.9 (Служебные гаражи)</w:t>
            </w:r>
          </w:p>
        </w:tc>
        <w:tc>
          <w:tcPr>
            <w:tcW w:w="2409" w:type="dxa"/>
            <w:tcBorders>
              <w:top w:val="single" w:sz="12" w:space="0" w:color="000000"/>
              <w:left w:val="single" w:sz="12" w:space="0" w:color="000000"/>
              <w:bottom w:val="single" w:sz="12" w:space="0" w:color="000000"/>
              <w:right w:val="single" w:sz="12" w:space="0" w:color="000000"/>
            </w:tcBorders>
          </w:tcPr>
          <w:p w14:paraId="00000A71" w14:textId="77777777" w:rsidR="008110CB" w:rsidRDefault="00E07000">
            <w:pPr>
              <w:widowControl w:val="0"/>
              <w:tabs>
                <w:tab w:val="left" w:pos="142"/>
              </w:tabs>
              <w:spacing w:line="231" w:lineRule="auto"/>
              <w:ind w:right="-113"/>
              <w:rPr>
                <w:sz w:val="22"/>
                <w:szCs w:val="22"/>
              </w:rPr>
            </w:pPr>
            <w:r>
              <w:rPr>
                <w:sz w:val="22"/>
                <w:szCs w:val="22"/>
              </w:rPr>
              <w:lastRenderedPageBreak/>
              <w:t>Гаражи.</w:t>
            </w:r>
          </w:p>
        </w:tc>
        <w:tc>
          <w:tcPr>
            <w:tcW w:w="3968" w:type="dxa"/>
            <w:tcBorders>
              <w:top w:val="single" w:sz="12" w:space="0" w:color="000000"/>
              <w:left w:val="single" w:sz="12" w:space="0" w:color="000000"/>
              <w:bottom w:val="single" w:sz="12" w:space="0" w:color="000000"/>
              <w:right w:val="single" w:sz="12" w:space="0" w:color="000000"/>
            </w:tcBorders>
          </w:tcPr>
          <w:p w14:paraId="00000A72" w14:textId="77777777" w:rsidR="008110CB" w:rsidRDefault="00E07000">
            <w:pPr>
              <w:widowControl w:val="0"/>
              <w:spacing w:line="231" w:lineRule="auto"/>
              <w:ind w:right="-113"/>
              <w:rPr>
                <w:sz w:val="22"/>
                <w:szCs w:val="22"/>
              </w:rPr>
            </w:pPr>
            <w:r>
              <w:rPr>
                <w:sz w:val="22"/>
                <w:szCs w:val="22"/>
              </w:rPr>
              <w:t>1.Минимальные размеры земельного участка – 0,002 га.</w:t>
            </w:r>
          </w:p>
          <w:p w14:paraId="00000A73" w14:textId="77777777" w:rsidR="008110CB" w:rsidRDefault="00E07000">
            <w:pPr>
              <w:widowControl w:val="0"/>
              <w:spacing w:line="231" w:lineRule="auto"/>
              <w:ind w:right="-113"/>
              <w:rPr>
                <w:sz w:val="22"/>
                <w:szCs w:val="22"/>
              </w:rPr>
            </w:pPr>
            <w:r>
              <w:rPr>
                <w:sz w:val="22"/>
                <w:szCs w:val="22"/>
              </w:rPr>
              <w:t>2.Максимальные размеры земельного участка – 0,5 га.</w:t>
            </w:r>
          </w:p>
          <w:p w14:paraId="00000A74" w14:textId="77777777" w:rsidR="008110CB" w:rsidRDefault="00E07000">
            <w:pPr>
              <w:widowControl w:val="0"/>
              <w:spacing w:line="231" w:lineRule="auto"/>
              <w:ind w:right="-113"/>
              <w:rPr>
                <w:sz w:val="22"/>
                <w:szCs w:val="22"/>
              </w:rPr>
            </w:pPr>
            <w:r>
              <w:rPr>
                <w:sz w:val="22"/>
                <w:szCs w:val="22"/>
              </w:rPr>
              <w:t xml:space="preserve">3. Максимальное количество этажей </w:t>
            </w:r>
            <w:r>
              <w:rPr>
                <w:sz w:val="22"/>
                <w:szCs w:val="22"/>
              </w:rPr>
              <w:br/>
              <w:t>– 2.</w:t>
            </w:r>
          </w:p>
          <w:p w14:paraId="00000A75" w14:textId="77777777" w:rsidR="008110CB" w:rsidRDefault="00E07000">
            <w:pPr>
              <w:widowControl w:val="0"/>
              <w:spacing w:line="231" w:lineRule="auto"/>
              <w:ind w:right="-113"/>
              <w:rPr>
                <w:sz w:val="22"/>
                <w:szCs w:val="22"/>
              </w:rPr>
            </w:pPr>
            <w:r>
              <w:rPr>
                <w:sz w:val="22"/>
                <w:szCs w:val="22"/>
              </w:rPr>
              <w:t>4. Максимальный процент застройки – 80 %.</w:t>
            </w:r>
          </w:p>
          <w:p w14:paraId="00000A76" w14:textId="77777777" w:rsidR="008110CB" w:rsidRDefault="00E07000">
            <w:pPr>
              <w:widowControl w:val="0"/>
              <w:spacing w:line="231" w:lineRule="auto"/>
              <w:ind w:right="-113"/>
              <w:rPr>
                <w:sz w:val="22"/>
                <w:szCs w:val="22"/>
              </w:rPr>
            </w:pPr>
            <w:r>
              <w:rPr>
                <w:sz w:val="22"/>
                <w:szCs w:val="22"/>
              </w:rPr>
              <w:t xml:space="preserve">5. Минимальный процент озеленения </w:t>
            </w:r>
            <w:r>
              <w:rPr>
                <w:sz w:val="22"/>
                <w:szCs w:val="22"/>
              </w:rPr>
              <w:lastRenderedPageBreak/>
              <w:t>земельного участка – 10%.</w:t>
            </w:r>
          </w:p>
          <w:p w14:paraId="00000A77" w14:textId="77777777" w:rsidR="008110CB" w:rsidRDefault="008110CB">
            <w:pPr>
              <w:widowControl w:val="0"/>
              <w:spacing w:line="231" w:lineRule="auto"/>
              <w:ind w:right="-113" w:firstLine="720"/>
              <w:jc w:val="both"/>
              <w:rPr>
                <w:sz w:val="22"/>
                <w:szCs w:val="22"/>
              </w:rPr>
            </w:pPr>
          </w:p>
          <w:p w14:paraId="00000A78" w14:textId="77777777" w:rsidR="008110CB" w:rsidRDefault="008110CB">
            <w:pPr>
              <w:widowControl w:val="0"/>
              <w:spacing w:line="231" w:lineRule="auto"/>
              <w:ind w:right="-113" w:firstLine="720"/>
              <w:jc w:val="both"/>
              <w:rPr>
                <w:sz w:val="22"/>
                <w:szCs w:val="22"/>
              </w:rPr>
            </w:pPr>
          </w:p>
          <w:p w14:paraId="00000A79" w14:textId="77777777" w:rsidR="008110CB" w:rsidRDefault="008110CB">
            <w:pPr>
              <w:widowControl w:val="0"/>
              <w:spacing w:line="231" w:lineRule="auto"/>
              <w:ind w:right="-113"/>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A7A" w14:textId="77777777" w:rsidR="008110CB" w:rsidRDefault="00E07000">
            <w:pPr>
              <w:widowControl w:val="0"/>
              <w:spacing w:line="231" w:lineRule="auto"/>
              <w:ind w:right="-113"/>
              <w:rPr>
                <w:sz w:val="22"/>
                <w:szCs w:val="22"/>
              </w:rPr>
            </w:pPr>
            <w:r>
              <w:rPr>
                <w:sz w:val="22"/>
                <w:szCs w:val="22"/>
              </w:rPr>
              <w:lastRenderedPageBreak/>
              <w:t xml:space="preserve">Расстояния от наземных и наземно-подземных гаражей до жилых домов и общественных зданий, а также до участков общеобразовательных и дошкольных образовательных организаций следует принимать с учетом СП 42.13330.2016 (Актуализированная редакция </w:t>
            </w:r>
            <w:r>
              <w:rPr>
                <w:sz w:val="22"/>
                <w:szCs w:val="22"/>
              </w:rPr>
              <w:lastRenderedPageBreak/>
              <w:t>СНиП 2.07.01-89* «Градостроительство. Планировка и застройка городских и сельских поселений».</w:t>
            </w:r>
            <w:r>
              <w:rPr>
                <w:sz w:val="22"/>
                <w:szCs w:val="22"/>
              </w:rPr>
              <w:b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A7B" w14:textId="77777777" w:rsidR="008110CB" w:rsidRDefault="008110CB">
            <w:pPr>
              <w:widowControl w:val="0"/>
              <w:spacing w:line="231" w:lineRule="auto"/>
              <w:ind w:right="-113"/>
              <w:rPr>
                <w:sz w:val="22"/>
                <w:szCs w:val="22"/>
              </w:rPr>
            </w:pPr>
          </w:p>
        </w:tc>
      </w:tr>
    </w:tbl>
    <w:p w14:paraId="00000A7C" w14:textId="77777777" w:rsidR="008110CB" w:rsidRDefault="008110CB">
      <w:pPr>
        <w:rPr>
          <w:sz w:val="28"/>
          <w:szCs w:val="28"/>
        </w:rPr>
      </w:pPr>
    </w:p>
    <w:p w14:paraId="00000A7D" w14:textId="77777777" w:rsidR="008110CB" w:rsidRDefault="00E07000" w:rsidP="00E07000">
      <w:pPr>
        <w:pStyle w:val="33"/>
      </w:pPr>
      <w:r>
        <w:t>2. ВСПОМОГАТЕЛЬНЫЕ ВИДЫ И ПАРАМЕТРЫ РАЗРЕШЁННОГО ИСПОЛЬЗОВАНИЯ ЗЕМЕЛЬНЫХ УЧАСТКОВ И ОБЪЕКТОВ КАПИТАЛЬНОГО СТРОИТЕЛЬСТВА:</w:t>
      </w:r>
    </w:p>
    <w:tbl>
      <w:tblPr>
        <w:tblStyle w:val="afff4"/>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6"/>
        <w:gridCol w:w="2551"/>
        <w:gridCol w:w="3826"/>
        <w:gridCol w:w="3401"/>
      </w:tblGrid>
      <w:tr w:rsidR="008110CB" w14:paraId="38908573" w14:textId="77777777">
        <w:trPr>
          <w:tblHeader/>
        </w:trPr>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00000A7E"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6" w:type="dxa"/>
            <w:vMerge w:val="restart"/>
            <w:tcBorders>
              <w:top w:val="single" w:sz="12" w:space="0" w:color="000000"/>
              <w:left w:val="single" w:sz="12" w:space="0" w:color="000000"/>
              <w:bottom w:val="single" w:sz="12" w:space="0" w:color="000000"/>
              <w:right w:val="single" w:sz="12" w:space="0" w:color="000000"/>
            </w:tcBorders>
            <w:vAlign w:val="center"/>
          </w:tcPr>
          <w:p w14:paraId="00000A81" w14:textId="77777777" w:rsidR="008110CB" w:rsidRDefault="00E07000">
            <w:pPr>
              <w:widowControl w:val="0"/>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14:paraId="00000A82"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1B5C5097"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A83" w14:textId="77777777" w:rsidR="008110CB" w:rsidRDefault="00E07000">
            <w:pPr>
              <w:widowControl w:val="0"/>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A84"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A85"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3826" w:type="dxa"/>
            <w:vMerge/>
            <w:tcBorders>
              <w:top w:val="single" w:sz="12" w:space="0" w:color="000000"/>
              <w:left w:val="single" w:sz="12" w:space="0" w:color="000000"/>
              <w:bottom w:val="single" w:sz="12" w:space="0" w:color="000000"/>
              <w:right w:val="single" w:sz="12" w:space="0" w:color="000000"/>
            </w:tcBorders>
            <w:vAlign w:val="center"/>
          </w:tcPr>
          <w:p w14:paraId="00000A86"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14:paraId="00000A87" w14:textId="77777777" w:rsidR="008110CB" w:rsidRDefault="008110CB">
            <w:pPr>
              <w:widowControl w:val="0"/>
              <w:pBdr>
                <w:top w:val="nil"/>
                <w:left w:val="nil"/>
                <w:bottom w:val="nil"/>
                <w:right w:val="nil"/>
                <w:between w:val="nil"/>
              </w:pBdr>
              <w:spacing w:line="276" w:lineRule="auto"/>
              <w:rPr>
                <w:sz w:val="22"/>
                <w:szCs w:val="22"/>
              </w:rPr>
            </w:pPr>
          </w:p>
        </w:tc>
      </w:tr>
      <w:tr w:rsidR="008110CB" w14:paraId="3F8C7318"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A88" w14:textId="77777777" w:rsidR="008110CB" w:rsidRDefault="00E07000">
            <w:pPr>
              <w:widowControl w:val="0"/>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A89" w14:textId="77777777" w:rsidR="008110CB" w:rsidRDefault="00E07000">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A8A" w14:textId="77777777" w:rsidR="008110CB" w:rsidRDefault="00E07000">
            <w:pPr>
              <w:widowControl w:val="0"/>
              <w:jc w:val="center"/>
              <w:rPr>
                <w:sz w:val="22"/>
                <w:szCs w:val="22"/>
              </w:rPr>
            </w:pPr>
            <w:r>
              <w:rPr>
                <w:sz w:val="22"/>
                <w:szCs w:val="22"/>
              </w:rPr>
              <w:t>3</w:t>
            </w:r>
          </w:p>
        </w:tc>
        <w:tc>
          <w:tcPr>
            <w:tcW w:w="3826" w:type="dxa"/>
            <w:tcBorders>
              <w:top w:val="single" w:sz="12" w:space="0" w:color="000000"/>
              <w:left w:val="single" w:sz="12" w:space="0" w:color="000000"/>
              <w:bottom w:val="single" w:sz="12" w:space="0" w:color="000000"/>
              <w:right w:val="single" w:sz="12" w:space="0" w:color="000000"/>
            </w:tcBorders>
            <w:vAlign w:val="center"/>
          </w:tcPr>
          <w:p w14:paraId="00000A8B" w14:textId="77777777" w:rsidR="008110CB" w:rsidRDefault="00E07000">
            <w:pPr>
              <w:widowControl w:val="0"/>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14:paraId="00000A8C" w14:textId="77777777" w:rsidR="008110CB" w:rsidRDefault="00E07000">
            <w:pPr>
              <w:widowControl w:val="0"/>
              <w:jc w:val="center"/>
              <w:rPr>
                <w:sz w:val="22"/>
                <w:szCs w:val="22"/>
              </w:rPr>
            </w:pPr>
            <w:r>
              <w:rPr>
                <w:sz w:val="22"/>
                <w:szCs w:val="22"/>
              </w:rPr>
              <w:t>5</w:t>
            </w:r>
          </w:p>
        </w:tc>
      </w:tr>
      <w:tr w:rsidR="008110CB" w14:paraId="0A282914" w14:textId="77777777">
        <w:tc>
          <w:tcPr>
            <w:tcW w:w="2411" w:type="dxa"/>
            <w:tcBorders>
              <w:top w:val="single" w:sz="12" w:space="0" w:color="000000"/>
              <w:left w:val="single" w:sz="12" w:space="0" w:color="000000"/>
              <w:bottom w:val="single" w:sz="12" w:space="0" w:color="000000"/>
              <w:right w:val="single" w:sz="12" w:space="0" w:color="000000"/>
            </w:tcBorders>
          </w:tcPr>
          <w:p w14:paraId="00000A8D" w14:textId="77777777" w:rsidR="008110CB" w:rsidRDefault="00E07000">
            <w:pPr>
              <w:widowControl w:val="0"/>
              <w:spacing w:line="231" w:lineRule="auto"/>
              <w:ind w:right="-113"/>
              <w:rPr>
                <w:sz w:val="22"/>
                <w:szCs w:val="22"/>
              </w:rPr>
            </w:pPr>
            <w:r>
              <w:rPr>
                <w:sz w:val="22"/>
                <w:szCs w:val="22"/>
              </w:rPr>
              <w:t>Служебные гаражи 4.9.</w:t>
            </w:r>
          </w:p>
          <w:p w14:paraId="00000A8E" w14:textId="77777777" w:rsidR="008110CB" w:rsidRDefault="008110CB">
            <w:pPr>
              <w:widowControl w:val="0"/>
              <w:spacing w:line="231" w:lineRule="auto"/>
              <w:ind w:right="-113" w:firstLine="720"/>
              <w:jc w:val="both"/>
              <w:rPr>
                <w:sz w:val="22"/>
                <w:szCs w:val="22"/>
              </w:rPr>
            </w:pPr>
          </w:p>
          <w:p w14:paraId="00000A8F" w14:textId="77777777" w:rsidR="008110CB" w:rsidRDefault="008110CB">
            <w:pPr>
              <w:widowControl w:val="0"/>
              <w:spacing w:line="231" w:lineRule="auto"/>
              <w:ind w:right="-113" w:firstLine="720"/>
              <w:jc w:val="both"/>
              <w:rPr>
                <w:sz w:val="22"/>
                <w:szCs w:val="22"/>
              </w:rPr>
            </w:pPr>
          </w:p>
          <w:p w14:paraId="00000A90" w14:textId="77777777" w:rsidR="008110CB" w:rsidRDefault="008110CB">
            <w:pPr>
              <w:widowControl w:val="0"/>
              <w:spacing w:line="231" w:lineRule="auto"/>
              <w:ind w:right="-113" w:firstLine="720"/>
              <w:jc w:val="both"/>
              <w:rPr>
                <w:sz w:val="22"/>
                <w:szCs w:val="22"/>
              </w:rPr>
            </w:pPr>
          </w:p>
          <w:p w14:paraId="00000A91" w14:textId="77777777" w:rsidR="008110CB" w:rsidRDefault="008110CB">
            <w:pPr>
              <w:widowControl w:val="0"/>
              <w:spacing w:line="231" w:lineRule="auto"/>
              <w:ind w:right="-113" w:firstLine="720"/>
              <w:jc w:val="both"/>
              <w:rPr>
                <w:sz w:val="22"/>
                <w:szCs w:val="22"/>
              </w:rPr>
            </w:pPr>
          </w:p>
          <w:p w14:paraId="00000A92" w14:textId="77777777" w:rsidR="008110CB" w:rsidRDefault="008110CB">
            <w:pPr>
              <w:widowControl w:val="0"/>
              <w:spacing w:line="231" w:lineRule="auto"/>
              <w:ind w:right="-113" w:firstLine="720"/>
              <w:jc w:val="both"/>
              <w:rPr>
                <w:sz w:val="22"/>
                <w:szCs w:val="22"/>
              </w:rPr>
            </w:pPr>
          </w:p>
          <w:p w14:paraId="00000A93" w14:textId="77777777" w:rsidR="008110CB" w:rsidRDefault="008110CB">
            <w:pPr>
              <w:widowControl w:val="0"/>
              <w:spacing w:line="231" w:lineRule="auto"/>
              <w:ind w:right="-113" w:firstLine="720"/>
              <w:jc w:val="both"/>
              <w:rPr>
                <w:sz w:val="22"/>
                <w:szCs w:val="22"/>
              </w:rPr>
            </w:pPr>
          </w:p>
          <w:p w14:paraId="00000A94" w14:textId="77777777" w:rsidR="008110CB" w:rsidRDefault="008110CB">
            <w:pPr>
              <w:widowControl w:val="0"/>
              <w:spacing w:line="231" w:lineRule="auto"/>
              <w:ind w:right="-113" w:firstLine="720"/>
              <w:jc w:val="both"/>
              <w:rPr>
                <w:sz w:val="22"/>
                <w:szCs w:val="22"/>
              </w:rPr>
            </w:pPr>
          </w:p>
          <w:p w14:paraId="00000A95" w14:textId="77777777" w:rsidR="008110CB" w:rsidRDefault="008110CB">
            <w:pPr>
              <w:widowControl w:val="0"/>
              <w:spacing w:line="231" w:lineRule="auto"/>
              <w:ind w:right="-113" w:firstLine="720"/>
              <w:jc w:val="both"/>
              <w:rPr>
                <w:sz w:val="22"/>
                <w:szCs w:val="22"/>
              </w:rPr>
            </w:pPr>
          </w:p>
          <w:p w14:paraId="00000A96" w14:textId="77777777" w:rsidR="008110CB" w:rsidRDefault="008110CB">
            <w:pPr>
              <w:widowControl w:val="0"/>
              <w:spacing w:line="231" w:lineRule="auto"/>
              <w:ind w:right="-113" w:firstLine="720"/>
              <w:jc w:val="both"/>
              <w:rPr>
                <w:sz w:val="22"/>
                <w:szCs w:val="22"/>
              </w:rPr>
            </w:pPr>
          </w:p>
          <w:p w14:paraId="00000A97" w14:textId="77777777" w:rsidR="008110CB" w:rsidRDefault="008110CB">
            <w:pPr>
              <w:widowControl w:val="0"/>
              <w:spacing w:line="231" w:lineRule="auto"/>
              <w:ind w:right="-113" w:firstLine="720"/>
              <w:jc w:val="both"/>
              <w:rPr>
                <w:sz w:val="22"/>
                <w:szCs w:val="22"/>
              </w:rPr>
            </w:pPr>
          </w:p>
          <w:p w14:paraId="00000A98" w14:textId="77777777" w:rsidR="008110CB" w:rsidRDefault="008110CB">
            <w:pPr>
              <w:widowControl w:val="0"/>
              <w:spacing w:line="231" w:lineRule="auto"/>
              <w:ind w:right="-113" w:firstLine="720"/>
              <w:jc w:val="both"/>
              <w:rPr>
                <w:sz w:val="22"/>
                <w:szCs w:val="22"/>
              </w:rPr>
            </w:pPr>
          </w:p>
          <w:p w14:paraId="00000A99" w14:textId="77777777" w:rsidR="008110CB" w:rsidRDefault="008110CB">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14:paraId="00000A9A" w14:textId="77777777" w:rsidR="008110CB" w:rsidRDefault="00E07000">
            <w:pPr>
              <w:widowControl w:val="0"/>
              <w:spacing w:line="231" w:lineRule="auto"/>
              <w:ind w:right="-113"/>
              <w:rPr>
                <w:sz w:val="22"/>
                <w:szCs w:val="22"/>
              </w:rPr>
            </w:pPr>
            <w:r>
              <w:rPr>
                <w:sz w:val="22"/>
                <w:szCs w:val="22"/>
              </w:rPr>
              <w:lastRenderedPageBreak/>
              <w:t xml:space="preserve">Размещение постоянных или временных гаражей, стоянок для хранения служебного </w:t>
            </w:r>
            <w:r>
              <w:rPr>
                <w:sz w:val="22"/>
                <w:szCs w:val="22"/>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2551" w:type="dxa"/>
            <w:tcBorders>
              <w:top w:val="single" w:sz="12" w:space="0" w:color="000000"/>
              <w:left w:val="single" w:sz="12" w:space="0" w:color="000000"/>
              <w:bottom w:val="single" w:sz="12" w:space="0" w:color="000000"/>
              <w:right w:val="single" w:sz="12" w:space="0" w:color="000000"/>
            </w:tcBorders>
          </w:tcPr>
          <w:p w14:paraId="00000A9B" w14:textId="77777777" w:rsidR="008110CB" w:rsidRDefault="00E07000">
            <w:pPr>
              <w:widowControl w:val="0"/>
              <w:tabs>
                <w:tab w:val="left" w:pos="142"/>
                <w:tab w:val="left" w:pos="284"/>
              </w:tabs>
              <w:spacing w:line="231" w:lineRule="auto"/>
              <w:ind w:right="-113"/>
              <w:rPr>
                <w:sz w:val="22"/>
                <w:szCs w:val="22"/>
              </w:rPr>
            </w:pPr>
            <w:r>
              <w:rPr>
                <w:sz w:val="22"/>
                <w:szCs w:val="22"/>
              </w:rPr>
              <w:lastRenderedPageBreak/>
              <w:t>Стоянки (парковки).</w:t>
            </w:r>
          </w:p>
        </w:tc>
        <w:tc>
          <w:tcPr>
            <w:tcW w:w="3826" w:type="dxa"/>
            <w:tcBorders>
              <w:top w:val="single" w:sz="12" w:space="0" w:color="000000"/>
              <w:left w:val="single" w:sz="12" w:space="0" w:color="000000"/>
              <w:bottom w:val="single" w:sz="12" w:space="0" w:color="000000"/>
              <w:right w:val="single" w:sz="12" w:space="0" w:color="000000"/>
            </w:tcBorders>
          </w:tcPr>
          <w:p w14:paraId="00000A9C" w14:textId="77777777" w:rsidR="008110CB" w:rsidRDefault="00E07000">
            <w:pPr>
              <w:widowControl w:val="0"/>
              <w:spacing w:line="231" w:lineRule="auto"/>
              <w:ind w:right="-113"/>
              <w:rPr>
                <w:sz w:val="22"/>
                <w:szCs w:val="22"/>
              </w:rPr>
            </w:pPr>
            <w:r>
              <w:rPr>
                <w:sz w:val="22"/>
                <w:szCs w:val="22"/>
              </w:rPr>
              <w:t>1. Минимальный размер земельного участка – 0,02 га.</w:t>
            </w:r>
          </w:p>
          <w:p w14:paraId="00000A9D" w14:textId="77777777" w:rsidR="008110CB" w:rsidRDefault="00E07000">
            <w:pPr>
              <w:widowControl w:val="0"/>
              <w:spacing w:line="231" w:lineRule="auto"/>
              <w:ind w:right="-113"/>
              <w:rPr>
                <w:sz w:val="22"/>
                <w:szCs w:val="22"/>
              </w:rPr>
            </w:pPr>
            <w:r>
              <w:rPr>
                <w:sz w:val="22"/>
                <w:szCs w:val="22"/>
              </w:rPr>
              <w:t xml:space="preserve">2. Минимальный отступ от границ </w:t>
            </w:r>
            <w:r>
              <w:rPr>
                <w:sz w:val="22"/>
                <w:szCs w:val="22"/>
              </w:rPr>
              <w:lastRenderedPageBreak/>
              <w:t>земельного участка – 3 м.</w:t>
            </w:r>
          </w:p>
          <w:p w14:paraId="00000A9E" w14:textId="77777777" w:rsidR="008110CB" w:rsidRDefault="00E07000">
            <w:pPr>
              <w:widowControl w:val="0"/>
              <w:spacing w:line="231" w:lineRule="auto"/>
              <w:ind w:right="-113"/>
              <w:rPr>
                <w:sz w:val="22"/>
                <w:szCs w:val="22"/>
              </w:rPr>
            </w:pPr>
            <w:r>
              <w:rPr>
                <w:sz w:val="22"/>
                <w:szCs w:val="22"/>
              </w:rPr>
              <w:t>3. Максимальное количество этажей – 1.</w:t>
            </w:r>
          </w:p>
          <w:p w14:paraId="00000A9F" w14:textId="77777777" w:rsidR="008110CB" w:rsidRDefault="00E07000">
            <w:pPr>
              <w:widowControl w:val="0"/>
              <w:spacing w:line="231" w:lineRule="auto"/>
              <w:ind w:right="-113"/>
              <w:rPr>
                <w:sz w:val="22"/>
                <w:szCs w:val="22"/>
              </w:rPr>
            </w:pPr>
            <w:r>
              <w:rPr>
                <w:sz w:val="22"/>
                <w:szCs w:val="22"/>
              </w:rPr>
              <w:t>4. Максимальный процент застройки – 10%.</w:t>
            </w:r>
          </w:p>
          <w:p w14:paraId="00000AA0" w14:textId="77777777" w:rsidR="008110CB" w:rsidRDefault="00E07000">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14:paraId="00000AA1" w14:textId="77777777" w:rsidR="008110CB" w:rsidRDefault="008110CB">
            <w:pPr>
              <w:widowControl w:val="0"/>
              <w:spacing w:line="231" w:lineRule="auto"/>
              <w:ind w:right="-113"/>
              <w:rPr>
                <w:sz w:val="22"/>
                <w:szCs w:val="22"/>
              </w:rPr>
            </w:pPr>
          </w:p>
          <w:p w14:paraId="00000AA2" w14:textId="77777777" w:rsidR="008110CB" w:rsidRDefault="00E07000">
            <w:pPr>
              <w:widowControl w:val="0"/>
              <w:spacing w:line="231" w:lineRule="auto"/>
              <w:ind w:right="-113"/>
              <w:rPr>
                <w:i/>
                <w:sz w:val="22"/>
                <w:szCs w:val="22"/>
              </w:rPr>
            </w:pPr>
            <w:r>
              <w:rPr>
                <w:i/>
                <w:sz w:val="22"/>
                <w:szCs w:val="22"/>
              </w:rPr>
              <w:t>Иные параметры:</w:t>
            </w:r>
          </w:p>
          <w:p w14:paraId="00000AA3" w14:textId="77777777" w:rsidR="008110CB" w:rsidRDefault="00E07000">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14:paraId="00000AA4"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AA5" w14:textId="77777777" w:rsidR="008110CB" w:rsidRDefault="008110CB">
            <w:pPr>
              <w:widowControl w:val="0"/>
              <w:spacing w:line="231" w:lineRule="auto"/>
              <w:ind w:right="-113"/>
              <w:rPr>
                <w:sz w:val="22"/>
                <w:szCs w:val="22"/>
              </w:rPr>
            </w:pPr>
          </w:p>
        </w:tc>
        <w:tc>
          <w:tcPr>
            <w:tcW w:w="3401" w:type="dxa"/>
            <w:vMerge w:val="restart"/>
            <w:tcBorders>
              <w:top w:val="single" w:sz="12" w:space="0" w:color="000000"/>
              <w:left w:val="single" w:sz="12" w:space="0" w:color="000000"/>
              <w:bottom w:val="single" w:sz="12" w:space="0" w:color="000000"/>
              <w:right w:val="single" w:sz="12" w:space="0" w:color="000000"/>
            </w:tcBorders>
          </w:tcPr>
          <w:p w14:paraId="00000AA6" w14:textId="77777777" w:rsidR="008110CB" w:rsidRDefault="00E07000">
            <w:pPr>
              <w:widowControl w:val="0"/>
              <w:spacing w:line="231" w:lineRule="auto"/>
              <w:ind w:right="-113"/>
              <w:rPr>
                <w:sz w:val="22"/>
                <w:szCs w:val="22"/>
              </w:rPr>
            </w:pPr>
            <w:r>
              <w:rPr>
                <w:sz w:val="22"/>
                <w:szCs w:val="22"/>
              </w:rPr>
              <w:lastRenderedPageBreak/>
              <w:t xml:space="preserve">Строительство осуществлять в соответствии с СП 42.13330.2016 (Актуализированная редакция </w:t>
            </w:r>
            <w:r>
              <w:rPr>
                <w:sz w:val="22"/>
                <w:szCs w:val="22"/>
              </w:rPr>
              <w:lastRenderedPageBreak/>
              <w:t>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AA7"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AA8" w14:textId="77777777" w:rsidR="008110CB" w:rsidRDefault="008110CB">
            <w:pPr>
              <w:widowControl w:val="0"/>
              <w:spacing w:line="231" w:lineRule="auto"/>
              <w:ind w:right="-113"/>
              <w:rPr>
                <w:sz w:val="22"/>
                <w:szCs w:val="22"/>
              </w:rPr>
            </w:pPr>
          </w:p>
        </w:tc>
      </w:tr>
      <w:tr w:rsidR="008110CB" w14:paraId="41BC9113" w14:textId="77777777">
        <w:tc>
          <w:tcPr>
            <w:tcW w:w="2411" w:type="dxa"/>
            <w:tcBorders>
              <w:top w:val="single" w:sz="12" w:space="0" w:color="000000"/>
              <w:left w:val="single" w:sz="12" w:space="0" w:color="000000"/>
              <w:bottom w:val="single" w:sz="12" w:space="0" w:color="000000"/>
              <w:right w:val="single" w:sz="12" w:space="0" w:color="000000"/>
            </w:tcBorders>
          </w:tcPr>
          <w:p w14:paraId="00000AA9" w14:textId="77777777" w:rsidR="008110CB" w:rsidRDefault="00E07000">
            <w:pPr>
              <w:ind w:left="21" w:right="-172"/>
              <w:rPr>
                <w:sz w:val="22"/>
                <w:szCs w:val="22"/>
              </w:rPr>
            </w:pPr>
            <w:r>
              <w:rPr>
                <w:sz w:val="22"/>
                <w:szCs w:val="22"/>
              </w:rPr>
              <w:lastRenderedPageBreak/>
              <w:t>Коммунальное обслуживание 3.1.</w:t>
            </w:r>
          </w:p>
          <w:p w14:paraId="00000AAA" w14:textId="77777777" w:rsidR="008110CB" w:rsidRDefault="008110CB">
            <w:pPr>
              <w:widowControl w:val="0"/>
              <w:spacing w:line="231" w:lineRule="auto"/>
              <w:ind w:right="-113"/>
              <w:rPr>
                <w:sz w:val="22"/>
                <w:szCs w:val="22"/>
              </w:rPr>
            </w:pPr>
          </w:p>
        </w:tc>
        <w:tc>
          <w:tcPr>
            <w:tcW w:w="2976" w:type="dxa"/>
            <w:tcBorders>
              <w:top w:val="single" w:sz="12" w:space="0" w:color="000000"/>
              <w:left w:val="single" w:sz="12" w:space="0" w:color="000000"/>
              <w:bottom w:val="single" w:sz="12" w:space="0" w:color="000000"/>
              <w:right w:val="single" w:sz="12" w:space="0" w:color="000000"/>
            </w:tcBorders>
          </w:tcPr>
          <w:p w14:paraId="00000AAB" w14:textId="77777777" w:rsidR="008110CB" w:rsidRDefault="00E07000">
            <w:pPr>
              <w:widowControl w:val="0"/>
              <w:spacing w:line="231" w:lineRule="auto"/>
              <w:ind w:right="-11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Pr>
                <w:sz w:val="22"/>
                <w:szCs w:val="22"/>
              </w:rPr>
              <w:lastRenderedPageBreak/>
              <w:t>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14:paraId="00000AAC" w14:textId="77777777" w:rsidR="008110CB" w:rsidRDefault="00E07000">
            <w:pPr>
              <w:widowControl w:val="0"/>
              <w:tabs>
                <w:tab w:val="left" w:pos="142"/>
                <w:tab w:val="left" w:pos="284"/>
              </w:tabs>
              <w:spacing w:line="231" w:lineRule="auto"/>
              <w:ind w:right="-113"/>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w:t>
            </w:r>
            <w:r>
              <w:rPr>
                <w:sz w:val="22"/>
                <w:szCs w:val="22"/>
              </w:rPr>
              <w:lastRenderedPageBreak/>
              <w:t>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826" w:type="dxa"/>
            <w:tcBorders>
              <w:top w:val="single" w:sz="12" w:space="0" w:color="000000"/>
              <w:left w:val="single" w:sz="12" w:space="0" w:color="000000"/>
              <w:bottom w:val="single" w:sz="12" w:space="0" w:color="000000"/>
              <w:right w:val="single" w:sz="12" w:space="0" w:color="000000"/>
            </w:tcBorders>
          </w:tcPr>
          <w:p w14:paraId="00000AAD"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AAE"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AAF"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w:t>
            </w:r>
            <w:r>
              <w:rPr>
                <w:sz w:val="22"/>
                <w:szCs w:val="22"/>
              </w:rPr>
              <w:lastRenderedPageBreak/>
              <w:t xml:space="preserve">технических регламентов, строительных норм и Правил. </w:t>
            </w:r>
          </w:p>
          <w:p w14:paraId="00000AB0" w14:textId="77777777" w:rsidR="008110CB" w:rsidRDefault="008110CB">
            <w:pPr>
              <w:widowControl w:val="0"/>
              <w:tabs>
                <w:tab w:val="left" w:pos="142"/>
                <w:tab w:val="left" w:pos="284"/>
              </w:tabs>
              <w:spacing w:line="231" w:lineRule="auto"/>
              <w:ind w:right="-113"/>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tcPr>
          <w:p w14:paraId="00000AB1" w14:textId="77777777" w:rsidR="008110CB" w:rsidRDefault="008110CB">
            <w:pPr>
              <w:widowControl w:val="0"/>
              <w:pBdr>
                <w:top w:val="nil"/>
                <w:left w:val="nil"/>
                <w:bottom w:val="nil"/>
                <w:right w:val="nil"/>
                <w:between w:val="nil"/>
              </w:pBdr>
              <w:spacing w:line="276" w:lineRule="auto"/>
              <w:rPr>
                <w:sz w:val="22"/>
                <w:szCs w:val="22"/>
              </w:rPr>
            </w:pPr>
          </w:p>
        </w:tc>
      </w:tr>
    </w:tbl>
    <w:p w14:paraId="00000AB2" w14:textId="77777777" w:rsidR="008110CB" w:rsidRDefault="008110CB">
      <w:pPr>
        <w:rPr>
          <w:sz w:val="28"/>
          <w:szCs w:val="28"/>
        </w:rPr>
      </w:pPr>
    </w:p>
    <w:p w14:paraId="00000AB3" w14:textId="77777777" w:rsidR="008110CB" w:rsidRDefault="00E07000" w:rsidP="00E07000">
      <w:pPr>
        <w:pStyle w:val="33"/>
      </w:pPr>
      <w:r>
        <w:lastRenderedPageBreak/>
        <w:t>3. УСЛОВНО РАЗРЕШЁННЫЕ ВИДЫ И ПАРАМЕТРЫ ИСПОЛЬЗОВАНИЯ ЗЕМЕЛЬНЫХ УЧАСТКОВ И ОБЪЕКТОВ КА-ПИТАЛЬНОГО СТРОИТЕЛЬСТВА:</w:t>
      </w:r>
    </w:p>
    <w:tbl>
      <w:tblPr>
        <w:tblStyle w:val="afff5"/>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6"/>
        <w:gridCol w:w="2551"/>
        <w:gridCol w:w="3826"/>
        <w:gridCol w:w="3401"/>
      </w:tblGrid>
      <w:tr w:rsidR="008110CB" w14:paraId="7A165134" w14:textId="77777777">
        <w:trPr>
          <w:tblHeader/>
        </w:trPr>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00000AB4" w14:textId="77777777" w:rsidR="008110CB" w:rsidRDefault="00E07000">
            <w:pPr>
              <w:ind w:right="33"/>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6" w:type="dxa"/>
            <w:vMerge w:val="restart"/>
            <w:tcBorders>
              <w:top w:val="single" w:sz="12" w:space="0" w:color="000000"/>
              <w:left w:val="single" w:sz="12" w:space="0" w:color="000000"/>
              <w:bottom w:val="single" w:sz="12" w:space="0" w:color="000000"/>
              <w:right w:val="single" w:sz="12" w:space="0" w:color="000000"/>
            </w:tcBorders>
            <w:vAlign w:val="center"/>
          </w:tcPr>
          <w:p w14:paraId="00000AB7" w14:textId="77777777" w:rsidR="008110CB" w:rsidRDefault="00E07000">
            <w:pPr>
              <w:ind w:right="33"/>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14:paraId="00000AB8" w14:textId="77777777" w:rsidR="008110CB" w:rsidRDefault="00E07000">
            <w:pPr>
              <w:ind w:right="33"/>
              <w:jc w:val="center"/>
              <w:rPr>
                <w:sz w:val="22"/>
                <w:szCs w:val="22"/>
              </w:rPr>
            </w:pPr>
            <w:r>
              <w:rPr>
                <w:sz w:val="22"/>
                <w:szCs w:val="22"/>
              </w:rPr>
              <w:t>ОСОБЫЕ УСЛОВИЯ РЕАЛИЗАЦИИ РЕГЛАМЕНТА</w:t>
            </w:r>
          </w:p>
        </w:tc>
      </w:tr>
      <w:tr w:rsidR="008110CB" w14:paraId="453626C9"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AB9" w14:textId="77777777" w:rsidR="008110CB" w:rsidRDefault="00E07000">
            <w:pPr>
              <w:ind w:right="33"/>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ABA" w14:textId="77777777" w:rsidR="008110CB" w:rsidRDefault="00E07000">
            <w:pPr>
              <w:ind w:right="33"/>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ABB" w14:textId="77777777" w:rsidR="008110CB" w:rsidRDefault="00E07000">
            <w:pPr>
              <w:ind w:right="33"/>
              <w:jc w:val="center"/>
              <w:rPr>
                <w:sz w:val="22"/>
                <w:szCs w:val="22"/>
              </w:rPr>
            </w:pPr>
            <w:r>
              <w:rPr>
                <w:sz w:val="22"/>
                <w:szCs w:val="22"/>
              </w:rPr>
              <w:t>ОБЪЕКТЫ КАПИТАЛЬНОГО СТРОИТЕЛЬСТВА И ИНЫЕ ВИДЫ ОБЪЕКТОВ</w:t>
            </w:r>
          </w:p>
        </w:tc>
        <w:tc>
          <w:tcPr>
            <w:tcW w:w="3826" w:type="dxa"/>
            <w:vMerge/>
            <w:tcBorders>
              <w:top w:val="single" w:sz="12" w:space="0" w:color="000000"/>
              <w:left w:val="single" w:sz="12" w:space="0" w:color="000000"/>
              <w:bottom w:val="single" w:sz="12" w:space="0" w:color="000000"/>
              <w:right w:val="single" w:sz="12" w:space="0" w:color="000000"/>
            </w:tcBorders>
            <w:vAlign w:val="center"/>
          </w:tcPr>
          <w:p w14:paraId="00000ABC"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14:paraId="00000ABD" w14:textId="77777777" w:rsidR="008110CB" w:rsidRDefault="008110CB">
            <w:pPr>
              <w:widowControl w:val="0"/>
              <w:pBdr>
                <w:top w:val="nil"/>
                <w:left w:val="nil"/>
                <w:bottom w:val="nil"/>
                <w:right w:val="nil"/>
                <w:between w:val="nil"/>
              </w:pBdr>
              <w:spacing w:line="276" w:lineRule="auto"/>
              <w:rPr>
                <w:sz w:val="22"/>
                <w:szCs w:val="22"/>
              </w:rPr>
            </w:pPr>
          </w:p>
        </w:tc>
      </w:tr>
      <w:tr w:rsidR="008110CB" w14:paraId="497AC044"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ABE" w14:textId="77777777" w:rsidR="008110CB" w:rsidRDefault="00E07000">
            <w:pPr>
              <w:ind w:right="33"/>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ABF" w14:textId="77777777" w:rsidR="008110CB" w:rsidRDefault="00E07000">
            <w:pPr>
              <w:ind w:right="33"/>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AC0" w14:textId="77777777" w:rsidR="008110CB" w:rsidRDefault="00E07000">
            <w:pPr>
              <w:ind w:right="33"/>
              <w:jc w:val="center"/>
              <w:rPr>
                <w:sz w:val="22"/>
                <w:szCs w:val="22"/>
              </w:rPr>
            </w:pPr>
            <w:r>
              <w:rPr>
                <w:sz w:val="22"/>
                <w:szCs w:val="22"/>
              </w:rPr>
              <w:t>3</w:t>
            </w:r>
          </w:p>
        </w:tc>
        <w:tc>
          <w:tcPr>
            <w:tcW w:w="3826" w:type="dxa"/>
            <w:tcBorders>
              <w:top w:val="single" w:sz="12" w:space="0" w:color="000000"/>
              <w:left w:val="single" w:sz="12" w:space="0" w:color="000000"/>
              <w:bottom w:val="single" w:sz="12" w:space="0" w:color="000000"/>
              <w:right w:val="single" w:sz="12" w:space="0" w:color="000000"/>
            </w:tcBorders>
            <w:vAlign w:val="center"/>
          </w:tcPr>
          <w:p w14:paraId="00000AC1" w14:textId="77777777" w:rsidR="008110CB" w:rsidRDefault="00E07000">
            <w:pPr>
              <w:ind w:right="33"/>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14:paraId="00000AC2" w14:textId="77777777" w:rsidR="008110CB" w:rsidRDefault="00E07000">
            <w:pPr>
              <w:ind w:right="33"/>
              <w:jc w:val="center"/>
              <w:rPr>
                <w:sz w:val="22"/>
                <w:szCs w:val="22"/>
              </w:rPr>
            </w:pPr>
            <w:r>
              <w:rPr>
                <w:sz w:val="22"/>
                <w:szCs w:val="22"/>
              </w:rPr>
              <w:t>5</w:t>
            </w:r>
          </w:p>
        </w:tc>
      </w:tr>
      <w:tr w:rsidR="008110CB" w14:paraId="052EC2FA" w14:textId="77777777">
        <w:trPr>
          <w:trHeight w:val="548"/>
        </w:trPr>
        <w:tc>
          <w:tcPr>
            <w:tcW w:w="2411" w:type="dxa"/>
            <w:tcBorders>
              <w:top w:val="single" w:sz="12" w:space="0" w:color="000000"/>
              <w:left w:val="single" w:sz="12" w:space="0" w:color="000000"/>
              <w:bottom w:val="single" w:sz="12" w:space="0" w:color="000000"/>
              <w:right w:val="single" w:sz="12" w:space="0" w:color="000000"/>
            </w:tcBorders>
          </w:tcPr>
          <w:p w14:paraId="00000AC3" w14:textId="77777777" w:rsidR="008110CB" w:rsidRDefault="00E07000">
            <w:pPr>
              <w:widowControl w:val="0"/>
              <w:spacing w:line="231" w:lineRule="auto"/>
              <w:ind w:right="-113"/>
              <w:rPr>
                <w:sz w:val="22"/>
                <w:szCs w:val="22"/>
              </w:rPr>
            </w:pPr>
            <w:r>
              <w:rPr>
                <w:sz w:val="22"/>
                <w:szCs w:val="22"/>
              </w:rPr>
              <w:t>Магазины 4.4.</w:t>
            </w:r>
          </w:p>
        </w:tc>
        <w:tc>
          <w:tcPr>
            <w:tcW w:w="2976" w:type="dxa"/>
            <w:tcBorders>
              <w:top w:val="single" w:sz="12" w:space="0" w:color="000000"/>
              <w:left w:val="single" w:sz="12" w:space="0" w:color="000000"/>
              <w:bottom w:val="single" w:sz="12" w:space="0" w:color="000000"/>
              <w:right w:val="single" w:sz="12" w:space="0" w:color="000000"/>
            </w:tcBorders>
          </w:tcPr>
          <w:p w14:paraId="00000AC4" w14:textId="77777777" w:rsidR="008110CB" w:rsidRDefault="00E07000">
            <w:pPr>
              <w:widowControl w:val="0"/>
              <w:spacing w:line="231" w:lineRule="auto"/>
              <w:ind w:right="-113"/>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p w14:paraId="00000AC5" w14:textId="77777777" w:rsidR="008110CB" w:rsidRDefault="008110CB">
            <w:pPr>
              <w:widowControl w:val="0"/>
              <w:spacing w:line="231" w:lineRule="auto"/>
              <w:ind w:right="-113"/>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14:paraId="00000AC6" w14:textId="77777777" w:rsidR="008110CB" w:rsidRDefault="00E07000">
            <w:pPr>
              <w:widowControl w:val="0"/>
              <w:spacing w:line="231" w:lineRule="auto"/>
              <w:ind w:right="-113"/>
              <w:rPr>
                <w:sz w:val="22"/>
                <w:szCs w:val="22"/>
              </w:rPr>
            </w:pPr>
            <w:r>
              <w:rPr>
                <w:sz w:val="22"/>
                <w:szCs w:val="22"/>
              </w:rPr>
              <w:t>Объекты торгового назначения, реализующие товары розницей</w:t>
            </w:r>
          </w:p>
        </w:tc>
        <w:tc>
          <w:tcPr>
            <w:tcW w:w="3826" w:type="dxa"/>
            <w:tcBorders>
              <w:top w:val="single" w:sz="12" w:space="0" w:color="000000"/>
              <w:left w:val="single" w:sz="12" w:space="0" w:color="000000"/>
              <w:bottom w:val="single" w:sz="12" w:space="0" w:color="000000"/>
              <w:right w:val="single" w:sz="12" w:space="0" w:color="000000"/>
            </w:tcBorders>
          </w:tcPr>
          <w:p w14:paraId="00000AC7"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 0,1 га.</w:t>
            </w:r>
          </w:p>
          <w:p w14:paraId="00000AC8"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0,4 га.</w:t>
            </w:r>
          </w:p>
          <w:p w14:paraId="00000AC9" w14:textId="77777777" w:rsidR="008110CB" w:rsidRDefault="00E07000">
            <w:pPr>
              <w:widowControl w:val="0"/>
              <w:spacing w:line="231" w:lineRule="auto"/>
              <w:ind w:right="-113"/>
              <w:rPr>
                <w:sz w:val="22"/>
                <w:szCs w:val="22"/>
              </w:rPr>
            </w:pPr>
            <w:r>
              <w:rPr>
                <w:sz w:val="22"/>
                <w:szCs w:val="22"/>
              </w:rPr>
              <w:t>3. Минимальный отступ от красной линии – не менее 5 м при новом строительстве;</w:t>
            </w:r>
          </w:p>
          <w:p w14:paraId="00000ACA" w14:textId="77777777" w:rsidR="008110CB" w:rsidRDefault="00E07000">
            <w:pPr>
              <w:widowControl w:val="0"/>
              <w:spacing w:line="231" w:lineRule="auto"/>
              <w:ind w:right="-113"/>
              <w:rPr>
                <w:sz w:val="22"/>
                <w:szCs w:val="22"/>
              </w:rPr>
            </w:pPr>
            <w:r>
              <w:rPr>
                <w:sz w:val="22"/>
                <w:szCs w:val="22"/>
              </w:rPr>
              <w:t xml:space="preserve">4. Максимальное количество этажей – 2. </w:t>
            </w:r>
          </w:p>
          <w:p w14:paraId="00000ACB" w14:textId="77777777" w:rsidR="008110CB" w:rsidRDefault="00E07000">
            <w:pPr>
              <w:widowControl w:val="0"/>
              <w:spacing w:line="231" w:lineRule="auto"/>
              <w:ind w:right="-113"/>
              <w:rPr>
                <w:sz w:val="22"/>
                <w:szCs w:val="22"/>
              </w:rPr>
            </w:pPr>
            <w:r>
              <w:rPr>
                <w:sz w:val="22"/>
                <w:szCs w:val="22"/>
              </w:rPr>
              <w:t xml:space="preserve">5. Предельная высота зданий, строений, сооружений – 10 м. </w:t>
            </w:r>
          </w:p>
          <w:p w14:paraId="00000ACC" w14:textId="77777777" w:rsidR="008110CB" w:rsidRDefault="00E07000">
            <w:pPr>
              <w:widowControl w:val="0"/>
              <w:spacing w:line="231" w:lineRule="auto"/>
              <w:ind w:right="-113"/>
              <w:rPr>
                <w:sz w:val="22"/>
                <w:szCs w:val="22"/>
              </w:rPr>
            </w:pPr>
            <w:r>
              <w:rPr>
                <w:sz w:val="22"/>
                <w:szCs w:val="22"/>
              </w:rPr>
              <w:t>6. Минимальный процент озеленения земельного участка – 10%.</w:t>
            </w:r>
          </w:p>
          <w:p w14:paraId="00000ACD" w14:textId="77777777" w:rsidR="008110CB" w:rsidRDefault="00E07000">
            <w:pPr>
              <w:widowControl w:val="0"/>
              <w:spacing w:line="231" w:lineRule="auto"/>
              <w:ind w:right="-113"/>
              <w:rPr>
                <w:sz w:val="22"/>
                <w:szCs w:val="22"/>
              </w:rPr>
            </w:pPr>
            <w:r>
              <w:rPr>
                <w:sz w:val="22"/>
                <w:szCs w:val="22"/>
              </w:rPr>
              <w:t>7. Количество машино-мест для приобъектной автостоянки - не менее показателей, установленных статьей 43 настоящих Правил</w:t>
            </w:r>
          </w:p>
          <w:p w14:paraId="00000ACE" w14:textId="77777777" w:rsidR="008110CB" w:rsidRDefault="008110CB">
            <w:pPr>
              <w:widowControl w:val="0"/>
              <w:spacing w:line="231" w:lineRule="auto"/>
              <w:ind w:right="-113"/>
              <w:jc w:val="both"/>
              <w:rPr>
                <w:sz w:val="22"/>
                <w:szCs w:val="22"/>
              </w:rPr>
            </w:pPr>
          </w:p>
        </w:tc>
        <w:tc>
          <w:tcPr>
            <w:tcW w:w="3401" w:type="dxa"/>
            <w:tcBorders>
              <w:top w:val="single" w:sz="12" w:space="0" w:color="000000"/>
              <w:left w:val="single" w:sz="12" w:space="0" w:color="000000"/>
              <w:bottom w:val="single" w:sz="12" w:space="0" w:color="000000"/>
              <w:right w:val="single" w:sz="12" w:space="0" w:color="000000"/>
            </w:tcBorders>
          </w:tcPr>
          <w:p w14:paraId="00000ACF" w14:textId="77777777" w:rsidR="008110CB" w:rsidRDefault="00E07000">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14:paraId="00000AD0"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AD1" w14:textId="77777777" w:rsidR="008110CB" w:rsidRDefault="008110CB">
            <w:pPr>
              <w:widowControl w:val="0"/>
              <w:spacing w:line="231" w:lineRule="auto"/>
              <w:ind w:right="-113"/>
              <w:rPr>
                <w:sz w:val="22"/>
                <w:szCs w:val="22"/>
              </w:rPr>
            </w:pPr>
          </w:p>
        </w:tc>
      </w:tr>
      <w:tr w:rsidR="008110CB" w14:paraId="6DFAB53A" w14:textId="77777777">
        <w:trPr>
          <w:trHeight w:val="548"/>
        </w:trPr>
        <w:tc>
          <w:tcPr>
            <w:tcW w:w="2411" w:type="dxa"/>
            <w:tcBorders>
              <w:top w:val="single" w:sz="12" w:space="0" w:color="000000"/>
              <w:left w:val="single" w:sz="12" w:space="0" w:color="000000"/>
              <w:bottom w:val="single" w:sz="12" w:space="0" w:color="000000"/>
              <w:right w:val="single" w:sz="12" w:space="0" w:color="000000"/>
            </w:tcBorders>
          </w:tcPr>
          <w:p w14:paraId="00000AD2" w14:textId="77777777" w:rsidR="008110CB" w:rsidRDefault="00E07000">
            <w:pPr>
              <w:widowControl w:val="0"/>
              <w:spacing w:line="231" w:lineRule="auto"/>
              <w:ind w:right="-113"/>
              <w:rPr>
                <w:sz w:val="22"/>
                <w:szCs w:val="22"/>
              </w:rPr>
            </w:pPr>
            <w:r>
              <w:rPr>
                <w:sz w:val="22"/>
                <w:szCs w:val="22"/>
              </w:rPr>
              <w:t>Объекты дорожного сервиса 4.9.1.</w:t>
            </w:r>
          </w:p>
        </w:tc>
        <w:tc>
          <w:tcPr>
            <w:tcW w:w="2976" w:type="dxa"/>
            <w:tcBorders>
              <w:top w:val="single" w:sz="12" w:space="0" w:color="000000"/>
              <w:left w:val="single" w:sz="12" w:space="0" w:color="000000"/>
              <w:bottom w:val="single" w:sz="12" w:space="0" w:color="000000"/>
              <w:right w:val="single" w:sz="12" w:space="0" w:color="000000"/>
            </w:tcBorders>
          </w:tcPr>
          <w:p w14:paraId="00000AD3" w14:textId="77777777" w:rsidR="008110CB" w:rsidRDefault="00E07000">
            <w:pPr>
              <w:widowControl w:val="0"/>
              <w:spacing w:line="231" w:lineRule="auto"/>
              <w:ind w:right="-113"/>
              <w:rPr>
                <w:sz w:val="22"/>
                <w:szCs w:val="22"/>
              </w:rPr>
            </w:pPr>
            <w:r>
              <w:rPr>
                <w:sz w:val="22"/>
                <w:szCs w:val="22"/>
              </w:rPr>
              <w:t>Размещение зданий и</w:t>
            </w:r>
          </w:p>
          <w:p w14:paraId="00000AD4" w14:textId="77777777" w:rsidR="008110CB" w:rsidRDefault="00E07000">
            <w:pPr>
              <w:widowControl w:val="0"/>
              <w:spacing w:line="231" w:lineRule="auto"/>
              <w:ind w:right="-113"/>
              <w:rPr>
                <w:sz w:val="22"/>
                <w:szCs w:val="22"/>
              </w:rPr>
            </w:pPr>
            <w:r>
              <w:rPr>
                <w:sz w:val="22"/>
                <w:szCs w:val="22"/>
              </w:rPr>
              <w:t>сооружений дорожного</w:t>
            </w:r>
          </w:p>
          <w:p w14:paraId="00000AD5" w14:textId="77777777" w:rsidR="008110CB" w:rsidRDefault="00E07000">
            <w:pPr>
              <w:widowControl w:val="0"/>
              <w:spacing w:line="231" w:lineRule="auto"/>
              <w:ind w:right="-113"/>
              <w:rPr>
                <w:sz w:val="22"/>
                <w:szCs w:val="22"/>
              </w:rPr>
            </w:pPr>
            <w:r>
              <w:rPr>
                <w:sz w:val="22"/>
                <w:szCs w:val="22"/>
              </w:rPr>
              <w:t xml:space="preserve">сервиса. Содержание данного вида разрешенного использования включает в </w:t>
            </w:r>
            <w:r>
              <w:rPr>
                <w:sz w:val="22"/>
                <w:szCs w:val="22"/>
              </w:rPr>
              <w:lastRenderedPageBreak/>
              <w:t>себя содержание видов разрешенного использования с кодами 4.9.1.1-4.9.1.4 (Объекты дорожного сервиса; Заправка транспортных средств; Обеспечение дорожного отдыха; Автомобильные мойки; Ремонт автомобилей)</w:t>
            </w:r>
          </w:p>
        </w:tc>
        <w:tc>
          <w:tcPr>
            <w:tcW w:w="2551" w:type="dxa"/>
            <w:tcBorders>
              <w:top w:val="single" w:sz="12" w:space="0" w:color="000000"/>
              <w:left w:val="single" w:sz="12" w:space="0" w:color="000000"/>
              <w:bottom w:val="single" w:sz="12" w:space="0" w:color="000000"/>
              <w:right w:val="single" w:sz="12" w:space="0" w:color="000000"/>
            </w:tcBorders>
          </w:tcPr>
          <w:p w14:paraId="00000AD6" w14:textId="77777777" w:rsidR="008110CB" w:rsidRDefault="00E07000">
            <w:pPr>
              <w:spacing w:line="231" w:lineRule="auto"/>
              <w:ind w:right="-113"/>
              <w:rPr>
                <w:sz w:val="22"/>
                <w:szCs w:val="22"/>
              </w:rPr>
            </w:pPr>
            <w:r>
              <w:rPr>
                <w:sz w:val="22"/>
                <w:szCs w:val="22"/>
              </w:rPr>
              <w:lastRenderedPageBreak/>
              <w:t>Автозаправочные станции.</w:t>
            </w:r>
          </w:p>
          <w:p w14:paraId="00000AD7" w14:textId="77777777" w:rsidR="008110CB" w:rsidRDefault="00E07000">
            <w:pPr>
              <w:spacing w:line="231" w:lineRule="auto"/>
              <w:ind w:right="-113"/>
              <w:rPr>
                <w:sz w:val="22"/>
                <w:szCs w:val="22"/>
              </w:rPr>
            </w:pPr>
            <w:r>
              <w:rPr>
                <w:sz w:val="22"/>
                <w:szCs w:val="22"/>
              </w:rPr>
              <w:t>Магазины сопутствующей торговли.</w:t>
            </w:r>
          </w:p>
          <w:p w14:paraId="00000AD8" w14:textId="77777777" w:rsidR="008110CB" w:rsidRDefault="00E07000">
            <w:pPr>
              <w:spacing w:line="231" w:lineRule="auto"/>
              <w:ind w:right="-113"/>
              <w:rPr>
                <w:sz w:val="22"/>
                <w:szCs w:val="22"/>
              </w:rPr>
            </w:pPr>
            <w:r>
              <w:rPr>
                <w:sz w:val="22"/>
                <w:szCs w:val="22"/>
              </w:rPr>
              <w:lastRenderedPageBreak/>
              <w:t xml:space="preserve">Объекты общественного питания в качестве объектов дорожного сервиса. </w:t>
            </w:r>
          </w:p>
          <w:p w14:paraId="00000AD9" w14:textId="77777777" w:rsidR="008110CB" w:rsidRDefault="00E07000">
            <w:pPr>
              <w:spacing w:line="231" w:lineRule="auto"/>
              <w:ind w:right="-113"/>
              <w:rPr>
                <w:sz w:val="22"/>
                <w:szCs w:val="22"/>
              </w:rPr>
            </w:pPr>
            <w:r>
              <w:rPr>
                <w:sz w:val="22"/>
                <w:szCs w:val="22"/>
              </w:rPr>
              <w:t>Автомобильные мойки.</w:t>
            </w:r>
          </w:p>
          <w:p w14:paraId="00000ADA" w14:textId="77777777" w:rsidR="008110CB" w:rsidRDefault="00E07000">
            <w:pPr>
              <w:spacing w:line="231" w:lineRule="auto"/>
              <w:ind w:right="-113"/>
              <w:rPr>
                <w:sz w:val="22"/>
                <w:szCs w:val="22"/>
              </w:rPr>
            </w:pPr>
            <w:r>
              <w:rPr>
                <w:sz w:val="22"/>
                <w:szCs w:val="22"/>
              </w:rPr>
              <w:t>Мастерские по ремонту автомобилей.</w:t>
            </w:r>
          </w:p>
        </w:tc>
        <w:tc>
          <w:tcPr>
            <w:tcW w:w="3826" w:type="dxa"/>
            <w:tcBorders>
              <w:top w:val="single" w:sz="12" w:space="0" w:color="000000"/>
              <w:left w:val="single" w:sz="12" w:space="0" w:color="000000"/>
              <w:bottom w:val="single" w:sz="12" w:space="0" w:color="000000"/>
              <w:right w:val="single" w:sz="12" w:space="0" w:color="000000"/>
            </w:tcBorders>
          </w:tcPr>
          <w:p w14:paraId="00000ADB" w14:textId="77777777" w:rsidR="008110CB" w:rsidRDefault="00E07000">
            <w:pPr>
              <w:spacing w:line="231" w:lineRule="auto"/>
              <w:ind w:right="-113"/>
              <w:rPr>
                <w:sz w:val="22"/>
                <w:szCs w:val="22"/>
              </w:rPr>
            </w:pPr>
            <w:r>
              <w:rPr>
                <w:sz w:val="22"/>
                <w:szCs w:val="22"/>
              </w:rPr>
              <w:lastRenderedPageBreak/>
              <w:t xml:space="preserve">1.Минимальный размер земельного участка 0,01 га. </w:t>
            </w:r>
          </w:p>
          <w:p w14:paraId="00000ADC" w14:textId="77777777" w:rsidR="008110CB" w:rsidRDefault="00E07000">
            <w:pPr>
              <w:spacing w:line="231" w:lineRule="auto"/>
              <w:ind w:right="-113"/>
              <w:rPr>
                <w:sz w:val="22"/>
                <w:szCs w:val="22"/>
              </w:rPr>
            </w:pPr>
            <w:r>
              <w:rPr>
                <w:sz w:val="22"/>
                <w:szCs w:val="22"/>
              </w:rPr>
              <w:t>2. Максимальный размер земельного участка - 0,5 га.</w:t>
            </w:r>
          </w:p>
          <w:p w14:paraId="00000ADD" w14:textId="77777777" w:rsidR="008110CB" w:rsidRDefault="00E07000">
            <w:pPr>
              <w:widowControl w:val="0"/>
              <w:spacing w:line="231" w:lineRule="auto"/>
              <w:ind w:right="-113"/>
              <w:rPr>
                <w:sz w:val="22"/>
                <w:szCs w:val="22"/>
              </w:rPr>
            </w:pPr>
            <w:r>
              <w:rPr>
                <w:sz w:val="22"/>
                <w:szCs w:val="22"/>
              </w:rPr>
              <w:t xml:space="preserve">3. Минимальный отступ от границ </w:t>
            </w:r>
            <w:r>
              <w:rPr>
                <w:sz w:val="22"/>
                <w:szCs w:val="22"/>
              </w:rPr>
              <w:lastRenderedPageBreak/>
              <w:t>земельного участка – 3 м.</w:t>
            </w:r>
          </w:p>
          <w:p w14:paraId="00000ADE" w14:textId="77777777" w:rsidR="008110CB" w:rsidRDefault="00E07000">
            <w:pPr>
              <w:widowControl w:val="0"/>
              <w:spacing w:line="231" w:lineRule="auto"/>
              <w:ind w:right="-113"/>
              <w:rPr>
                <w:sz w:val="22"/>
                <w:szCs w:val="22"/>
              </w:rPr>
            </w:pPr>
            <w:r>
              <w:rPr>
                <w:sz w:val="22"/>
                <w:szCs w:val="22"/>
              </w:rPr>
              <w:t>4. Максимальное количество этажей – 1.</w:t>
            </w:r>
          </w:p>
          <w:p w14:paraId="00000ADF" w14:textId="77777777" w:rsidR="008110CB" w:rsidRDefault="00E07000">
            <w:pPr>
              <w:tabs>
                <w:tab w:val="left" w:pos="284"/>
              </w:tabs>
              <w:spacing w:line="231" w:lineRule="auto"/>
              <w:ind w:right="-113"/>
              <w:rPr>
                <w:sz w:val="22"/>
                <w:szCs w:val="22"/>
              </w:rPr>
            </w:pPr>
            <w:r>
              <w:rPr>
                <w:sz w:val="22"/>
                <w:szCs w:val="22"/>
              </w:rPr>
              <w:t>5. Максимальный процент застройки не устанавливается.</w:t>
            </w:r>
          </w:p>
          <w:p w14:paraId="00000AE0" w14:textId="77777777" w:rsidR="008110CB" w:rsidRDefault="00E07000">
            <w:pPr>
              <w:spacing w:line="231" w:lineRule="auto"/>
              <w:ind w:right="-113"/>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14:paraId="00000AE1" w14:textId="77777777" w:rsidR="008110CB" w:rsidRDefault="008110CB">
            <w:pPr>
              <w:spacing w:line="231" w:lineRule="auto"/>
              <w:ind w:right="-113"/>
              <w:rPr>
                <w:sz w:val="22"/>
                <w:szCs w:val="22"/>
              </w:rPr>
            </w:pPr>
          </w:p>
          <w:p w14:paraId="00000AE2" w14:textId="77777777" w:rsidR="008110CB" w:rsidRDefault="00E07000">
            <w:pPr>
              <w:spacing w:line="231" w:lineRule="auto"/>
              <w:ind w:right="-113"/>
              <w:rPr>
                <w:i/>
                <w:sz w:val="22"/>
                <w:szCs w:val="22"/>
              </w:rPr>
            </w:pPr>
            <w:r>
              <w:rPr>
                <w:i/>
                <w:sz w:val="22"/>
                <w:szCs w:val="22"/>
              </w:rPr>
              <w:t>Иные параметры:</w:t>
            </w:r>
          </w:p>
          <w:p w14:paraId="00000AE3"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tc>
        <w:tc>
          <w:tcPr>
            <w:tcW w:w="3401" w:type="dxa"/>
            <w:tcBorders>
              <w:top w:val="single" w:sz="12" w:space="0" w:color="000000"/>
              <w:left w:val="single" w:sz="12" w:space="0" w:color="000000"/>
              <w:bottom w:val="single" w:sz="12" w:space="0" w:color="000000"/>
              <w:right w:val="single" w:sz="12" w:space="0" w:color="000000"/>
            </w:tcBorders>
          </w:tcPr>
          <w:p w14:paraId="00000AE4" w14:textId="77777777" w:rsidR="008110CB" w:rsidRDefault="00E07000">
            <w:pPr>
              <w:spacing w:line="231" w:lineRule="auto"/>
              <w:ind w:right="-113"/>
              <w:rPr>
                <w:sz w:val="22"/>
                <w:szCs w:val="22"/>
              </w:rPr>
            </w:pPr>
            <w:r>
              <w:rPr>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Pr>
                <w:sz w:val="22"/>
                <w:szCs w:val="22"/>
              </w:rPr>
              <w:lastRenderedPageBreak/>
              <w:t>территорий, приведенных в статьях 36-44 настоящих Правил.</w:t>
            </w:r>
          </w:p>
          <w:p w14:paraId="00000AE5" w14:textId="77777777" w:rsidR="008110CB" w:rsidRDefault="008110CB">
            <w:pPr>
              <w:spacing w:line="231" w:lineRule="auto"/>
              <w:ind w:right="-113"/>
              <w:rPr>
                <w:sz w:val="22"/>
                <w:szCs w:val="22"/>
              </w:rPr>
            </w:pPr>
          </w:p>
          <w:p w14:paraId="00000AE6" w14:textId="77777777" w:rsidR="008110CB" w:rsidRDefault="008110CB">
            <w:pPr>
              <w:spacing w:line="231" w:lineRule="auto"/>
              <w:ind w:right="-113"/>
              <w:rPr>
                <w:sz w:val="22"/>
                <w:szCs w:val="22"/>
              </w:rPr>
            </w:pPr>
          </w:p>
          <w:p w14:paraId="00000AE7" w14:textId="77777777" w:rsidR="008110CB" w:rsidRDefault="008110CB">
            <w:pPr>
              <w:spacing w:line="231" w:lineRule="auto"/>
              <w:ind w:right="-113"/>
              <w:rPr>
                <w:sz w:val="22"/>
                <w:szCs w:val="22"/>
              </w:rPr>
            </w:pPr>
          </w:p>
          <w:p w14:paraId="00000AE8" w14:textId="77777777" w:rsidR="008110CB" w:rsidRDefault="008110CB">
            <w:pPr>
              <w:spacing w:line="231" w:lineRule="auto"/>
              <w:ind w:right="-113"/>
              <w:rPr>
                <w:sz w:val="22"/>
                <w:szCs w:val="22"/>
              </w:rPr>
            </w:pPr>
          </w:p>
          <w:p w14:paraId="00000AE9" w14:textId="77777777" w:rsidR="008110CB" w:rsidRDefault="008110CB">
            <w:pPr>
              <w:spacing w:line="231" w:lineRule="auto"/>
              <w:ind w:right="-113"/>
              <w:rPr>
                <w:sz w:val="22"/>
                <w:szCs w:val="22"/>
              </w:rPr>
            </w:pPr>
          </w:p>
          <w:p w14:paraId="00000AEA" w14:textId="77777777" w:rsidR="008110CB" w:rsidRDefault="008110CB">
            <w:pPr>
              <w:spacing w:line="231" w:lineRule="auto"/>
              <w:ind w:right="-113"/>
              <w:rPr>
                <w:sz w:val="22"/>
                <w:szCs w:val="22"/>
              </w:rPr>
            </w:pPr>
          </w:p>
          <w:p w14:paraId="00000AEB" w14:textId="77777777" w:rsidR="008110CB" w:rsidRDefault="008110CB">
            <w:pPr>
              <w:spacing w:line="231" w:lineRule="auto"/>
              <w:ind w:right="-113"/>
              <w:rPr>
                <w:sz w:val="22"/>
                <w:szCs w:val="22"/>
              </w:rPr>
            </w:pPr>
          </w:p>
          <w:p w14:paraId="00000AEC" w14:textId="77777777" w:rsidR="008110CB" w:rsidRDefault="008110CB">
            <w:pPr>
              <w:spacing w:line="231" w:lineRule="auto"/>
              <w:ind w:right="-113"/>
              <w:rPr>
                <w:sz w:val="22"/>
                <w:szCs w:val="22"/>
              </w:rPr>
            </w:pPr>
          </w:p>
          <w:p w14:paraId="00000AED" w14:textId="77777777" w:rsidR="008110CB" w:rsidRDefault="008110CB">
            <w:pPr>
              <w:spacing w:line="231" w:lineRule="auto"/>
              <w:ind w:right="-113"/>
              <w:rPr>
                <w:sz w:val="22"/>
                <w:szCs w:val="22"/>
              </w:rPr>
            </w:pPr>
          </w:p>
          <w:p w14:paraId="00000AEE" w14:textId="77777777" w:rsidR="008110CB" w:rsidRDefault="008110CB">
            <w:pPr>
              <w:spacing w:line="231" w:lineRule="auto"/>
              <w:ind w:right="-113"/>
              <w:rPr>
                <w:sz w:val="22"/>
                <w:szCs w:val="22"/>
              </w:rPr>
            </w:pPr>
          </w:p>
          <w:p w14:paraId="00000AEF" w14:textId="77777777" w:rsidR="008110CB" w:rsidRDefault="008110CB">
            <w:pPr>
              <w:spacing w:line="231" w:lineRule="auto"/>
              <w:ind w:right="-113"/>
              <w:rPr>
                <w:sz w:val="22"/>
                <w:szCs w:val="22"/>
              </w:rPr>
            </w:pPr>
          </w:p>
          <w:p w14:paraId="00000AF0" w14:textId="77777777" w:rsidR="008110CB" w:rsidRDefault="008110CB">
            <w:pPr>
              <w:spacing w:line="231" w:lineRule="auto"/>
              <w:ind w:right="-113"/>
              <w:rPr>
                <w:sz w:val="22"/>
                <w:szCs w:val="22"/>
              </w:rPr>
            </w:pPr>
          </w:p>
          <w:p w14:paraId="00000AF1" w14:textId="77777777" w:rsidR="008110CB" w:rsidRDefault="008110CB">
            <w:pPr>
              <w:widowControl w:val="0"/>
              <w:spacing w:line="231" w:lineRule="auto"/>
              <w:ind w:right="-113"/>
              <w:jc w:val="center"/>
              <w:rPr>
                <w:sz w:val="22"/>
                <w:szCs w:val="22"/>
              </w:rPr>
            </w:pPr>
          </w:p>
        </w:tc>
      </w:tr>
    </w:tbl>
    <w:p w14:paraId="00000AF2" w14:textId="77777777" w:rsidR="008110CB" w:rsidRDefault="008110CB">
      <w:pPr>
        <w:rPr>
          <w:sz w:val="28"/>
          <w:szCs w:val="28"/>
        </w:rPr>
      </w:pPr>
    </w:p>
    <w:p w14:paraId="00000AF3" w14:textId="77777777" w:rsidR="008110CB" w:rsidRDefault="00E07000" w:rsidP="00E07000">
      <w:pPr>
        <w:pStyle w:val="33"/>
      </w:pPr>
      <w:r>
        <w:lastRenderedPageBreak/>
        <w:t>ЗОНА ИНЖЕНЕРНОЙ ИНФРАСТРУКТУРЫ (ПЗ-3)</w:t>
      </w:r>
    </w:p>
    <w:p w14:paraId="00000AF5" w14:textId="77777777" w:rsidR="008110CB" w:rsidRPr="00E07000" w:rsidRDefault="00E07000" w:rsidP="00E07000">
      <w:pPr>
        <w:keepNext/>
        <w:keepLines/>
        <w:spacing w:before="40"/>
        <w:jc w:val="center"/>
        <w:rPr>
          <w:b/>
          <w:u w:val="single"/>
        </w:rPr>
      </w:pPr>
      <w:r w:rsidRPr="00E07000">
        <w:rPr>
          <w:b/>
          <w:u w:val="single"/>
        </w:rPr>
        <w:t>1. ОСНОВНЫЕ ВИДЫ И ПАРАМЕТРЫ РАЗРЕШЁННОГО ИСПОЛЬЗОВАНИЯ ЗЕМЕЛЬНЫХ УЧАСТКОВ И ОБЪЕКТОВ КАПИТАЛЬНОГО СТРОИТЕЛЬСТВА:</w:t>
      </w:r>
    </w:p>
    <w:tbl>
      <w:tblPr>
        <w:tblStyle w:val="afff6"/>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551"/>
        <w:gridCol w:w="3827"/>
        <w:gridCol w:w="3402"/>
      </w:tblGrid>
      <w:tr w:rsidR="008110CB" w14:paraId="46076C0E" w14:textId="77777777">
        <w:trPr>
          <w:tblHeader/>
        </w:trPr>
        <w:tc>
          <w:tcPr>
            <w:tcW w:w="7939" w:type="dxa"/>
            <w:gridSpan w:val="3"/>
            <w:tcBorders>
              <w:top w:val="single" w:sz="12" w:space="0" w:color="000000"/>
              <w:left w:val="single" w:sz="12" w:space="0" w:color="000000"/>
              <w:bottom w:val="single" w:sz="12" w:space="0" w:color="000000"/>
              <w:right w:val="single" w:sz="12" w:space="0" w:color="000000"/>
            </w:tcBorders>
            <w:vAlign w:val="center"/>
          </w:tcPr>
          <w:p w14:paraId="00000AF6" w14:textId="77777777" w:rsidR="008110CB" w:rsidRDefault="00E07000">
            <w:pPr>
              <w:widowControl w:val="0"/>
              <w:ind w:right="33"/>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14:paraId="00000AF9" w14:textId="77777777" w:rsidR="008110CB" w:rsidRDefault="00E07000">
            <w:pPr>
              <w:widowControl w:val="0"/>
              <w:ind w:right="33"/>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00000AFA" w14:textId="77777777" w:rsidR="008110CB" w:rsidRDefault="00E07000">
            <w:pPr>
              <w:widowControl w:val="0"/>
              <w:ind w:right="33"/>
              <w:jc w:val="center"/>
              <w:rPr>
                <w:sz w:val="22"/>
                <w:szCs w:val="22"/>
              </w:rPr>
            </w:pPr>
            <w:r>
              <w:rPr>
                <w:sz w:val="22"/>
                <w:szCs w:val="22"/>
              </w:rPr>
              <w:t>ОСОБЫЕ УСЛОВИЯ РЕАЛИЗАЦИИ РЕГЛАМЕНТА</w:t>
            </w:r>
          </w:p>
        </w:tc>
      </w:tr>
      <w:tr w:rsidR="008110CB" w14:paraId="25C923D6"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AFB" w14:textId="77777777" w:rsidR="008110CB" w:rsidRDefault="00E07000">
            <w:pPr>
              <w:widowControl w:val="0"/>
              <w:ind w:right="33"/>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00000AFC" w14:textId="77777777" w:rsidR="008110CB" w:rsidRDefault="00E07000">
            <w:pPr>
              <w:widowControl w:val="0"/>
              <w:ind w:right="33"/>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AFD" w14:textId="77777777" w:rsidR="008110CB" w:rsidRDefault="00E07000">
            <w:pPr>
              <w:widowControl w:val="0"/>
              <w:ind w:right="33"/>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14:paraId="00000AFE"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00000AFF" w14:textId="77777777" w:rsidR="008110CB" w:rsidRDefault="008110CB">
            <w:pPr>
              <w:widowControl w:val="0"/>
              <w:pBdr>
                <w:top w:val="nil"/>
                <w:left w:val="nil"/>
                <w:bottom w:val="nil"/>
                <w:right w:val="nil"/>
                <w:between w:val="nil"/>
              </w:pBdr>
              <w:spacing w:line="276" w:lineRule="auto"/>
              <w:rPr>
                <w:sz w:val="22"/>
                <w:szCs w:val="22"/>
              </w:rPr>
            </w:pPr>
          </w:p>
        </w:tc>
      </w:tr>
      <w:tr w:rsidR="008110CB" w14:paraId="30709EE9"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B00" w14:textId="77777777" w:rsidR="008110CB" w:rsidRDefault="00E07000">
            <w:pPr>
              <w:widowControl w:val="0"/>
              <w:ind w:right="33"/>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00000B01" w14:textId="77777777" w:rsidR="008110CB" w:rsidRDefault="00E07000">
            <w:pPr>
              <w:widowControl w:val="0"/>
              <w:ind w:right="33"/>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B02" w14:textId="77777777" w:rsidR="008110CB" w:rsidRDefault="00E07000">
            <w:pPr>
              <w:widowControl w:val="0"/>
              <w:ind w:right="33"/>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vAlign w:val="center"/>
          </w:tcPr>
          <w:p w14:paraId="00000B03" w14:textId="77777777" w:rsidR="008110CB" w:rsidRDefault="00E07000">
            <w:pPr>
              <w:widowControl w:val="0"/>
              <w:ind w:right="33"/>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14:paraId="00000B04" w14:textId="77777777" w:rsidR="008110CB" w:rsidRDefault="00E07000">
            <w:pPr>
              <w:widowControl w:val="0"/>
              <w:ind w:right="33"/>
              <w:jc w:val="center"/>
              <w:rPr>
                <w:sz w:val="22"/>
                <w:szCs w:val="22"/>
              </w:rPr>
            </w:pPr>
            <w:r>
              <w:rPr>
                <w:sz w:val="22"/>
                <w:szCs w:val="22"/>
              </w:rPr>
              <w:t>5</w:t>
            </w:r>
          </w:p>
        </w:tc>
      </w:tr>
      <w:tr w:rsidR="008110CB" w14:paraId="6B8D2623" w14:textId="77777777">
        <w:tc>
          <w:tcPr>
            <w:tcW w:w="2411" w:type="dxa"/>
            <w:tcBorders>
              <w:top w:val="single" w:sz="12" w:space="0" w:color="000000"/>
              <w:left w:val="single" w:sz="12" w:space="0" w:color="000000"/>
              <w:bottom w:val="single" w:sz="12" w:space="0" w:color="000000"/>
              <w:right w:val="single" w:sz="12" w:space="0" w:color="000000"/>
            </w:tcBorders>
          </w:tcPr>
          <w:p w14:paraId="00000B05" w14:textId="77777777" w:rsidR="008110CB" w:rsidRDefault="00E07000">
            <w:pPr>
              <w:widowControl w:val="0"/>
              <w:spacing w:line="231" w:lineRule="auto"/>
              <w:ind w:right="-113"/>
              <w:rPr>
                <w:sz w:val="22"/>
                <w:szCs w:val="22"/>
              </w:rPr>
            </w:pPr>
            <w:r>
              <w:rPr>
                <w:sz w:val="22"/>
                <w:szCs w:val="22"/>
              </w:rPr>
              <w:t>Специальное пользование водными объектами 11.2.</w:t>
            </w:r>
          </w:p>
        </w:tc>
        <w:tc>
          <w:tcPr>
            <w:tcW w:w="2977" w:type="dxa"/>
            <w:tcBorders>
              <w:top w:val="single" w:sz="12" w:space="0" w:color="000000"/>
              <w:left w:val="single" w:sz="12" w:space="0" w:color="000000"/>
              <w:bottom w:val="single" w:sz="12" w:space="0" w:color="000000"/>
              <w:right w:val="single" w:sz="12" w:space="0" w:color="000000"/>
            </w:tcBorders>
          </w:tcPr>
          <w:p w14:paraId="00000B06" w14:textId="77777777" w:rsidR="008110CB" w:rsidRDefault="00E07000">
            <w:pPr>
              <w:widowControl w:val="0"/>
              <w:tabs>
                <w:tab w:val="left" w:pos="2727"/>
              </w:tabs>
              <w:spacing w:line="231" w:lineRule="auto"/>
              <w:ind w:right="-113"/>
              <w:rPr>
                <w:sz w:val="22"/>
                <w:szCs w:val="22"/>
              </w:rPr>
            </w:pPr>
            <w:r>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12" w:space="0" w:color="000000"/>
              <w:left w:val="single" w:sz="12" w:space="0" w:color="000000"/>
              <w:bottom w:val="single" w:sz="12" w:space="0" w:color="000000"/>
              <w:right w:val="single" w:sz="12" w:space="0" w:color="000000"/>
            </w:tcBorders>
          </w:tcPr>
          <w:p w14:paraId="00000B07" w14:textId="77777777" w:rsidR="008110CB" w:rsidRDefault="00E07000">
            <w:pPr>
              <w:widowControl w:val="0"/>
              <w:tabs>
                <w:tab w:val="left" w:pos="2727"/>
              </w:tabs>
              <w:spacing w:line="231" w:lineRule="auto"/>
              <w:ind w:right="-113"/>
              <w:rPr>
                <w:sz w:val="22"/>
                <w:szCs w:val="22"/>
              </w:rPr>
            </w:pPr>
            <w:r>
              <w:rPr>
                <w:sz w:val="22"/>
                <w:szCs w:val="22"/>
              </w:rPr>
              <w:t>Объекты и сооружения, предназначенные для забора водных ресурсов из поверхностных водных объектов, сброса сточных вод и (или) дренажных вод</w:t>
            </w:r>
          </w:p>
        </w:tc>
        <w:tc>
          <w:tcPr>
            <w:tcW w:w="3827" w:type="dxa"/>
            <w:tcBorders>
              <w:top w:val="single" w:sz="12" w:space="0" w:color="000000"/>
              <w:left w:val="single" w:sz="12" w:space="0" w:color="000000"/>
              <w:bottom w:val="single" w:sz="12" w:space="0" w:color="000000"/>
              <w:right w:val="single" w:sz="12" w:space="0" w:color="000000"/>
            </w:tcBorders>
          </w:tcPr>
          <w:p w14:paraId="00000B08" w14:textId="77777777" w:rsidR="008110CB" w:rsidRDefault="00E07000">
            <w:pPr>
              <w:widowControl w:val="0"/>
              <w:tabs>
                <w:tab w:val="left" w:pos="2727"/>
              </w:tabs>
              <w:spacing w:line="231" w:lineRule="auto"/>
              <w:ind w:right="-113"/>
              <w:rPr>
                <w:sz w:val="22"/>
                <w:szCs w:val="22"/>
              </w:rPr>
            </w:pPr>
            <w:r>
              <w:rPr>
                <w:sz w:val="22"/>
                <w:szCs w:val="22"/>
              </w:rPr>
              <w:t>1. Предельные размеры земельного участка не устанавливаются.</w:t>
            </w:r>
          </w:p>
          <w:p w14:paraId="00000B09" w14:textId="77777777" w:rsidR="008110CB" w:rsidRDefault="00E07000">
            <w:pPr>
              <w:widowControl w:val="0"/>
              <w:tabs>
                <w:tab w:val="left" w:pos="2727"/>
              </w:tabs>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B0A" w14:textId="77777777" w:rsidR="008110CB" w:rsidRDefault="00E07000">
            <w:pPr>
              <w:widowControl w:val="0"/>
              <w:tabs>
                <w:tab w:val="left" w:pos="2727"/>
              </w:tabs>
              <w:spacing w:line="231" w:lineRule="auto"/>
              <w:ind w:right="-113"/>
              <w:rPr>
                <w:sz w:val="22"/>
                <w:szCs w:val="22"/>
              </w:rPr>
            </w:pPr>
            <w:r>
              <w:rPr>
                <w:sz w:val="22"/>
                <w:szCs w:val="22"/>
              </w:rPr>
              <w:t>3.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3402" w:type="dxa"/>
            <w:tcBorders>
              <w:top w:val="single" w:sz="12" w:space="0" w:color="000000"/>
              <w:left w:val="single" w:sz="12" w:space="0" w:color="000000"/>
              <w:bottom w:val="single" w:sz="12" w:space="0" w:color="000000"/>
              <w:right w:val="single" w:sz="12" w:space="0" w:color="000000"/>
            </w:tcBorders>
          </w:tcPr>
          <w:p w14:paraId="00000B0B" w14:textId="77777777" w:rsidR="008110CB" w:rsidRDefault="00E07000">
            <w:pPr>
              <w:widowControl w:val="0"/>
              <w:tabs>
                <w:tab w:val="left" w:pos="2727"/>
              </w:tabs>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B0C" w14:textId="77777777" w:rsidR="008110CB" w:rsidRDefault="00E07000">
            <w:pPr>
              <w:widowControl w:val="0"/>
              <w:tabs>
                <w:tab w:val="left" w:pos="2727"/>
              </w:tabs>
              <w:spacing w:line="231" w:lineRule="auto"/>
              <w:ind w:right="-113"/>
              <w:rPr>
                <w:sz w:val="22"/>
                <w:szCs w:val="22"/>
              </w:rPr>
            </w:pPr>
            <w:r>
              <w:rPr>
                <w:sz w:val="22"/>
                <w:szCs w:val="22"/>
              </w:rPr>
              <w:t>Запрещается:</w:t>
            </w:r>
          </w:p>
          <w:p w14:paraId="00000B0D" w14:textId="77777777" w:rsidR="008110CB" w:rsidRDefault="00E07000">
            <w:pPr>
              <w:widowControl w:val="0"/>
              <w:tabs>
                <w:tab w:val="left" w:pos="2727"/>
              </w:tabs>
              <w:spacing w:line="231" w:lineRule="auto"/>
              <w:ind w:right="-113"/>
              <w:rPr>
                <w:sz w:val="22"/>
                <w:szCs w:val="22"/>
              </w:rPr>
            </w:pPr>
            <w:r>
              <w:rPr>
                <w:sz w:val="22"/>
                <w:szCs w:val="22"/>
              </w:rPr>
              <w:t>- сброс сточных вод без 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рыбохозяйственного назначения;</w:t>
            </w:r>
          </w:p>
          <w:p w14:paraId="00000B0E" w14:textId="77777777" w:rsidR="008110CB" w:rsidRDefault="00E07000">
            <w:pPr>
              <w:widowControl w:val="0"/>
              <w:tabs>
                <w:tab w:val="left" w:pos="2727"/>
              </w:tabs>
              <w:spacing w:line="231" w:lineRule="auto"/>
              <w:ind w:right="-113"/>
              <w:rPr>
                <w:sz w:val="22"/>
                <w:szCs w:val="22"/>
              </w:rPr>
            </w:pPr>
            <w:r>
              <w:rPr>
                <w:sz w:val="22"/>
                <w:szCs w:val="22"/>
              </w:rPr>
              <w:t xml:space="preserve">- сброс сточных и дренажных вод в водные объекты в местах нереста и зимовки ценных и особо охраняемых видов рыб, в местах размножения эндемичных, реликтовых и занесенных в Красную книгу Российской </w:t>
            </w:r>
            <w:r>
              <w:rPr>
                <w:sz w:val="22"/>
                <w:szCs w:val="22"/>
              </w:rPr>
              <w:lastRenderedPageBreak/>
              <w:t>Федерации и красные книги субъектов Российской Федерации видов животных и растений.</w:t>
            </w:r>
          </w:p>
        </w:tc>
      </w:tr>
      <w:tr w:rsidR="008110CB" w14:paraId="20FCF039" w14:textId="77777777">
        <w:tc>
          <w:tcPr>
            <w:tcW w:w="2411" w:type="dxa"/>
            <w:tcBorders>
              <w:top w:val="single" w:sz="12" w:space="0" w:color="000000"/>
              <w:left w:val="single" w:sz="12" w:space="0" w:color="000000"/>
              <w:bottom w:val="single" w:sz="12" w:space="0" w:color="000000"/>
              <w:right w:val="single" w:sz="12" w:space="0" w:color="000000"/>
            </w:tcBorders>
          </w:tcPr>
          <w:p w14:paraId="00000B0F" w14:textId="77777777" w:rsidR="008110CB" w:rsidRDefault="00E07000">
            <w:pPr>
              <w:widowControl w:val="0"/>
              <w:spacing w:line="231" w:lineRule="auto"/>
              <w:ind w:right="-113"/>
              <w:rPr>
                <w:sz w:val="22"/>
                <w:szCs w:val="22"/>
              </w:rPr>
            </w:pPr>
            <w:bookmarkStart w:id="15" w:name="bookmark=id.4d34og8" w:colFirst="0" w:colLast="0"/>
            <w:bookmarkEnd w:id="15"/>
            <w:r>
              <w:rPr>
                <w:sz w:val="22"/>
                <w:szCs w:val="22"/>
              </w:rPr>
              <w:lastRenderedPageBreak/>
              <w:t>Связь 6.8.</w:t>
            </w:r>
          </w:p>
        </w:tc>
        <w:tc>
          <w:tcPr>
            <w:tcW w:w="2977" w:type="dxa"/>
            <w:tcBorders>
              <w:top w:val="single" w:sz="12" w:space="0" w:color="000000"/>
              <w:left w:val="single" w:sz="12" w:space="0" w:color="000000"/>
              <w:bottom w:val="single" w:sz="12" w:space="0" w:color="000000"/>
              <w:right w:val="single" w:sz="12" w:space="0" w:color="000000"/>
            </w:tcBorders>
          </w:tcPr>
          <w:p w14:paraId="00000B10" w14:textId="77777777" w:rsidR="008110CB" w:rsidRDefault="00E07000">
            <w:pPr>
              <w:widowControl w:val="0"/>
              <w:tabs>
                <w:tab w:val="left" w:pos="2727"/>
              </w:tabs>
              <w:spacing w:line="231" w:lineRule="auto"/>
              <w:ind w:right="-113"/>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(Предоставление коммунальных услуг; Оказание услуг связи)</w:t>
            </w:r>
          </w:p>
        </w:tc>
        <w:tc>
          <w:tcPr>
            <w:tcW w:w="2551" w:type="dxa"/>
            <w:tcBorders>
              <w:top w:val="single" w:sz="12" w:space="0" w:color="000000"/>
              <w:left w:val="single" w:sz="12" w:space="0" w:color="000000"/>
              <w:bottom w:val="single" w:sz="12" w:space="0" w:color="000000"/>
              <w:right w:val="single" w:sz="12" w:space="0" w:color="000000"/>
            </w:tcBorders>
          </w:tcPr>
          <w:p w14:paraId="00000B11" w14:textId="77777777" w:rsidR="008110CB" w:rsidRDefault="00E07000">
            <w:pPr>
              <w:widowControl w:val="0"/>
              <w:tabs>
                <w:tab w:val="left" w:pos="2727"/>
              </w:tabs>
              <w:spacing w:line="231" w:lineRule="auto"/>
              <w:ind w:right="-113"/>
              <w:rPr>
                <w:sz w:val="22"/>
                <w:szCs w:val="22"/>
              </w:rPr>
            </w:pPr>
            <w:r>
              <w:rPr>
                <w:sz w:val="22"/>
                <w:szCs w:val="22"/>
              </w:rPr>
              <w:t>Объекты связи, радиовещания, телевидения</w:t>
            </w:r>
          </w:p>
        </w:tc>
        <w:tc>
          <w:tcPr>
            <w:tcW w:w="3827" w:type="dxa"/>
            <w:tcBorders>
              <w:top w:val="single" w:sz="12" w:space="0" w:color="000000"/>
              <w:left w:val="single" w:sz="12" w:space="0" w:color="000000"/>
              <w:bottom w:val="single" w:sz="12" w:space="0" w:color="000000"/>
              <w:right w:val="single" w:sz="12" w:space="0" w:color="000000"/>
            </w:tcBorders>
          </w:tcPr>
          <w:p w14:paraId="00000B12" w14:textId="77777777" w:rsidR="008110CB" w:rsidRDefault="00E07000">
            <w:pPr>
              <w:widowControl w:val="0"/>
              <w:tabs>
                <w:tab w:val="left" w:pos="2727"/>
              </w:tabs>
              <w:spacing w:line="231" w:lineRule="auto"/>
              <w:ind w:right="-113"/>
              <w:rPr>
                <w:sz w:val="22"/>
                <w:szCs w:val="22"/>
              </w:rPr>
            </w:pPr>
            <w:r>
              <w:rPr>
                <w:sz w:val="22"/>
                <w:szCs w:val="22"/>
              </w:rPr>
              <w:t>1. Минимальные размеры земельного участка – 0,01 га.</w:t>
            </w:r>
          </w:p>
          <w:p w14:paraId="00000B13" w14:textId="77777777" w:rsidR="008110CB" w:rsidRDefault="00E07000">
            <w:pPr>
              <w:widowControl w:val="0"/>
              <w:tabs>
                <w:tab w:val="left" w:pos="2727"/>
              </w:tabs>
              <w:spacing w:line="231" w:lineRule="auto"/>
              <w:ind w:right="-113"/>
              <w:rPr>
                <w:sz w:val="22"/>
                <w:szCs w:val="22"/>
              </w:rPr>
            </w:pPr>
            <w:r>
              <w:rPr>
                <w:sz w:val="22"/>
                <w:szCs w:val="22"/>
              </w:rPr>
              <w:t>2. Максимальные размеры земельного участка – 0,5 га</w:t>
            </w:r>
          </w:p>
          <w:p w14:paraId="00000B14" w14:textId="77777777" w:rsidR="008110CB" w:rsidRDefault="00E07000">
            <w:pPr>
              <w:widowControl w:val="0"/>
              <w:tabs>
                <w:tab w:val="left" w:pos="2727"/>
              </w:tabs>
              <w:spacing w:line="231" w:lineRule="auto"/>
              <w:ind w:right="-113"/>
              <w:rPr>
                <w:sz w:val="22"/>
                <w:szCs w:val="22"/>
              </w:rPr>
            </w:pPr>
            <w:r>
              <w:rPr>
                <w:sz w:val="22"/>
                <w:szCs w:val="22"/>
              </w:rPr>
              <w:t>3. Максимальный процент застройки не устанавливается.</w:t>
            </w:r>
          </w:p>
          <w:p w14:paraId="00000B15" w14:textId="77777777" w:rsidR="008110CB" w:rsidRDefault="00E07000">
            <w:pPr>
              <w:widowControl w:val="0"/>
              <w:tabs>
                <w:tab w:val="left" w:pos="2727"/>
              </w:tabs>
              <w:spacing w:line="231" w:lineRule="auto"/>
              <w:ind w:right="-113"/>
              <w:rPr>
                <w:sz w:val="22"/>
                <w:szCs w:val="22"/>
              </w:rPr>
            </w:pPr>
            <w:r>
              <w:rPr>
                <w:sz w:val="22"/>
                <w:szCs w:val="22"/>
              </w:rPr>
              <w:t>4.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14:paraId="00000B16" w14:textId="77777777" w:rsidR="008110CB" w:rsidRDefault="00E07000">
            <w:pPr>
              <w:widowControl w:val="0"/>
              <w:tabs>
                <w:tab w:val="left" w:pos="2727"/>
              </w:tabs>
              <w:spacing w:line="231" w:lineRule="auto"/>
              <w:ind w:right="-113"/>
              <w:rPr>
                <w:sz w:val="22"/>
                <w:szCs w:val="22"/>
              </w:rPr>
            </w:pPr>
            <w:r>
              <w:rPr>
                <w:sz w:val="22"/>
                <w:szCs w:val="22"/>
              </w:rPr>
              <w:t xml:space="preserve">5.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B17" w14:textId="77777777" w:rsidR="008110CB" w:rsidRDefault="008110CB">
            <w:pPr>
              <w:widowControl w:val="0"/>
              <w:spacing w:line="231" w:lineRule="auto"/>
              <w:ind w:right="-113"/>
              <w:rPr>
                <w:sz w:val="22"/>
                <w:szCs w:val="22"/>
              </w:rPr>
            </w:pPr>
          </w:p>
        </w:tc>
        <w:tc>
          <w:tcPr>
            <w:tcW w:w="3402" w:type="dxa"/>
            <w:vMerge w:val="restart"/>
            <w:tcBorders>
              <w:top w:val="single" w:sz="12" w:space="0" w:color="000000"/>
              <w:left w:val="single" w:sz="12" w:space="0" w:color="000000"/>
              <w:bottom w:val="single" w:sz="12" w:space="0" w:color="000000"/>
              <w:right w:val="single" w:sz="12" w:space="0" w:color="000000"/>
            </w:tcBorders>
          </w:tcPr>
          <w:p w14:paraId="00000B18" w14:textId="77777777" w:rsidR="008110CB" w:rsidRDefault="00E07000">
            <w:pPr>
              <w:widowControl w:val="0"/>
              <w:tabs>
                <w:tab w:val="left" w:pos="2727"/>
              </w:tabs>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22987694" w14:textId="77777777">
        <w:tc>
          <w:tcPr>
            <w:tcW w:w="2411" w:type="dxa"/>
            <w:tcBorders>
              <w:top w:val="single" w:sz="12" w:space="0" w:color="000000"/>
              <w:left w:val="single" w:sz="12" w:space="0" w:color="000000"/>
              <w:bottom w:val="single" w:sz="12" w:space="0" w:color="000000"/>
              <w:right w:val="single" w:sz="12" w:space="0" w:color="000000"/>
            </w:tcBorders>
          </w:tcPr>
          <w:p w14:paraId="00000B19" w14:textId="77777777" w:rsidR="008110CB" w:rsidRDefault="00E07000">
            <w:pPr>
              <w:ind w:left="21" w:right="-172"/>
              <w:rPr>
                <w:sz w:val="22"/>
                <w:szCs w:val="22"/>
              </w:rPr>
            </w:pPr>
            <w:r>
              <w:rPr>
                <w:sz w:val="22"/>
                <w:szCs w:val="22"/>
              </w:rPr>
              <w:t>Коммунальное обслуживание 3.1.</w:t>
            </w:r>
          </w:p>
          <w:p w14:paraId="00000B1A" w14:textId="77777777" w:rsidR="008110CB" w:rsidRDefault="008110CB">
            <w:pPr>
              <w:widowControl w:val="0"/>
              <w:tabs>
                <w:tab w:val="left" w:pos="142"/>
              </w:tabs>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B1B" w14:textId="77777777" w:rsidR="008110CB" w:rsidRDefault="00E07000">
            <w:pPr>
              <w:widowControl w:val="0"/>
              <w:tabs>
                <w:tab w:val="left" w:pos="142"/>
                <w:tab w:val="left" w:pos="2727"/>
              </w:tabs>
              <w:spacing w:line="231" w:lineRule="auto"/>
              <w:ind w:right="-113"/>
              <w:rPr>
                <w:sz w:val="22"/>
                <w:szCs w:val="22"/>
              </w:rPr>
            </w:pPr>
            <w:r>
              <w:rPr>
                <w:sz w:val="22"/>
                <w:szCs w:val="22"/>
              </w:rPr>
              <w:lastRenderedPageBreak/>
              <w:t xml:space="preserve">Размещение зданий и сооружений в целях </w:t>
            </w:r>
            <w:r>
              <w:rPr>
                <w:sz w:val="22"/>
                <w:szCs w:val="22"/>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14:paraId="00000B1C" w14:textId="77777777" w:rsidR="008110CB" w:rsidRDefault="00E07000">
            <w:pPr>
              <w:widowControl w:val="0"/>
              <w:tabs>
                <w:tab w:val="left" w:pos="142"/>
                <w:tab w:val="left" w:pos="2727"/>
              </w:tabs>
              <w:spacing w:line="231" w:lineRule="auto"/>
              <w:ind w:right="-113"/>
              <w:rPr>
                <w:sz w:val="22"/>
                <w:szCs w:val="22"/>
              </w:rPr>
            </w:pPr>
            <w:r>
              <w:rPr>
                <w:sz w:val="22"/>
                <w:szCs w:val="22"/>
              </w:rPr>
              <w:lastRenderedPageBreak/>
              <w:t xml:space="preserve">размещение сетей тепло-, водоснабжения, </w:t>
            </w:r>
            <w:r>
              <w:rPr>
                <w:sz w:val="22"/>
                <w:szCs w:val="22"/>
              </w:rPr>
              <w:lastRenderedPageBreak/>
              <w:t xml:space="preserve">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w:t>
            </w:r>
            <w:r>
              <w:rPr>
                <w:sz w:val="22"/>
                <w:szCs w:val="22"/>
              </w:rPr>
              <w:lastRenderedPageBreak/>
              <w:t>предназначенных для приема физических и юридических лиц в связи с предоставлением им коммунальных услуг</w:t>
            </w:r>
          </w:p>
        </w:tc>
        <w:tc>
          <w:tcPr>
            <w:tcW w:w="3827" w:type="dxa"/>
            <w:tcBorders>
              <w:top w:val="single" w:sz="12" w:space="0" w:color="000000"/>
              <w:left w:val="single" w:sz="12" w:space="0" w:color="000000"/>
              <w:bottom w:val="single" w:sz="12" w:space="0" w:color="000000"/>
              <w:right w:val="single" w:sz="12" w:space="0" w:color="000000"/>
            </w:tcBorders>
          </w:tcPr>
          <w:p w14:paraId="00000B1D"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B1E" w14:textId="77777777" w:rsidR="008110CB" w:rsidRDefault="00E07000">
            <w:pPr>
              <w:widowControl w:val="0"/>
              <w:spacing w:line="231" w:lineRule="auto"/>
              <w:ind w:right="-113"/>
              <w:rPr>
                <w:sz w:val="22"/>
                <w:szCs w:val="22"/>
              </w:rPr>
            </w:pPr>
            <w:r>
              <w:rPr>
                <w:sz w:val="22"/>
                <w:szCs w:val="22"/>
              </w:rPr>
              <w:lastRenderedPageBreak/>
              <w:t>2. Минимальный отступ от границы земельного участка – не устанавливается</w:t>
            </w:r>
          </w:p>
          <w:p w14:paraId="00000B1F"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B20" w14:textId="77777777" w:rsidR="008110CB" w:rsidRDefault="008110CB">
            <w:pPr>
              <w:widowControl w:val="0"/>
              <w:tabs>
                <w:tab w:val="left" w:pos="142"/>
                <w:tab w:val="left" w:pos="2727"/>
              </w:tabs>
              <w:spacing w:line="231" w:lineRule="auto"/>
              <w:ind w:right="-113"/>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14:paraId="00000B21" w14:textId="77777777" w:rsidR="008110CB" w:rsidRDefault="008110CB">
            <w:pPr>
              <w:widowControl w:val="0"/>
              <w:pBdr>
                <w:top w:val="nil"/>
                <w:left w:val="nil"/>
                <w:bottom w:val="nil"/>
                <w:right w:val="nil"/>
                <w:between w:val="nil"/>
              </w:pBdr>
              <w:spacing w:line="276" w:lineRule="auto"/>
              <w:rPr>
                <w:sz w:val="22"/>
                <w:szCs w:val="22"/>
              </w:rPr>
            </w:pPr>
          </w:p>
        </w:tc>
      </w:tr>
      <w:tr w:rsidR="008110CB" w14:paraId="4E09C443" w14:textId="77777777">
        <w:tc>
          <w:tcPr>
            <w:tcW w:w="2411" w:type="dxa"/>
            <w:tcBorders>
              <w:top w:val="single" w:sz="12" w:space="0" w:color="000000"/>
              <w:left w:val="single" w:sz="12" w:space="0" w:color="000000"/>
              <w:bottom w:val="single" w:sz="12" w:space="0" w:color="000000"/>
              <w:right w:val="single" w:sz="12" w:space="0" w:color="000000"/>
            </w:tcBorders>
          </w:tcPr>
          <w:p w14:paraId="00000B22" w14:textId="77777777" w:rsidR="008110CB" w:rsidRDefault="00E07000">
            <w:pPr>
              <w:widowControl w:val="0"/>
              <w:spacing w:line="231" w:lineRule="auto"/>
              <w:ind w:right="-113"/>
              <w:rPr>
                <w:sz w:val="22"/>
                <w:szCs w:val="22"/>
              </w:rPr>
            </w:pPr>
            <w:r>
              <w:rPr>
                <w:sz w:val="22"/>
                <w:szCs w:val="22"/>
              </w:rPr>
              <w:lastRenderedPageBreak/>
              <w:t>Энергетика 6.7</w:t>
            </w:r>
          </w:p>
        </w:tc>
        <w:tc>
          <w:tcPr>
            <w:tcW w:w="2977" w:type="dxa"/>
            <w:tcBorders>
              <w:top w:val="single" w:sz="12" w:space="0" w:color="000000"/>
              <w:left w:val="single" w:sz="12" w:space="0" w:color="000000"/>
              <w:bottom w:val="single" w:sz="12" w:space="0" w:color="000000"/>
              <w:right w:val="single" w:sz="12" w:space="0" w:color="000000"/>
            </w:tcBorders>
          </w:tcPr>
          <w:p w14:paraId="00000B23" w14:textId="77777777" w:rsidR="008110CB" w:rsidRDefault="00E07000">
            <w:pPr>
              <w:widowControl w:val="0"/>
              <w:tabs>
                <w:tab w:val="left" w:pos="142"/>
                <w:tab w:val="left" w:pos="2727"/>
              </w:tabs>
              <w:spacing w:line="231" w:lineRule="auto"/>
              <w:ind w:right="-113"/>
              <w:rPr>
                <w:sz w:val="22"/>
                <w:szCs w:val="22"/>
              </w:rPr>
            </w:pPr>
            <w:r>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(коммунальное обслуживание)</w:t>
            </w:r>
          </w:p>
        </w:tc>
        <w:tc>
          <w:tcPr>
            <w:tcW w:w="2551" w:type="dxa"/>
            <w:tcBorders>
              <w:top w:val="single" w:sz="12" w:space="0" w:color="000000"/>
              <w:left w:val="single" w:sz="12" w:space="0" w:color="000000"/>
              <w:bottom w:val="single" w:sz="12" w:space="0" w:color="000000"/>
              <w:right w:val="single" w:sz="12" w:space="0" w:color="000000"/>
            </w:tcBorders>
          </w:tcPr>
          <w:p w14:paraId="00000B24" w14:textId="77777777" w:rsidR="008110CB" w:rsidRDefault="00E07000">
            <w:pPr>
              <w:widowControl w:val="0"/>
              <w:spacing w:line="231" w:lineRule="auto"/>
              <w:ind w:right="-113"/>
              <w:rPr>
                <w:sz w:val="22"/>
                <w:szCs w:val="22"/>
              </w:rPr>
            </w:pPr>
            <w:r>
              <w:rPr>
                <w:sz w:val="22"/>
                <w:szCs w:val="22"/>
              </w:rPr>
              <w:t xml:space="preserve">Объекты энергетики </w:t>
            </w:r>
          </w:p>
        </w:tc>
        <w:tc>
          <w:tcPr>
            <w:tcW w:w="3827" w:type="dxa"/>
            <w:tcBorders>
              <w:top w:val="single" w:sz="12" w:space="0" w:color="000000"/>
              <w:left w:val="single" w:sz="12" w:space="0" w:color="000000"/>
              <w:bottom w:val="single" w:sz="12" w:space="0" w:color="000000"/>
              <w:right w:val="single" w:sz="12" w:space="0" w:color="000000"/>
            </w:tcBorders>
          </w:tcPr>
          <w:p w14:paraId="00000B25" w14:textId="77777777" w:rsidR="008110CB" w:rsidRDefault="00E07000">
            <w:pPr>
              <w:widowControl w:val="0"/>
              <w:spacing w:line="231" w:lineRule="auto"/>
              <w:ind w:right="-113"/>
              <w:rPr>
                <w:sz w:val="22"/>
                <w:szCs w:val="22"/>
              </w:rPr>
            </w:pPr>
            <w:r>
              <w:rPr>
                <w:sz w:val="22"/>
                <w:szCs w:val="22"/>
              </w:rPr>
              <w:t>1.Минимальные размеры земельного участка – не менее 0,2 га.</w:t>
            </w:r>
          </w:p>
          <w:p w14:paraId="00000B26" w14:textId="77777777" w:rsidR="008110CB" w:rsidRDefault="00E07000">
            <w:pPr>
              <w:widowControl w:val="0"/>
              <w:tabs>
                <w:tab w:val="left" w:pos="142"/>
              </w:tabs>
              <w:spacing w:line="231" w:lineRule="auto"/>
              <w:ind w:right="-113"/>
              <w:rPr>
                <w:sz w:val="22"/>
                <w:szCs w:val="22"/>
              </w:rPr>
            </w:pPr>
            <w:r>
              <w:rPr>
                <w:sz w:val="22"/>
                <w:szCs w:val="22"/>
              </w:rPr>
              <w:t>2. Максимальные размеры земельного участка – не устанавливается</w:t>
            </w:r>
          </w:p>
          <w:p w14:paraId="00000B27" w14:textId="77777777" w:rsidR="008110CB" w:rsidRDefault="00E07000">
            <w:pPr>
              <w:widowControl w:val="0"/>
              <w:spacing w:line="231" w:lineRule="auto"/>
              <w:ind w:right="-113"/>
              <w:rPr>
                <w:sz w:val="22"/>
                <w:szCs w:val="22"/>
              </w:rPr>
            </w:pPr>
            <w:r>
              <w:rPr>
                <w:sz w:val="22"/>
                <w:szCs w:val="22"/>
              </w:rPr>
              <w:t>3. Минимальный отступ от границ земельного участка – 3 м.</w:t>
            </w:r>
          </w:p>
          <w:p w14:paraId="00000B28" w14:textId="77777777" w:rsidR="008110CB" w:rsidRDefault="00E07000">
            <w:pPr>
              <w:widowControl w:val="0"/>
              <w:tabs>
                <w:tab w:val="left" w:pos="142"/>
              </w:tabs>
              <w:spacing w:line="231" w:lineRule="auto"/>
              <w:ind w:right="-113"/>
              <w:rPr>
                <w:sz w:val="22"/>
                <w:szCs w:val="22"/>
              </w:rPr>
            </w:pPr>
            <w:r>
              <w:rPr>
                <w:sz w:val="22"/>
                <w:szCs w:val="22"/>
              </w:rPr>
              <w:t xml:space="preserve">4.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B29" w14:textId="77777777" w:rsidR="008110CB" w:rsidRDefault="00E07000">
            <w:pPr>
              <w:widowControl w:val="0"/>
              <w:spacing w:line="231" w:lineRule="auto"/>
              <w:ind w:right="-113"/>
              <w:rPr>
                <w:sz w:val="22"/>
                <w:szCs w:val="22"/>
              </w:rPr>
            </w:pPr>
            <w:r>
              <w:rPr>
                <w:sz w:val="22"/>
                <w:szCs w:val="22"/>
              </w:rPr>
              <w:t xml:space="preserve">5.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Озеленение не менее 50% площади санитарно-защитной зоны. </w:t>
            </w:r>
          </w:p>
          <w:p w14:paraId="00000B2A" w14:textId="77777777" w:rsidR="008110CB" w:rsidRDefault="008110CB">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B2B"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B2C" w14:textId="77777777" w:rsidR="008110CB" w:rsidRDefault="008110CB">
            <w:pPr>
              <w:widowControl w:val="0"/>
              <w:tabs>
                <w:tab w:val="left" w:pos="142"/>
                <w:tab w:val="left" w:pos="2727"/>
              </w:tabs>
              <w:spacing w:line="231" w:lineRule="auto"/>
              <w:ind w:right="-113"/>
              <w:rPr>
                <w:sz w:val="22"/>
                <w:szCs w:val="22"/>
              </w:rPr>
            </w:pPr>
          </w:p>
        </w:tc>
      </w:tr>
      <w:tr w:rsidR="008110CB" w14:paraId="67BB1687" w14:textId="77777777">
        <w:tc>
          <w:tcPr>
            <w:tcW w:w="2411" w:type="dxa"/>
            <w:tcBorders>
              <w:top w:val="single" w:sz="12" w:space="0" w:color="000000"/>
              <w:left w:val="single" w:sz="12" w:space="0" w:color="000000"/>
              <w:bottom w:val="single" w:sz="12" w:space="0" w:color="000000"/>
              <w:right w:val="single" w:sz="12" w:space="0" w:color="000000"/>
            </w:tcBorders>
          </w:tcPr>
          <w:p w14:paraId="00000B2D" w14:textId="77777777" w:rsidR="008110CB" w:rsidRDefault="00E07000">
            <w:pPr>
              <w:widowControl w:val="0"/>
              <w:spacing w:line="231" w:lineRule="auto"/>
              <w:ind w:right="-113"/>
              <w:rPr>
                <w:sz w:val="22"/>
                <w:szCs w:val="22"/>
              </w:rPr>
            </w:pPr>
            <w:r>
              <w:rPr>
                <w:sz w:val="22"/>
                <w:szCs w:val="22"/>
              </w:rPr>
              <w:t xml:space="preserve">Специальная </w:t>
            </w:r>
            <w:r>
              <w:rPr>
                <w:sz w:val="22"/>
                <w:szCs w:val="22"/>
              </w:rPr>
              <w:lastRenderedPageBreak/>
              <w:t>деятельность 12.2.</w:t>
            </w:r>
          </w:p>
        </w:tc>
        <w:tc>
          <w:tcPr>
            <w:tcW w:w="2977" w:type="dxa"/>
            <w:tcBorders>
              <w:top w:val="single" w:sz="12" w:space="0" w:color="000000"/>
              <w:left w:val="single" w:sz="12" w:space="0" w:color="000000"/>
              <w:bottom w:val="single" w:sz="12" w:space="0" w:color="000000"/>
              <w:right w:val="single" w:sz="12" w:space="0" w:color="000000"/>
            </w:tcBorders>
          </w:tcPr>
          <w:p w14:paraId="00000B2E" w14:textId="77777777" w:rsidR="008110CB" w:rsidRDefault="00E07000">
            <w:pPr>
              <w:widowControl w:val="0"/>
              <w:tabs>
                <w:tab w:val="left" w:pos="142"/>
                <w:tab w:val="left" w:pos="2727"/>
              </w:tabs>
              <w:spacing w:line="231" w:lineRule="auto"/>
              <w:ind w:right="-113"/>
              <w:rPr>
                <w:sz w:val="22"/>
                <w:szCs w:val="22"/>
              </w:rPr>
            </w:pPr>
            <w:r>
              <w:rPr>
                <w:sz w:val="22"/>
                <w:szCs w:val="22"/>
              </w:rPr>
              <w:lastRenderedPageBreak/>
              <w:t xml:space="preserve">Размещение, хранение, </w:t>
            </w:r>
            <w:r>
              <w:rPr>
                <w:sz w:val="22"/>
                <w:szCs w:val="22"/>
              </w:rP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000000"/>
              <w:left w:val="single" w:sz="12" w:space="0" w:color="000000"/>
              <w:bottom w:val="single" w:sz="12" w:space="0" w:color="000000"/>
              <w:right w:val="single" w:sz="12" w:space="0" w:color="000000"/>
            </w:tcBorders>
          </w:tcPr>
          <w:p w14:paraId="00000B2F" w14:textId="77777777" w:rsidR="008110CB" w:rsidRDefault="00E07000">
            <w:pPr>
              <w:widowControl w:val="0"/>
              <w:spacing w:line="231" w:lineRule="auto"/>
              <w:ind w:right="-113"/>
              <w:rPr>
                <w:sz w:val="22"/>
                <w:szCs w:val="22"/>
              </w:rPr>
            </w:pPr>
            <w:r>
              <w:rPr>
                <w:sz w:val="22"/>
                <w:szCs w:val="22"/>
              </w:rPr>
              <w:lastRenderedPageBreak/>
              <w:t xml:space="preserve">Места сбора вещей для </w:t>
            </w:r>
            <w:r>
              <w:rPr>
                <w:sz w:val="22"/>
                <w:szCs w:val="22"/>
              </w:rPr>
              <w:br/>
            </w:r>
            <w:r>
              <w:rPr>
                <w:sz w:val="22"/>
                <w:szCs w:val="22"/>
              </w:rPr>
              <w:lastRenderedPageBreak/>
              <w:t>их вторичной переработки</w:t>
            </w:r>
          </w:p>
        </w:tc>
        <w:tc>
          <w:tcPr>
            <w:tcW w:w="3827" w:type="dxa"/>
            <w:tcBorders>
              <w:top w:val="single" w:sz="12" w:space="0" w:color="000000"/>
              <w:left w:val="single" w:sz="12" w:space="0" w:color="000000"/>
              <w:bottom w:val="single" w:sz="12" w:space="0" w:color="000000"/>
              <w:right w:val="single" w:sz="12" w:space="0" w:color="000000"/>
            </w:tcBorders>
          </w:tcPr>
          <w:p w14:paraId="00000B30" w14:textId="77777777" w:rsidR="008110CB" w:rsidRDefault="00E07000">
            <w:pPr>
              <w:widowControl w:val="0"/>
              <w:spacing w:line="231" w:lineRule="auto"/>
              <w:ind w:right="-113"/>
              <w:rPr>
                <w:sz w:val="22"/>
                <w:szCs w:val="22"/>
              </w:rPr>
            </w:pPr>
            <w:r>
              <w:rPr>
                <w:sz w:val="22"/>
                <w:szCs w:val="22"/>
              </w:rPr>
              <w:lastRenderedPageBreak/>
              <w:t xml:space="preserve">1.Предельные размеры земельных </w:t>
            </w:r>
            <w:r>
              <w:rPr>
                <w:sz w:val="22"/>
                <w:szCs w:val="22"/>
              </w:rPr>
              <w:lastRenderedPageBreak/>
              <w:t>участков не устанавливается.</w:t>
            </w:r>
          </w:p>
          <w:p w14:paraId="00000B31" w14:textId="77777777" w:rsidR="008110CB" w:rsidRDefault="00E07000">
            <w:pPr>
              <w:widowControl w:val="0"/>
              <w:spacing w:line="231" w:lineRule="auto"/>
              <w:ind w:right="-113"/>
              <w:rPr>
                <w:sz w:val="22"/>
                <w:szCs w:val="22"/>
              </w:rPr>
            </w:pPr>
            <w:r>
              <w:rPr>
                <w:sz w:val="22"/>
                <w:szCs w:val="22"/>
              </w:rPr>
              <w:t>2.Минимальный отступ от границ земельного участка не устанавливается.</w:t>
            </w:r>
          </w:p>
          <w:p w14:paraId="00000B32" w14:textId="77777777" w:rsidR="008110CB" w:rsidRDefault="00E07000">
            <w:pPr>
              <w:widowControl w:val="0"/>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14:paraId="00000B33" w14:textId="77777777" w:rsidR="008110CB" w:rsidRDefault="00E07000">
            <w:pPr>
              <w:widowControl w:val="0"/>
              <w:spacing w:line="231" w:lineRule="auto"/>
              <w:ind w:right="-113"/>
              <w:rPr>
                <w:sz w:val="22"/>
                <w:szCs w:val="22"/>
              </w:rPr>
            </w:pPr>
            <w:r>
              <w:rPr>
                <w:sz w:val="22"/>
                <w:szCs w:val="22"/>
              </w:rPr>
              <w:t xml:space="preserve">4.Максимальный процент застройки </w:t>
            </w:r>
            <w:r>
              <w:rPr>
                <w:sz w:val="22"/>
                <w:szCs w:val="22"/>
              </w:rPr>
              <w:br/>
              <w:t>не устанавливается.</w:t>
            </w:r>
          </w:p>
          <w:p w14:paraId="00000B34" w14:textId="77777777" w:rsidR="008110CB" w:rsidRDefault="008110CB">
            <w:pPr>
              <w:widowControl w:val="0"/>
              <w:tabs>
                <w:tab w:val="left" w:pos="-108"/>
              </w:tabs>
              <w:spacing w:line="231" w:lineRule="auto"/>
              <w:ind w:right="-113" w:firstLine="720"/>
              <w:jc w:val="both"/>
              <w:rPr>
                <w:sz w:val="22"/>
                <w:szCs w:val="22"/>
              </w:rPr>
            </w:pPr>
          </w:p>
          <w:p w14:paraId="00000B35" w14:textId="77777777" w:rsidR="008110CB" w:rsidRDefault="008110CB">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B36" w14:textId="77777777" w:rsidR="008110CB" w:rsidRDefault="00E07000">
            <w:pPr>
              <w:widowControl w:val="0"/>
              <w:spacing w:line="231" w:lineRule="auto"/>
              <w:ind w:right="-113"/>
              <w:rPr>
                <w:sz w:val="22"/>
                <w:szCs w:val="22"/>
              </w:rPr>
            </w:pPr>
            <w:r>
              <w:rPr>
                <w:sz w:val="22"/>
                <w:szCs w:val="22"/>
              </w:rPr>
              <w:lastRenderedPageBreak/>
              <w:t xml:space="preserve">Использование земельных </w:t>
            </w:r>
            <w:r>
              <w:rPr>
                <w:sz w:val="22"/>
                <w:szCs w:val="22"/>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B37" w14:textId="77777777" w:rsidR="008110CB" w:rsidRDefault="008110CB">
            <w:pPr>
              <w:widowControl w:val="0"/>
              <w:spacing w:line="231" w:lineRule="auto"/>
              <w:ind w:right="-113"/>
              <w:rPr>
                <w:sz w:val="22"/>
                <w:szCs w:val="22"/>
              </w:rPr>
            </w:pPr>
          </w:p>
          <w:p w14:paraId="00000B38" w14:textId="77777777" w:rsidR="008110CB" w:rsidRDefault="008110CB">
            <w:pPr>
              <w:widowControl w:val="0"/>
              <w:spacing w:line="231" w:lineRule="auto"/>
              <w:ind w:right="-113"/>
              <w:rPr>
                <w:sz w:val="22"/>
                <w:szCs w:val="22"/>
              </w:rPr>
            </w:pPr>
          </w:p>
        </w:tc>
      </w:tr>
    </w:tbl>
    <w:p w14:paraId="00000B39" w14:textId="77777777" w:rsidR="008110CB" w:rsidRDefault="008110CB">
      <w:pPr>
        <w:rPr>
          <w:sz w:val="28"/>
          <w:szCs w:val="28"/>
        </w:rPr>
      </w:pPr>
    </w:p>
    <w:p w14:paraId="00000B3A" w14:textId="77777777" w:rsidR="008110CB" w:rsidRPr="00E07000" w:rsidRDefault="00E07000" w:rsidP="001642B3">
      <w:pPr>
        <w:pStyle w:val="33"/>
      </w:pPr>
      <w:r w:rsidRPr="00E07000">
        <w:t>2. ВСПОМОГАТЕЛЬНЫЕ ВИДЫ И ПАРАМЕТРЫ РАЗРЕШЁННОГО ИСПОЛЬЗОВАНИЯ ЗЕМЕЛЬНЫХ УЧАСТКОВ И ОБЪЕКТОВ КАПИТАЛЬНОГО СТРОИТЕЛЬСТВА: нет.</w:t>
      </w:r>
    </w:p>
    <w:p w14:paraId="00000B3B" w14:textId="77777777" w:rsidR="008110CB" w:rsidRPr="00E07000" w:rsidRDefault="008110CB" w:rsidP="00E07000">
      <w:pPr>
        <w:jc w:val="center"/>
        <w:rPr>
          <w:u w:val="single"/>
        </w:rPr>
      </w:pPr>
    </w:p>
    <w:p w14:paraId="00000B3C" w14:textId="77777777" w:rsidR="008110CB" w:rsidRPr="00E07000" w:rsidRDefault="00E07000" w:rsidP="001642B3">
      <w:pPr>
        <w:pStyle w:val="33"/>
      </w:pPr>
      <w:r w:rsidRPr="00E07000">
        <w:lastRenderedPageBreak/>
        <w:t>3. УСЛОВНО РАЗРЕШЁННЫЕ ВИДЫ И ПАРАМЕТРЫ ИСПОЛЬЗОВАНИЯ ЗЕМЕЛЬНЫХ УЧАСТКОВ И ОБЪЕКТОВ КА-ПИТАЛЬНОГО СТРОИТЕЛЬСТВА: нет.</w:t>
      </w:r>
    </w:p>
    <w:p w14:paraId="00000B3D" w14:textId="77777777" w:rsidR="008110CB" w:rsidRDefault="008110CB">
      <w:pPr>
        <w:rPr>
          <w:sz w:val="28"/>
          <w:szCs w:val="28"/>
        </w:rPr>
      </w:pPr>
    </w:p>
    <w:p w14:paraId="00000B3E" w14:textId="77777777" w:rsidR="008110CB" w:rsidRDefault="00E07000" w:rsidP="00E07000">
      <w:pPr>
        <w:pStyle w:val="33"/>
      </w:pPr>
      <w:r>
        <w:t>ЗОНА ТРАНСПОРТНОЙ ИНФРАСТРУКТУРЫ (ПЗ-4)</w:t>
      </w:r>
    </w:p>
    <w:p w14:paraId="00000B3F" w14:textId="77777777" w:rsidR="008110CB" w:rsidRDefault="008110CB">
      <w:pPr>
        <w:rPr>
          <w:sz w:val="28"/>
          <w:szCs w:val="28"/>
        </w:rPr>
      </w:pPr>
    </w:p>
    <w:p w14:paraId="00000B40" w14:textId="77777777" w:rsidR="008110CB" w:rsidRPr="00E07000" w:rsidRDefault="00E07000" w:rsidP="00E07000">
      <w:pPr>
        <w:keepNext/>
        <w:keepLines/>
        <w:spacing w:before="40"/>
        <w:jc w:val="center"/>
        <w:rPr>
          <w:b/>
          <w:u w:val="single"/>
        </w:rPr>
      </w:pPr>
      <w:r w:rsidRPr="00E07000">
        <w:rPr>
          <w:b/>
          <w:u w:val="single"/>
        </w:rPr>
        <w:t>1. ОСНОВНЫЕ ВИДЫ И ПАРАМЕТРЫ РАЗРЕШЁННОГО ИСПОЛЬЗОВАНИЯ ЗЕМЕЛЬНЫХ УЧАСТКОВ И ОБЪЕКТОВ КАПИТАЛЬНОГО СТРОИТЕЛЬСТВА:</w:t>
      </w:r>
    </w:p>
    <w:tbl>
      <w:tblPr>
        <w:tblStyle w:val="afff7"/>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551"/>
        <w:gridCol w:w="3827"/>
        <w:gridCol w:w="3402"/>
      </w:tblGrid>
      <w:tr w:rsidR="008110CB" w14:paraId="0F5C313B" w14:textId="77777777">
        <w:trPr>
          <w:tblHeader/>
        </w:trPr>
        <w:tc>
          <w:tcPr>
            <w:tcW w:w="7939" w:type="dxa"/>
            <w:gridSpan w:val="3"/>
            <w:tcBorders>
              <w:top w:val="single" w:sz="12" w:space="0" w:color="000000"/>
              <w:left w:val="single" w:sz="12" w:space="0" w:color="000000"/>
              <w:bottom w:val="single" w:sz="12" w:space="0" w:color="000000"/>
              <w:right w:val="single" w:sz="12" w:space="0" w:color="000000"/>
            </w:tcBorders>
            <w:vAlign w:val="center"/>
          </w:tcPr>
          <w:p w14:paraId="00000B41" w14:textId="77777777" w:rsidR="008110CB" w:rsidRDefault="00E07000">
            <w:pPr>
              <w:widowControl w:val="0"/>
              <w:ind w:right="29"/>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14:paraId="00000B44" w14:textId="77777777" w:rsidR="008110CB" w:rsidRDefault="00E07000">
            <w:pPr>
              <w:widowControl w:val="0"/>
              <w:ind w:right="29"/>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00000B45" w14:textId="77777777" w:rsidR="008110CB" w:rsidRDefault="00E07000">
            <w:pPr>
              <w:widowControl w:val="0"/>
              <w:ind w:right="29"/>
              <w:jc w:val="center"/>
              <w:rPr>
                <w:sz w:val="22"/>
                <w:szCs w:val="22"/>
              </w:rPr>
            </w:pPr>
            <w:r>
              <w:rPr>
                <w:sz w:val="22"/>
                <w:szCs w:val="22"/>
              </w:rPr>
              <w:t>ОСОБЫЕ УСЛОВИЯ РЕАЛИЗАЦИИ РЕГЛАМЕНТА</w:t>
            </w:r>
          </w:p>
        </w:tc>
      </w:tr>
      <w:tr w:rsidR="008110CB" w14:paraId="5ED96565"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B46" w14:textId="77777777" w:rsidR="008110CB" w:rsidRDefault="00E07000">
            <w:pPr>
              <w:widowControl w:val="0"/>
              <w:ind w:right="29"/>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00000B47" w14:textId="77777777" w:rsidR="008110CB" w:rsidRDefault="00E07000">
            <w:pPr>
              <w:widowControl w:val="0"/>
              <w:ind w:right="29"/>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B48" w14:textId="77777777" w:rsidR="008110CB" w:rsidRDefault="00E07000">
            <w:pPr>
              <w:widowControl w:val="0"/>
              <w:ind w:right="29"/>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14:paraId="00000B49"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00000B4A" w14:textId="77777777" w:rsidR="008110CB" w:rsidRDefault="008110CB">
            <w:pPr>
              <w:widowControl w:val="0"/>
              <w:pBdr>
                <w:top w:val="nil"/>
                <w:left w:val="nil"/>
                <w:bottom w:val="nil"/>
                <w:right w:val="nil"/>
                <w:between w:val="nil"/>
              </w:pBdr>
              <w:spacing w:line="276" w:lineRule="auto"/>
              <w:rPr>
                <w:sz w:val="22"/>
                <w:szCs w:val="22"/>
              </w:rPr>
            </w:pPr>
          </w:p>
        </w:tc>
      </w:tr>
      <w:tr w:rsidR="008110CB" w14:paraId="5513C009"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B4B" w14:textId="77777777" w:rsidR="008110CB" w:rsidRDefault="00E07000">
            <w:pPr>
              <w:widowControl w:val="0"/>
              <w:ind w:right="29"/>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00000B4C" w14:textId="77777777" w:rsidR="008110CB" w:rsidRDefault="00E07000">
            <w:pPr>
              <w:widowControl w:val="0"/>
              <w:ind w:right="29"/>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B4D" w14:textId="77777777" w:rsidR="008110CB" w:rsidRDefault="00E07000">
            <w:pPr>
              <w:widowControl w:val="0"/>
              <w:ind w:right="29"/>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vAlign w:val="center"/>
          </w:tcPr>
          <w:p w14:paraId="00000B4E" w14:textId="77777777" w:rsidR="008110CB" w:rsidRDefault="00E07000">
            <w:pPr>
              <w:widowControl w:val="0"/>
              <w:ind w:right="29"/>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14:paraId="00000B4F" w14:textId="77777777" w:rsidR="008110CB" w:rsidRDefault="00E07000">
            <w:pPr>
              <w:widowControl w:val="0"/>
              <w:ind w:right="29"/>
              <w:jc w:val="center"/>
              <w:rPr>
                <w:sz w:val="22"/>
                <w:szCs w:val="22"/>
              </w:rPr>
            </w:pPr>
            <w:r>
              <w:rPr>
                <w:sz w:val="22"/>
                <w:szCs w:val="22"/>
              </w:rPr>
              <w:t>5</w:t>
            </w:r>
          </w:p>
        </w:tc>
      </w:tr>
      <w:tr w:rsidR="008110CB" w14:paraId="71BB0C22" w14:textId="77777777">
        <w:tc>
          <w:tcPr>
            <w:tcW w:w="2411" w:type="dxa"/>
            <w:tcBorders>
              <w:top w:val="single" w:sz="12" w:space="0" w:color="000000"/>
              <w:left w:val="single" w:sz="12" w:space="0" w:color="000000"/>
              <w:bottom w:val="single" w:sz="12" w:space="0" w:color="000000"/>
              <w:right w:val="single" w:sz="12" w:space="0" w:color="000000"/>
            </w:tcBorders>
          </w:tcPr>
          <w:p w14:paraId="00000B50" w14:textId="77777777" w:rsidR="008110CB" w:rsidRDefault="00E07000">
            <w:pPr>
              <w:widowControl w:val="0"/>
              <w:spacing w:line="231" w:lineRule="auto"/>
              <w:ind w:right="-113"/>
              <w:rPr>
                <w:sz w:val="22"/>
                <w:szCs w:val="22"/>
              </w:rPr>
            </w:pPr>
            <w:r>
              <w:rPr>
                <w:sz w:val="22"/>
                <w:szCs w:val="22"/>
              </w:rPr>
              <w:t>Служебные гаражи 4.9.</w:t>
            </w:r>
          </w:p>
          <w:p w14:paraId="00000B51" w14:textId="77777777" w:rsidR="008110CB" w:rsidRDefault="008110CB">
            <w:pPr>
              <w:widowControl w:val="0"/>
              <w:spacing w:line="231" w:lineRule="auto"/>
              <w:ind w:right="-113" w:firstLine="720"/>
              <w:jc w:val="both"/>
              <w:rPr>
                <w:sz w:val="22"/>
                <w:szCs w:val="22"/>
              </w:rPr>
            </w:pPr>
          </w:p>
          <w:p w14:paraId="00000B52" w14:textId="77777777" w:rsidR="008110CB" w:rsidRDefault="008110CB">
            <w:pPr>
              <w:widowControl w:val="0"/>
              <w:spacing w:line="231" w:lineRule="auto"/>
              <w:ind w:right="-113" w:firstLine="720"/>
              <w:jc w:val="both"/>
              <w:rPr>
                <w:sz w:val="22"/>
                <w:szCs w:val="22"/>
              </w:rPr>
            </w:pPr>
          </w:p>
          <w:p w14:paraId="00000B53" w14:textId="77777777" w:rsidR="008110CB" w:rsidRDefault="008110CB">
            <w:pPr>
              <w:widowControl w:val="0"/>
              <w:spacing w:line="231" w:lineRule="auto"/>
              <w:ind w:right="-113" w:firstLine="720"/>
              <w:jc w:val="both"/>
              <w:rPr>
                <w:sz w:val="22"/>
                <w:szCs w:val="22"/>
              </w:rPr>
            </w:pPr>
          </w:p>
          <w:p w14:paraId="00000B54" w14:textId="77777777" w:rsidR="008110CB" w:rsidRDefault="008110CB">
            <w:pPr>
              <w:widowControl w:val="0"/>
              <w:spacing w:line="231" w:lineRule="auto"/>
              <w:ind w:right="-113" w:firstLine="720"/>
              <w:jc w:val="both"/>
              <w:rPr>
                <w:sz w:val="22"/>
                <w:szCs w:val="22"/>
              </w:rPr>
            </w:pPr>
          </w:p>
          <w:p w14:paraId="00000B55" w14:textId="77777777" w:rsidR="008110CB" w:rsidRDefault="008110CB">
            <w:pPr>
              <w:widowControl w:val="0"/>
              <w:spacing w:line="231" w:lineRule="auto"/>
              <w:ind w:right="-113" w:firstLine="720"/>
              <w:jc w:val="both"/>
              <w:rPr>
                <w:sz w:val="22"/>
                <w:szCs w:val="22"/>
              </w:rPr>
            </w:pPr>
          </w:p>
          <w:p w14:paraId="00000B56" w14:textId="77777777" w:rsidR="008110CB" w:rsidRDefault="008110CB">
            <w:pPr>
              <w:widowControl w:val="0"/>
              <w:spacing w:line="231" w:lineRule="auto"/>
              <w:ind w:right="-113" w:firstLine="720"/>
              <w:jc w:val="both"/>
              <w:rPr>
                <w:sz w:val="22"/>
                <w:szCs w:val="22"/>
              </w:rPr>
            </w:pPr>
          </w:p>
          <w:p w14:paraId="00000B57" w14:textId="77777777" w:rsidR="008110CB" w:rsidRDefault="008110CB">
            <w:pPr>
              <w:widowControl w:val="0"/>
              <w:spacing w:line="231" w:lineRule="auto"/>
              <w:ind w:right="-113" w:firstLine="720"/>
              <w:jc w:val="both"/>
              <w:rPr>
                <w:sz w:val="22"/>
                <w:szCs w:val="22"/>
              </w:rPr>
            </w:pPr>
          </w:p>
          <w:p w14:paraId="00000B58" w14:textId="77777777" w:rsidR="008110CB" w:rsidRDefault="008110CB">
            <w:pPr>
              <w:widowControl w:val="0"/>
              <w:spacing w:line="231" w:lineRule="auto"/>
              <w:ind w:right="-113" w:firstLine="720"/>
              <w:jc w:val="both"/>
              <w:rPr>
                <w:sz w:val="22"/>
                <w:szCs w:val="22"/>
              </w:rPr>
            </w:pPr>
          </w:p>
          <w:p w14:paraId="00000B59" w14:textId="77777777" w:rsidR="008110CB" w:rsidRDefault="008110CB">
            <w:pPr>
              <w:widowControl w:val="0"/>
              <w:spacing w:line="231" w:lineRule="auto"/>
              <w:ind w:right="-113" w:firstLine="720"/>
              <w:jc w:val="both"/>
              <w:rPr>
                <w:sz w:val="22"/>
                <w:szCs w:val="22"/>
              </w:rPr>
            </w:pPr>
          </w:p>
          <w:p w14:paraId="00000B5A" w14:textId="77777777" w:rsidR="008110CB" w:rsidRDefault="008110CB">
            <w:pPr>
              <w:widowControl w:val="0"/>
              <w:spacing w:line="231" w:lineRule="auto"/>
              <w:ind w:right="-113" w:firstLine="720"/>
              <w:jc w:val="both"/>
              <w:rPr>
                <w:sz w:val="22"/>
                <w:szCs w:val="22"/>
              </w:rPr>
            </w:pPr>
          </w:p>
          <w:p w14:paraId="00000B5B" w14:textId="77777777" w:rsidR="008110CB" w:rsidRDefault="008110CB">
            <w:pPr>
              <w:widowControl w:val="0"/>
              <w:spacing w:line="231" w:lineRule="auto"/>
              <w:ind w:right="-113" w:firstLine="720"/>
              <w:jc w:val="both"/>
              <w:rPr>
                <w:sz w:val="22"/>
                <w:szCs w:val="22"/>
              </w:rPr>
            </w:pPr>
          </w:p>
          <w:p w14:paraId="00000B5C" w14:textId="77777777" w:rsidR="008110CB" w:rsidRDefault="008110CB">
            <w:pPr>
              <w:widowControl w:val="0"/>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B5D" w14:textId="77777777" w:rsidR="008110CB" w:rsidRDefault="00E07000">
            <w:pPr>
              <w:widowControl w:val="0"/>
              <w:spacing w:line="231" w:lineRule="auto"/>
              <w:ind w:right="-113"/>
              <w:rPr>
                <w:sz w:val="22"/>
                <w:szCs w:val="22"/>
              </w:rPr>
            </w:pPr>
            <w:r>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2551" w:type="dxa"/>
            <w:tcBorders>
              <w:top w:val="single" w:sz="12" w:space="0" w:color="000000"/>
              <w:left w:val="single" w:sz="12" w:space="0" w:color="000000"/>
              <w:bottom w:val="single" w:sz="12" w:space="0" w:color="000000"/>
              <w:right w:val="single" w:sz="12" w:space="0" w:color="000000"/>
            </w:tcBorders>
          </w:tcPr>
          <w:p w14:paraId="00000B5E" w14:textId="77777777" w:rsidR="008110CB" w:rsidRDefault="00E07000">
            <w:pPr>
              <w:widowControl w:val="0"/>
              <w:tabs>
                <w:tab w:val="left" w:pos="142"/>
              </w:tabs>
              <w:spacing w:line="231" w:lineRule="auto"/>
              <w:ind w:right="-113"/>
              <w:rPr>
                <w:sz w:val="22"/>
                <w:szCs w:val="22"/>
              </w:rPr>
            </w:pPr>
            <w:bookmarkStart w:id="16" w:name="bookmark=id.2s8eyo1" w:colFirst="0" w:colLast="0"/>
            <w:bookmarkEnd w:id="16"/>
            <w:r>
              <w:rPr>
                <w:sz w:val="22"/>
                <w:szCs w:val="22"/>
              </w:rPr>
              <w:t>Стоянки (парковки).</w:t>
            </w:r>
          </w:p>
        </w:tc>
        <w:tc>
          <w:tcPr>
            <w:tcW w:w="3827" w:type="dxa"/>
            <w:tcBorders>
              <w:top w:val="single" w:sz="12" w:space="0" w:color="000000"/>
              <w:left w:val="single" w:sz="12" w:space="0" w:color="000000"/>
              <w:bottom w:val="single" w:sz="12" w:space="0" w:color="000000"/>
              <w:right w:val="single" w:sz="12" w:space="0" w:color="000000"/>
            </w:tcBorders>
          </w:tcPr>
          <w:p w14:paraId="00000B5F" w14:textId="77777777" w:rsidR="008110CB" w:rsidRDefault="00E07000">
            <w:pPr>
              <w:widowControl w:val="0"/>
              <w:spacing w:line="231" w:lineRule="auto"/>
              <w:ind w:right="-113"/>
              <w:rPr>
                <w:sz w:val="22"/>
                <w:szCs w:val="22"/>
              </w:rPr>
            </w:pPr>
            <w:r>
              <w:rPr>
                <w:sz w:val="22"/>
                <w:szCs w:val="22"/>
              </w:rPr>
              <w:t>1. Минимальный размер земельного участка – 0,02 га.</w:t>
            </w:r>
          </w:p>
          <w:p w14:paraId="00000B60"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B61" w14:textId="77777777" w:rsidR="008110CB" w:rsidRDefault="00E07000">
            <w:pPr>
              <w:widowControl w:val="0"/>
              <w:spacing w:line="231" w:lineRule="auto"/>
              <w:ind w:right="-113"/>
              <w:rPr>
                <w:sz w:val="22"/>
                <w:szCs w:val="22"/>
              </w:rPr>
            </w:pPr>
            <w:r>
              <w:rPr>
                <w:sz w:val="22"/>
                <w:szCs w:val="22"/>
              </w:rPr>
              <w:t>3. Максимальное количество этажей – 1.</w:t>
            </w:r>
          </w:p>
          <w:p w14:paraId="00000B62" w14:textId="77777777" w:rsidR="008110CB" w:rsidRDefault="00E07000">
            <w:pPr>
              <w:widowControl w:val="0"/>
              <w:spacing w:line="231" w:lineRule="auto"/>
              <w:ind w:right="-113"/>
              <w:rPr>
                <w:sz w:val="22"/>
                <w:szCs w:val="22"/>
              </w:rPr>
            </w:pPr>
            <w:r>
              <w:rPr>
                <w:sz w:val="22"/>
                <w:szCs w:val="22"/>
              </w:rPr>
              <w:t>4. Максимальный процент застройки – 10%.</w:t>
            </w:r>
          </w:p>
          <w:p w14:paraId="00000B63" w14:textId="77777777" w:rsidR="008110CB" w:rsidRDefault="00E07000">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14:paraId="00000B64" w14:textId="77777777" w:rsidR="008110CB" w:rsidRDefault="008110CB">
            <w:pPr>
              <w:widowControl w:val="0"/>
              <w:spacing w:line="231" w:lineRule="auto"/>
              <w:ind w:right="-113"/>
              <w:rPr>
                <w:sz w:val="22"/>
                <w:szCs w:val="22"/>
              </w:rPr>
            </w:pPr>
          </w:p>
          <w:p w14:paraId="00000B65" w14:textId="77777777" w:rsidR="008110CB" w:rsidRDefault="00E07000">
            <w:pPr>
              <w:widowControl w:val="0"/>
              <w:spacing w:line="231" w:lineRule="auto"/>
              <w:ind w:right="-113"/>
              <w:rPr>
                <w:i/>
                <w:sz w:val="22"/>
                <w:szCs w:val="22"/>
              </w:rPr>
            </w:pPr>
            <w:r>
              <w:rPr>
                <w:i/>
                <w:sz w:val="22"/>
                <w:szCs w:val="22"/>
              </w:rPr>
              <w:t>Иные параметры:</w:t>
            </w:r>
          </w:p>
          <w:p w14:paraId="00000B66" w14:textId="77777777" w:rsidR="008110CB" w:rsidRDefault="00E07000">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14:paraId="00000B67" w14:textId="77777777" w:rsidR="008110CB" w:rsidRDefault="00E07000">
            <w:pPr>
              <w:widowControl w:val="0"/>
              <w:spacing w:line="231" w:lineRule="auto"/>
              <w:ind w:right="-113"/>
              <w:jc w:val="both"/>
              <w:rPr>
                <w:sz w:val="22"/>
                <w:szCs w:val="22"/>
              </w:rPr>
            </w:pPr>
            <w:r>
              <w:rPr>
                <w:sz w:val="22"/>
                <w:szCs w:val="22"/>
              </w:rPr>
              <w:t xml:space="preserve">Минимальный размер противопожарного разрыва </w:t>
            </w:r>
            <w:r>
              <w:rPr>
                <w:sz w:val="22"/>
                <w:szCs w:val="22"/>
              </w:rPr>
              <w:lastRenderedPageBreak/>
              <w:t>определяется в соответствии со ст. 44 настоящих Правил.</w:t>
            </w:r>
          </w:p>
          <w:p w14:paraId="00000B68" w14:textId="77777777" w:rsidR="008110CB" w:rsidRDefault="008110CB">
            <w:pPr>
              <w:widowControl w:val="0"/>
              <w:tabs>
                <w:tab w:val="left" w:pos="142"/>
                <w:tab w:val="left" w:pos="1860"/>
              </w:tabs>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B69" w14:textId="77777777" w:rsidR="008110CB" w:rsidRDefault="00E07000">
            <w:pPr>
              <w:widowControl w:val="0"/>
              <w:spacing w:line="231" w:lineRule="auto"/>
              <w:ind w:right="-113"/>
              <w:rPr>
                <w:sz w:val="22"/>
                <w:szCs w:val="22"/>
              </w:rPr>
            </w:pPr>
            <w:r>
              <w:rPr>
                <w:sz w:val="22"/>
                <w:szCs w:val="22"/>
              </w:rPr>
              <w:lastRenderedPageBreak/>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B6A"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B6B" w14:textId="77777777" w:rsidR="008110CB" w:rsidRDefault="008110CB">
            <w:pPr>
              <w:widowControl w:val="0"/>
              <w:spacing w:line="231" w:lineRule="auto"/>
              <w:ind w:right="-113"/>
              <w:rPr>
                <w:sz w:val="22"/>
                <w:szCs w:val="22"/>
              </w:rPr>
            </w:pPr>
          </w:p>
        </w:tc>
      </w:tr>
      <w:tr w:rsidR="008110CB" w14:paraId="2FCD5FA6" w14:textId="77777777">
        <w:tc>
          <w:tcPr>
            <w:tcW w:w="2411" w:type="dxa"/>
            <w:tcBorders>
              <w:top w:val="single" w:sz="12" w:space="0" w:color="000000"/>
              <w:left w:val="single" w:sz="12" w:space="0" w:color="000000"/>
              <w:bottom w:val="single" w:sz="12" w:space="0" w:color="000000"/>
              <w:right w:val="single" w:sz="12" w:space="0" w:color="000000"/>
            </w:tcBorders>
          </w:tcPr>
          <w:p w14:paraId="00000B6C" w14:textId="77777777" w:rsidR="008110CB" w:rsidRDefault="00E07000">
            <w:pPr>
              <w:widowControl w:val="0"/>
              <w:spacing w:line="231" w:lineRule="auto"/>
              <w:ind w:right="-113"/>
              <w:rPr>
                <w:sz w:val="22"/>
                <w:szCs w:val="22"/>
              </w:rPr>
            </w:pPr>
            <w:r>
              <w:rPr>
                <w:sz w:val="22"/>
                <w:szCs w:val="22"/>
              </w:rPr>
              <w:lastRenderedPageBreak/>
              <w:t>Земельные участки (территории) общего пользования 12.0</w:t>
            </w:r>
          </w:p>
        </w:tc>
        <w:tc>
          <w:tcPr>
            <w:tcW w:w="2977" w:type="dxa"/>
            <w:tcBorders>
              <w:top w:val="single" w:sz="12" w:space="0" w:color="000000"/>
              <w:left w:val="single" w:sz="12" w:space="0" w:color="000000"/>
              <w:bottom w:val="single" w:sz="12" w:space="0" w:color="000000"/>
              <w:right w:val="single" w:sz="12" w:space="0" w:color="000000"/>
            </w:tcBorders>
          </w:tcPr>
          <w:p w14:paraId="00000B6D" w14:textId="77777777" w:rsidR="008110CB" w:rsidRDefault="00E07000">
            <w:pPr>
              <w:spacing w:line="231" w:lineRule="auto"/>
              <w:ind w:right="-113"/>
              <w:rPr>
                <w:sz w:val="22"/>
                <w:szCs w:val="22"/>
              </w:rPr>
            </w:pPr>
            <w:r>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(улично-дорожная сеть; благоустройство территории)</w:t>
            </w:r>
          </w:p>
        </w:tc>
        <w:tc>
          <w:tcPr>
            <w:tcW w:w="2551" w:type="dxa"/>
            <w:tcBorders>
              <w:top w:val="single" w:sz="12" w:space="0" w:color="000000"/>
              <w:left w:val="single" w:sz="12" w:space="0" w:color="000000"/>
              <w:bottom w:val="single" w:sz="12" w:space="0" w:color="000000"/>
              <w:right w:val="single" w:sz="12" w:space="0" w:color="000000"/>
            </w:tcBorders>
          </w:tcPr>
          <w:p w14:paraId="00000B6E" w14:textId="77777777" w:rsidR="008110CB" w:rsidRDefault="00E07000">
            <w:pPr>
              <w:spacing w:line="231" w:lineRule="auto"/>
              <w:ind w:right="-113"/>
              <w:rPr>
                <w:sz w:val="22"/>
                <w:szCs w:val="22"/>
              </w:rPr>
            </w:pPr>
            <w:r>
              <w:rPr>
                <w:sz w:val="22"/>
                <w:szCs w:val="22"/>
              </w:rPr>
              <w:t>Объекты улично-</w:t>
            </w:r>
          </w:p>
          <w:p w14:paraId="00000B6F" w14:textId="77777777" w:rsidR="008110CB" w:rsidRDefault="00E07000">
            <w:pPr>
              <w:spacing w:line="231" w:lineRule="auto"/>
              <w:ind w:right="-113"/>
              <w:rPr>
                <w:sz w:val="22"/>
                <w:szCs w:val="22"/>
              </w:rPr>
            </w:pPr>
            <w:r>
              <w:rPr>
                <w:sz w:val="22"/>
                <w:szCs w:val="22"/>
              </w:rPr>
              <w:t>дорожной сети,</w:t>
            </w:r>
          </w:p>
          <w:p w14:paraId="00000B70" w14:textId="77777777" w:rsidR="008110CB" w:rsidRDefault="00E07000">
            <w:pPr>
              <w:spacing w:line="231" w:lineRule="auto"/>
              <w:ind w:right="-113"/>
              <w:rPr>
                <w:sz w:val="22"/>
                <w:szCs w:val="22"/>
              </w:rPr>
            </w:pPr>
            <w:r>
              <w:rPr>
                <w:sz w:val="22"/>
                <w:szCs w:val="22"/>
              </w:rPr>
              <w:t>автомобильные дороги, пешеходные тротуары, пешеходные переходы,</w:t>
            </w:r>
          </w:p>
          <w:p w14:paraId="00000B71" w14:textId="77777777" w:rsidR="008110CB" w:rsidRDefault="00E07000">
            <w:pPr>
              <w:spacing w:line="231" w:lineRule="auto"/>
              <w:ind w:right="-113"/>
              <w:rPr>
                <w:sz w:val="22"/>
                <w:szCs w:val="22"/>
              </w:rPr>
            </w:pPr>
            <w:r>
              <w:rPr>
                <w:sz w:val="22"/>
                <w:szCs w:val="22"/>
              </w:rPr>
              <w:t>набережные, береговые полосы водных объектов общего пользования, скверов, бульвары, площади, проезды, малые архитектурные формы благоустройства.</w:t>
            </w:r>
          </w:p>
          <w:p w14:paraId="00000B72" w14:textId="77777777" w:rsidR="008110CB" w:rsidRDefault="008110CB">
            <w:pPr>
              <w:spacing w:line="231" w:lineRule="auto"/>
              <w:ind w:right="-113"/>
              <w:rPr>
                <w:sz w:val="22"/>
                <w:szCs w:val="22"/>
              </w:rPr>
            </w:pPr>
          </w:p>
        </w:tc>
        <w:tc>
          <w:tcPr>
            <w:tcW w:w="3827" w:type="dxa"/>
            <w:tcBorders>
              <w:top w:val="single" w:sz="12" w:space="0" w:color="000000"/>
              <w:left w:val="single" w:sz="12" w:space="0" w:color="000000"/>
              <w:bottom w:val="single" w:sz="12" w:space="0" w:color="000000"/>
              <w:right w:val="single" w:sz="12" w:space="0" w:color="000000"/>
            </w:tcBorders>
          </w:tcPr>
          <w:p w14:paraId="00000B73" w14:textId="77777777" w:rsidR="008110CB" w:rsidRDefault="00E07000">
            <w:pPr>
              <w:widowControl w:val="0"/>
              <w:spacing w:line="231" w:lineRule="auto"/>
              <w:ind w:right="-113"/>
              <w:rPr>
                <w:sz w:val="22"/>
                <w:szCs w:val="22"/>
              </w:rPr>
            </w:pPr>
            <w:r>
              <w:rPr>
                <w:sz w:val="22"/>
                <w:szCs w:val="22"/>
              </w:rPr>
              <w:t>1.Минимальный размер земельного участка – 0,01 га.</w:t>
            </w:r>
          </w:p>
          <w:p w14:paraId="00000B74" w14:textId="77777777" w:rsidR="008110CB" w:rsidRDefault="00E07000">
            <w:pPr>
              <w:spacing w:line="231" w:lineRule="auto"/>
              <w:ind w:right="-113"/>
              <w:rPr>
                <w:sz w:val="22"/>
                <w:szCs w:val="22"/>
              </w:rPr>
            </w:pPr>
            <w:r>
              <w:rPr>
                <w:sz w:val="22"/>
                <w:szCs w:val="22"/>
              </w:rPr>
              <w:t>2. Максимальный размер земельного участка – не устанавливается</w:t>
            </w:r>
          </w:p>
          <w:p w14:paraId="00000B75" w14:textId="77777777" w:rsidR="008110CB" w:rsidRDefault="00E07000">
            <w:pPr>
              <w:widowControl w:val="0"/>
              <w:spacing w:line="231" w:lineRule="auto"/>
              <w:ind w:right="-113"/>
              <w:rPr>
                <w:sz w:val="22"/>
                <w:szCs w:val="22"/>
              </w:rPr>
            </w:pPr>
            <w:r>
              <w:rPr>
                <w:sz w:val="22"/>
                <w:szCs w:val="22"/>
              </w:rPr>
              <w:t>3.Минимальный отступ от границ земельного участка не устанавливается.</w:t>
            </w:r>
          </w:p>
          <w:p w14:paraId="00000B76" w14:textId="77777777" w:rsidR="008110CB" w:rsidRDefault="00E07000">
            <w:pPr>
              <w:widowControl w:val="0"/>
              <w:tabs>
                <w:tab w:val="center" w:pos="4677"/>
                <w:tab w:val="right" w:pos="9355"/>
              </w:tabs>
              <w:spacing w:line="231" w:lineRule="auto"/>
              <w:ind w:right="-113"/>
              <w:rPr>
                <w:sz w:val="22"/>
                <w:szCs w:val="22"/>
              </w:rPr>
            </w:pPr>
            <w:r>
              <w:rPr>
                <w:sz w:val="22"/>
                <w:szCs w:val="22"/>
              </w:rPr>
              <w:t>4.Предельное количество этажей или высота зданий, строений, сооружений - не устанавливается.</w:t>
            </w:r>
          </w:p>
          <w:p w14:paraId="00000B77" w14:textId="77777777" w:rsidR="008110CB" w:rsidRDefault="00E07000">
            <w:pPr>
              <w:widowControl w:val="0"/>
              <w:spacing w:line="231" w:lineRule="auto"/>
              <w:ind w:right="-113"/>
              <w:rPr>
                <w:sz w:val="22"/>
                <w:szCs w:val="22"/>
              </w:rPr>
            </w:pPr>
            <w:r>
              <w:rPr>
                <w:sz w:val="22"/>
                <w:szCs w:val="22"/>
              </w:rPr>
              <w:t>5.Максимальный процент застройки не устанавливается.</w:t>
            </w:r>
          </w:p>
          <w:p w14:paraId="00000B78" w14:textId="77777777" w:rsidR="008110CB" w:rsidRDefault="008110CB">
            <w:pPr>
              <w:widowControl w:val="0"/>
              <w:spacing w:line="231" w:lineRule="auto"/>
              <w:ind w:right="-113"/>
              <w:rPr>
                <w:sz w:val="22"/>
                <w:szCs w:val="22"/>
              </w:rPr>
            </w:pPr>
          </w:p>
          <w:p w14:paraId="00000B79" w14:textId="77777777" w:rsidR="008110CB" w:rsidRDefault="00E07000">
            <w:pPr>
              <w:widowControl w:val="0"/>
              <w:spacing w:line="231" w:lineRule="auto"/>
              <w:ind w:right="-113"/>
              <w:rPr>
                <w:sz w:val="22"/>
                <w:szCs w:val="22"/>
              </w:rPr>
            </w:pPr>
            <w:r>
              <w:rPr>
                <w:sz w:val="22"/>
                <w:szCs w:val="22"/>
              </w:rPr>
              <w:t>Иные параметры:</w:t>
            </w:r>
          </w:p>
          <w:p w14:paraId="00000B7A" w14:textId="77777777" w:rsidR="008110CB" w:rsidRDefault="00E07000">
            <w:pPr>
              <w:spacing w:line="231" w:lineRule="auto"/>
              <w:ind w:right="-113"/>
              <w:rPr>
                <w:sz w:val="22"/>
                <w:szCs w:val="22"/>
              </w:rPr>
            </w:pPr>
            <w:r>
              <w:rPr>
                <w:sz w:val="22"/>
                <w:szCs w:val="22"/>
              </w:rPr>
              <w:t>Территорию зеленых насаждений принимать для:</w:t>
            </w:r>
          </w:p>
          <w:p w14:paraId="00000B7B" w14:textId="77777777" w:rsidR="008110CB" w:rsidRDefault="00E07000">
            <w:pPr>
              <w:spacing w:line="231" w:lineRule="auto"/>
              <w:ind w:right="-113"/>
              <w:rPr>
                <w:sz w:val="22"/>
                <w:szCs w:val="22"/>
              </w:rPr>
            </w:pPr>
            <w:r>
              <w:rPr>
                <w:sz w:val="22"/>
                <w:szCs w:val="22"/>
              </w:rPr>
              <w:t>- бульвара – 70-75 % общей площади зоны, аллеи, дорожки, площадки – 25-30%,</w:t>
            </w:r>
          </w:p>
          <w:p w14:paraId="00000B7C" w14:textId="77777777" w:rsidR="008110CB" w:rsidRDefault="00E07000">
            <w:pPr>
              <w:spacing w:line="231" w:lineRule="auto"/>
              <w:ind w:right="-113"/>
              <w:rPr>
                <w:sz w:val="22"/>
                <w:szCs w:val="22"/>
              </w:rPr>
            </w:pPr>
            <w:r>
              <w:rPr>
                <w:sz w:val="22"/>
                <w:szCs w:val="22"/>
              </w:rPr>
              <w:t>- сквера 60-75 % общей площади зоны, аллеи, дорожки, площадки -25-40%</w:t>
            </w:r>
          </w:p>
        </w:tc>
        <w:tc>
          <w:tcPr>
            <w:tcW w:w="3402" w:type="dxa"/>
            <w:tcBorders>
              <w:top w:val="single" w:sz="12" w:space="0" w:color="000000"/>
              <w:left w:val="single" w:sz="12" w:space="0" w:color="000000"/>
              <w:bottom w:val="single" w:sz="12" w:space="0" w:color="000000"/>
              <w:right w:val="single" w:sz="12" w:space="0" w:color="000000"/>
            </w:tcBorders>
          </w:tcPr>
          <w:p w14:paraId="00000B7D" w14:textId="77777777" w:rsidR="008110CB" w:rsidRDefault="00E07000">
            <w:pPr>
              <w:spacing w:line="231" w:lineRule="auto"/>
              <w:ind w:right="-113"/>
              <w:rPr>
                <w:sz w:val="22"/>
                <w:szCs w:val="22"/>
              </w:rPr>
            </w:pPr>
            <w:r>
              <w:rPr>
                <w:sz w:val="22"/>
                <w:szCs w:val="22"/>
              </w:rPr>
              <w:t>Запрещается размещение объектов капитального строительства.</w:t>
            </w:r>
          </w:p>
          <w:p w14:paraId="00000B7E" w14:textId="77777777" w:rsidR="008110CB" w:rsidRDefault="00E07000">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B7F" w14:textId="77777777" w:rsidR="008110CB" w:rsidRDefault="00E07000">
            <w:pPr>
              <w:spacing w:line="231" w:lineRule="auto"/>
              <w:ind w:right="-113"/>
              <w:rPr>
                <w:sz w:val="22"/>
                <w:szCs w:val="22"/>
              </w:rPr>
            </w:pPr>
            <w:r>
              <w:rPr>
                <w:sz w:val="22"/>
                <w:szCs w:val="22"/>
              </w:rPr>
              <w:t>Благоустройство территории осуществлять в соответствии с «Правилами благоустройства территории Игжейского муниципального образования Усть-Удинского района Иркутской области».</w:t>
            </w:r>
          </w:p>
          <w:p w14:paraId="00000B80" w14:textId="77777777" w:rsidR="008110CB" w:rsidRDefault="008110CB">
            <w:pPr>
              <w:spacing w:line="231" w:lineRule="auto"/>
              <w:ind w:right="-113"/>
              <w:rPr>
                <w:sz w:val="22"/>
                <w:szCs w:val="22"/>
              </w:rPr>
            </w:pPr>
          </w:p>
          <w:p w14:paraId="00000B81" w14:textId="77777777" w:rsidR="008110CB" w:rsidRDefault="008110CB">
            <w:pPr>
              <w:spacing w:line="231" w:lineRule="auto"/>
              <w:ind w:right="-113"/>
              <w:rPr>
                <w:sz w:val="22"/>
                <w:szCs w:val="22"/>
              </w:rPr>
            </w:pPr>
          </w:p>
        </w:tc>
      </w:tr>
      <w:tr w:rsidR="008110CB" w14:paraId="74DB4156" w14:textId="77777777">
        <w:tc>
          <w:tcPr>
            <w:tcW w:w="2411" w:type="dxa"/>
            <w:tcBorders>
              <w:top w:val="single" w:sz="12" w:space="0" w:color="000000"/>
              <w:left w:val="single" w:sz="12" w:space="0" w:color="000000"/>
              <w:bottom w:val="single" w:sz="12" w:space="0" w:color="000000"/>
              <w:right w:val="single" w:sz="12" w:space="0" w:color="000000"/>
            </w:tcBorders>
          </w:tcPr>
          <w:p w14:paraId="00000B82" w14:textId="77777777" w:rsidR="008110CB" w:rsidRDefault="00E07000">
            <w:pPr>
              <w:ind w:left="21" w:right="-172"/>
              <w:rPr>
                <w:sz w:val="22"/>
                <w:szCs w:val="22"/>
              </w:rPr>
            </w:pPr>
            <w:r>
              <w:rPr>
                <w:sz w:val="22"/>
                <w:szCs w:val="22"/>
              </w:rPr>
              <w:t>Коммунальное обслуживание 3.1.</w:t>
            </w:r>
          </w:p>
          <w:p w14:paraId="00000B83" w14:textId="77777777" w:rsidR="008110CB" w:rsidRDefault="008110CB">
            <w:pPr>
              <w:widowControl w:val="0"/>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B84" w14:textId="77777777" w:rsidR="008110CB" w:rsidRDefault="00E07000">
            <w:pPr>
              <w:widowControl w:val="0"/>
              <w:spacing w:line="231" w:lineRule="auto"/>
              <w:ind w:right="-113"/>
              <w:rPr>
                <w:sz w:val="22"/>
                <w:szCs w:val="22"/>
              </w:rPr>
            </w:pPr>
            <w:r>
              <w:rPr>
                <w:sz w:val="22"/>
                <w:szCs w:val="22"/>
              </w:rPr>
              <w:t xml:space="preserve">Размещение зданий и сооружений в целях обеспечения физических и </w:t>
            </w:r>
            <w:r>
              <w:rPr>
                <w:sz w:val="22"/>
                <w:szCs w:val="22"/>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14:paraId="00000B85" w14:textId="77777777" w:rsidR="008110CB" w:rsidRDefault="00E07000">
            <w:pPr>
              <w:widowControl w:val="0"/>
              <w:tabs>
                <w:tab w:val="left" w:pos="142"/>
              </w:tabs>
              <w:spacing w:line="231" w:lineRule="auto"/>
              <w:ind w:right="-113" w:hanging="34"/>
              <w:rPr>
                <w:sz w:val="22"/>
                <w:szCs w:val="22"/>
              </w:rPr>
            </w:pPr>
            <w:r>
              <w:rPr>
                <w:sz w:val="22"/>
                <w:szCs w:val="22"/>
              </w:rPr>
              <w:lastRenderedPageBreak/>
              <w:t xml:space="preserve">размещение сетей тепло-, водоснабжения, водоотведения; </w:t>
            </w:r>
            <w:r>
              <w:rPr>
                <w:sz w:val="22"/>
                <w:szCs w:val="22"/>
              </w:rPr>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w:t>
            </w:r>
            <w:r>
              <w:rPr>
                <w:sz w:val="22"/>
                <w:szCs w:val="22"/>
              </w:rPr>
              <w:lastRenderedPageBreak/>
              <w:t>приема физических и юридических лиц в связи с предоставлением им коммунальных услуг</w:t>
            </w:r>
          </w:p>
        </w:tc>
        <w:tc>
          <w:tcPr>
            <w:tcW w:w="3827" w:type="dxa"/>
            <w:tcBorders>
              <w:top w:val="single" w:sz="12" w:space="0" w:color="000000"/>
              <w:left w:val="single" w:sz="12" w:space="0" w:color="000000"/>
              <w:bottom w:val="single" w:sz="12" w:space="0" w:color="000000"/>
              <w:right w:val="single" w:sz="12" w:space="0" w:color="000000"/>
            </w:tcBorders>
          </w:tcPr>
          <w:p w14:paraId="00000B86"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B87" w14:textId="77777777" w:rsidR="008110CB" w:rsidRDefault="00E07000">
            <w:pPr>
              <w:widowControl w:val="0"/>
              <w:spacing w:line="231" w:lineRule="auto"/>
              <w:ind w:right="-113"/>
              <w:rPr>
                <w:sz w:val="22"/>
                <w:szCs w:val="22"/>
              </w:rPr>
            </w:pPr>
            <w:r>
              <w:rPr>
                <w:sz w:val="22"/>
                <w:szCs w:val="22"/>
              </w:rPr>
              <w:t xml:space="preserve">2. Минимальный отступ от границы </w:t>
            </w:r>
            <w:r>
              <w:rPr>
                <w:sz w:val="22"/>
                <w:szCs w:val="22"/>
              </w:rPr>
              <w:lastRenderedPageBreak/>
              <w:t>земельного участка – не устанавливается</w:t>
            </w:r>
          </w:p>
          <w:p w14:paraId="00000B88"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B89" w14:textId="77777777" w:rsidR="008110CB" w:rsidRDefault="008110CB">
            <w:pPr>
              <w:widowControl w:val="0"/>
              <w:tabs>
                <w:tab w:val="left" w:pos="142"/>
              </w:tabs>
              <w:spacing w:line="231" w:lineRule="auto"/>
              <w:ind w:right="-113" w:hanging="34"/>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B8A" w14:textId="77777777" w:rsidR="008110CB" w:rsidRDefault="00E07000">
            <w:pPr>
              <w:ind w:left="21" w:right="-172"/>
              <w:rPr>
                <w:sz w:val="22"/>
                <w:szCs w:val="22"/>
              </w:rPr>
            </w:pPr>
            <w:r>
              <w:rPr>
                <w:sz w:val="22"/>
                <w:szCs w:val="22"/>
              </w:rPr>
              <w:lastRenderedPageBreak/>
              <w:t xml:space="preserve">Строительство осуществлять в соответствии с СП 42.13330.2016 (Актуализированная редакция </w:t>
            </w:r>
            <w:r>
              <w:rPr>
                <w:sz w:val="22"/>
                <w:szCs w:val="22"/>
              </w:rPr>
              <w:lastRenderedPageBreak/>
              <w:t>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B8B" w14:textId="77777777" w:rsidR="008110CB" w:rsidRDefault="00E07000">
            <w:pPr>
              <w:widowControl w:val="0"/>
              <w:spacing w:line="231" w:lineRule="auto"/>
              <w:ind w:right="-113" w:hanging="34"/>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1A667EE0" w14:textId="77777777">
        <w:tc>
          <w:tcPr>
            <w:tcW w:w="2411" w:type="dxa"/>
            <w:tcBorders>
              <w:top w:val="single" w:sz="12" w:space="0" w:color="000000"/>
              <w:left w:val="single" w:sz="12" w:space="0" w:color="000000"/>
              <w:bottom w:val="single" w:sz="12" w:space="0" w:color="000000"/>
              <w:right w:val="single" w:sz="12" w:space="0" w:color="000000"/>
            </w:tcBorders>
          </w:tcPr>
          <w:p w14:paraId="00000B8C" w14:textId="77777777" w:rsidR="008110CB" w:rsidRDefault="00E07000">
            <w:pPr>
              <w:widowControl w:val="0"/>
              <w:spacing w:line="231" w:lineRule="auto"/>
              <w:ind w:right="-113"/>
              <w:rPr>
                <w:sz w:val="22"/>
                <w:szCs w:val="22"/>
              </w:rPr>
            </w:pPr>
            <w:r>
              <w:rPr>
                <w:sz w:val="22"/>
                <w:szCs w:val="22"/>
              </w:rPr>
              <w:lastRenderedPageBreak/>
              <w:t>Автомобильный транспорт 7.2.</w:t>
            </w:r>
          </w:p>
        </w:tc>
        <w:tc>
          <w:tcPr>
            <w:tcW w:w="2977" w:type="dxa"/>
            <w:tcBorders>
              <w:top w:val="single" w:sz="12" w:space="0" w:color="000000"/>
              <w:left w:val="single" w:sz="12" w:space="0" w:color="000000"/>
              <w:bottom w:val="single" w:sz="12" w:space="0" w:color="000000"/>
              <w:right w:val="single" w:sz="12" w:space="0" w:color="000000"/>
            </w:tcBorders>
          </w:tcPr>
          <w:p w14:paraId="00000B8D" w14:textId="77777777" w:rsidR="008110CB" w:rsidRDefault="00E07000">
            <w:pPr>
              <w:widowControl w:val="0"/>
              <w:spacing w:line="231" w:lineRule="auto"/>
              <w:ind w:right="-113"/>
              <w:rPr>
                <w:sz w:val="22"/>
                <w:szCs w:val="22"/>
              </w:rPr>
            </w:pPr>
            <w:r>
              <w:rPr>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(Размещение автомобильных дорог; Обслуживание перевозок пассажиров; Стоянки транспорта общего пользования</w:t>
            </w:r>
          </w:p>
        </w:tc>
        <w:tc>
          <w:tcPr>
            <w:tcW w:w="2551" w:type="dxa"/>
            <w:tcBorders>
              <w:top w:val="single" w:sz="12" w:space="0" w:color="000000"/>
              <w:left w:val="single" w:sz="12" w:space="0" w:color="000000"/>
              <w:bottom w:val="single" w:sz="12" w:space="0" w:color="000000"/>
              <w:right w:val="single" w:sz="12" w:space="0" w:color="000000"/>
            </w:tcBorders>
          </w:tcPr>
          <w:p w14:paraId="00000B8E" w14:textId="77777777" w:rsidR="008110CB" w:rsidRDefault="00E07000">
            <w:pPr>
              <w:widowControl w:val="0"/>
              <w:tabs>
                <w:tab w:val="left" w:pos="142"/>
              </w:tabs>
              <w:spacing w:line="231" w:lineRule="auto"/>
              <w:ind w:right="-113"/>
              <w:rPr>
                <w:sz w:val="22"/>
                <w:szCs w:val="22"/>
              </w:rPr>
            </w:pPr>
            <w:r>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14:paraId="00000B8F" w14:textId="77777777" w:rsidR="008110CB" w:rsidRDefault="00E07000">
            <w:pPr>
              <w:widowControl w:val="0"/>
              <w:tabs>
                <w:tab w:val="left" w:pos="142"/>
              </w:tabs>
              <w:spacing w:line="231" w:lineRule="auto"/>
              <w:ind w:right="-113"/>
              <w:rPr>
                <w:sz w:val="22"/>
                <w:szCs w:val="22"/>
              </w:rPr>
            </w:pPr>
            <w:r>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p w14:paraId="00000B90" w14:textId="77777777" w:rsidR="008110CB" w:rsidRDefault="00E07000">
            <w:pPr>
              <w:widowControl w:val="0"/>
              <w:tabs>
                <w:tab w:val="left" w:pos="142"/>
              </w:tabs>
              <w:spacing w:line="231" w:lineRule="auto"/>
              <w:ind w:right="-113"/>
              <w:rPr>
                <w:sz w:val="22"/>
                <w:szCs w:val="22"/>
              </w:rPr>
            </w:pPr>
            <w:r>
              <w:rPr>
                <w:sz w:val="22"/>
                <w:szCs w:val="22"/>
              </w:rPr>
              <w:t xml:space="preserve">Размещение зданий и </w:t>
            </w:r>
            <w:r>
              <w:rPr>
                <w:sz w:val="22"/>
                <w:szCs w:val="22"/>
              </w:rPr>
              <w:lastRenderedPageBreak/>
              <w:t>сооружений, предназначенных для обслуживания пассажиров.</w:t>
            </w:r>
          </w:p>
          <w:p w14:paraId="00000B91" w14:textId="77777777" w:rsidR="008110CB" w:rsidRDefault="00E07000">
            <w:pPr>
              <w:widowControl w:val="0"/>
              <w:tabs>
                <w:tab w:val="left" w:pos="142"/>
              </w:tabs>
              <w:spacing w:line="231" w:lineRule="auto"/>
              <w:ind w:right="-113"/>
              <w:rPr>
                <w:sz w:val="22"/>
                <w:szCs w:val="22"/>
              </w:rPr>
            </w:pPr>
            <w:r>
              <w:rPr>
                <w:sz w:val="22"/>
                <w:szCs w:val="22"/>
              </w:rPr>
              <w:t>Размещение стоянок транспортных средств, осуществляющих перевозки людей по установленному маршруту.</w:t>
            </w:r>
          </w:p>
          <w:p w14:paraId="00000B92" w14:textId="77777777" w:rsidR="008110CB" w:rsidRDefault="008110CB">
            <w:pPr>
              <w:widowControl w:val="0"/>
              <w:tabs>
                <w:tab w:val="left" w:pos="142"/>
              </w:tabs>
              <w:spacing w:line="231" w:lineRule="auto"/>
              <w:ind w:right="-113"/>
              <w:rPr>
                <w:sz w:val="22"/>
                <w:szCs w:val="22"/>
              </w:rPr>
            </w:pPr>
          </w:p>
        </w:tc>
        <w:tc>
          <w:tcPr>
            <w:tcW w:w="3827" w:type="dxa"/>
            <w:tcBorders>
              <w:top w:val="single" w:sz="12" w:space="0" w:color="000000"/>
              <w:left w:val="single" w:sz="12" w:space="0" w:color="000000"/>
              <w:bottom w:val="single" w:sz="12" w:space="0" w:color="000000"/>
              <w:right w:val="single" w:sz="12" w:space="0" w:color="000000"/>
            </w:tcBorders>
          </w:tcPr>
          <w:p w14:paraId="00000B93" w14:textId="77777777" w:rsidR="008110CB" w:rsidRDefault="00E07000">
            <w:pPr>
              <w:widowControl w:val="0"/>
              <w:tabs>
                <w:tab w:val="left" w:pos="142"/>
              </w:tabs>
              <w:spacing w:line="231" w:lineRule="auto"/>
              <w:ind w:right="-113"/>
              <w:rPr>
                <w:sz w:val="22"/>
                <w:szCs w:val="22"/>
              </w:rPr>
            </w:pPr>
            <w:r>
              <w:rPr>
                <w:sz w:val="22"/>
                <w:szCs w:val="22"/>
              </w:rPr>
              <w:lastRenderedPageBreak/>
              <w:t>1.Предельные размеры земельного участка не устанавливаются</w:t>
            </w:r>
          </w:p>
          <w:p w14:paraId="00000B94" w14:textId="77777777" w:rsidR="008110CB" w:rsidRDefault="00E07000">
            <w:pPr>
              <w:widowControl w:val="0"/>
              <w:spacing w:line="231" w:lineRule="auto"/>
              <w:ind w:right="-113"/>
              <w:rPr>
                <w:sz w:val="22"/>
                <w:szCs w:val="22"/>
              </w:rPr>
            </w:pPr>
            <w:r>
              <w:rPr>
                <w:sz w:val="22"/>
                <w:szCs w:val="22"/>
              </w:rPr>
              <w:t>2.Минимальный отступ от границ земельного участка не устанавливается.</w:t>
            </w:r>
          </w:p>
          <w:p w14:paraId="00000B95" w14:textId="77777777" w:rsidR="008110CB" w:rsidRDefault="00E07000">
            <w:pPr>
              <w:widowControl w:val="0"/>
              <w:tabs>
                <w:tab w:val="center" w:pos="4677"/>
                <w:tab w:val="right" w:pos="9355"/>
              </w:tabs>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14:paraId="00000B96" w14:textId="77777777" w:rsidR="008110CB" w:rsidRDefault="00E07000">
            <w:pPr>
              <w:widowControl w:val="0"/>
              <w:spacing w:line="231" w:lineRule="auto"/>
              <w:ind w:right="-113"/>
              <w:rPr>
                <w:sz w:val="22"/>
                <w:szCs w:val="22"/>
              </w:rPr>
            </w:pPr>
            <w:r>
              <w:rPr>
                <w:sz w:val="22"/>
                <w:szCs w:val="22"/>
              </w:rPr>
              <w:t>4.Максимальный процент застройки не устанавливается.</w:t>
            </w:r>
          </w:p>
          <w:p w14:paraId="00000B97" w14:textId="77777777" w:rsidR="008110CB" w:rsidRDefault="008110CB">
            <w:pPr>
              <w:widowControl w:val="0"/>
              <w:tabs>
                <w:tab w:val="left" w:pos="142"/>
              </w:tabs>
              <w:spacing w:line="231" w:lineRule="auto"/>
              <w:ind w:right="-113"/>
              <w:rPr>
                <w:sz w:val="22"/>
                <w:szCs w:val="22"/>
              </w:rPr>
            </w:pPr>
          </w:p>
          <w:p w14:paraId="00000B98"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43 настоящих Правил.</w:t>
            </w:r>
          </w:p>
          <w:p w14:paraId="00000B99" w14:textId="77777777" w:rsidR="008110CB" w:rsidRDefault="008110CB">
            <w:pPr>
              <w:widowControl w:val="0"/>
              <w:spacing w:line="231" w:lineRule="auto"/>
              <w:ind w:right="-113"/>
              <w:jc w:val="both"/>
              <w:rPr>
                <w:sz w:val="22"/>
                <w:szCs w:val="22"/>
              </w:rPr>
            </w:pPr>
          </w:p>
          <w:p w14:paraId="00000B9A" w14:textId="77777777" w:rsidR="008110CB" w:rsidRDefault="008110CB">
            <w:pPr>
              <w:widowControl w:val="0"/>
              <w:tabs>
                <w:tab w:val="left" w:pos="142"/>
              </w:tabs>
              <w:spacing w:line="231" w:lineRule="auto"/>
              <w:ind w:right="-113"/>
              <w:rPr>
                <w:sz w:val="22"/>
                <w:szCs w:val="22"/>
              </w:rPr>
            </w:pPr>
          </w:p>
          <w:p w14:paraId="00000B9B" w14:textId="77777777" w:rsidR="008110CB" w:rsidRDefault="008110CB">
            <w:pPr>
              <w:widowControl w:val="0"/>
              <w:tabs>
                <w:tab w:val="left" w:pos="142"/>
              </w:tabs>
              <w:spacing w:line="231" w:lineRule="auto"/>
              <w:ind w:right="-113"/>
              <w:rPr>
                <w:sz w:val="22"/>
                <w:szCs w:val="22"/>
              </w:rPr>
            </w:pPr>
          </w:p>
        </w:tc>
        <w:tc>
          <w:tcPr>
            <w:tcW w:w="3402" w:type="dxa"/>
            <w:vMerge w:val="restart"/>
            <w:tcBorders>
              <w:top w:val="single" w:sz="12" w:space="0" w:color="000000"/>
              <w:left w:val="single" w:sz="12" w:space="0" w:color="000000"/>
              <w:bottom w:val="single" w:sz="12" w:space="0" w:color="000000"/>
              <w:right w:val="single" w:sz="12" w:space="0" w:color="000000"/>
            </w:tcBorders>
          </w:tcPr>
          <w:p w14:paraId="00000B9C" w14:textId="77777777" w:rsidR="008110CB" w:rsidRDefault="00E07000">
            <w:pPr>
              <w:widowControl w:val="0"/>
              <w:tabs>
                <w:tab w:val="left" w:pos="142"/>
              </w:tabs>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B9D" w14:textId="77777777" w:rsidR="008110CB" w:rsidRDefault="00E07000">
            <w:pPr>
              <w:widowControl w:val="0"/>
              <w:tabs>
                <w:tab w:val="left" w:pos="142"/>
              </w:tabs>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B9E" w14:textId="77777777" w:rsidR="008110CB" w:rsidRDefault="00E07000">
            <w:pPr>
              <w:widowControl w:val="0"/>
              <w:spacing w:line="231" w:lineRule="auto"/>
              <w:ind w:right="-113"/>
              <w:rPr>
                <w:sz w:val="22"/>
                <w:szCs w:val="22"/>
              </w:rPr>
            </w:pPr>
            <w:r>
              <w:rPr>
                <w:sz w:val="22"/>
                <w:szCs w:val="22"/>
              </w:rPr>
              <w:t xml:space="preserve">Для автомагистралей, гаражей и автостоянок устанавливается расстояние от источника химического, биологического </w:t>
            </w:r>
            <w:r>
              <w:rPr>
                <w:sz w:val="22"/>
                <w:szCs w:val="22"/>
              </w:rPr>
              <w:lastRenderedPageBreak/>
              <w:t>и/или физического воздействия, уменьшающее эти воздействия до значений гигиенических нормативов (далее -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tc>
      </w:tr>
      <w:tr w:rsidR="008110CB" w14:paraId="691E09F3" w14:textId="77777777">
        <w:tc>
          <w:tcPr>
            <w:tcW w:w="2411" w:type="dxa"/>
            <w:tcBorders>
              <w:top w:val="single" w:sz="12" w:space="0" w:color="000000"/>
              <w:left w:val="single" w:sz="12" w:space="0" w:color="000000"/>
              <w:bottom w:val="single" w:sz="12" w:space="0" w:color="000000"/>
              <w:right w:val="single" w:sz="12" w:space="0" w:color="000000"/>
            </w:tcBorders>
          </w:tcPr>
          <w:p w14:paraId="00000B9F" w14:textId="77777777" w:rsidR="008110CB" w:rsidRDefault="00E07000">
            <w:pPr>
              <w:widowControl w:val="0"/>
              <w:spacing w:line="231" w:lineRule="auto"/>
              <w:ind w:right="-113"/>
              <w:rPr>
                <w:sz w:val="22"/>
                <w:szCs w:val="22"/>
              </w:rPr>
            </w:pPr>
            <w:r>
              <w:rPr>
                <w:sz w:val="22"/>
                <w:szCs w:val="22"/>
              </w:rPr>
              <w:lastRenderedPageBreak/>
              <w:t>Трубопроводный транспорт 7.5.</w:t>
            </w:r>
          </w:p>
        </w:tc>
        <w:tc>
          <w:tcPr>
            <w:tcW w:w="2977" w:type="dxa"/>
            <w:tcBorders>
              <w:top w:val="single" w:sz="12" w:space="0" w:color="000000"/>
              <w:left w:val="single" w:sz="12" w:space="0" w:color="000000"/>
              <w:bottom w:val="single" w:sz="12" w:space="0" w:color="000000"/>
              <w:right w:val="single" w:sz="12" w:space="0" w:color="000000"/>
            </w:tcBorders>
          </w:tcPr>
          <w:p w14:paraId="00000BA0" w14:textId="77777777" w:rsidR="008110CB" w:rsidRDefault="00E07000">
            <w:pPr>
              <w:widowControl w:val="0"/>
              <w:spacing w:line="231" w:lineRule="auto"/>
              <w:ind w:right="-113"/>
              <w:rPr>
                <w:sz w:val="22"/>
                <w:szCs w:val="22"/>
              </w:rPr>
            </w:pPr>
            <w:r>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12" w:space="0" w:color="000000"/>
              <w:left w:val="single" w:sz="12" w:space="0" w:color="000000"/>
              <w:bottom w:val="single" w:sz="12" w:space="0" w:color="000000"/>
              <w:right w:val="single" w:sz="12" w:space="0" w:color="000000"/>
            </w:tcBorders>
          </w:tcPr>
          <w:p w14:paraId="00000BA1" w14:textId="77777777" w:rsidR="008110CB" w:rsidRDefault="00E07000">
            <w:pPr>
              <w:widowControl w:val="0"/>
              <w:tabs>
                <w:tab w:val="left" w:pos="142"/>
              </w:tabs>
              <w:spacing w:line="231" w:lineRule="auto"/>
              <w:ind w:right="-113"/>
              <w:rPr>
                <w:sz w:val="22"/>
                <w:szCs w:val="22"/>
              </w:rPr>
            </w:pPr>
            <w:r>
              <w:rPr>
                <w:sz w:val="22"/>
                <w:szCs w:val="22"/>
              </w:rPr>
              <w:t>Объекты трубопроводного транспорта</w:t>
            </w:r>
          </w:p>
        </w:tc>
        <w:tc>
          <w:tcPr>
            <w:tcW w:w="3827" w:type="dxa"/>
            <w:tcBorders>
              <w:top w:val="single" w:sz="12" w:space="0" w:color="000000"/>
              <w:left w:val="single" w:sz="12" w:space="0" w:color="000000"/>
              <w:bottom w:val="single" w:sz="12" w:space="0" w:color="000000"/>
              <w:right w:val="single" w:sz="12" w:space="0" w:color="000000"/>
            </w:tcBorders>
          </w:tcPr>
          <w:p w14:paraId="00000BA2" w14:textId="77777777" w:rsidR="008110CB" w:rsidRDefault="008110CB">
            <w:pPr>
              <w:ind w:left="34" w:hanging="34"/>
              <w:jc w:val="both"/>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14:paraId="00000BA3" w14:textId="77777777" w:rsidR="008110CB" w:rsidRDefault="008110CB">
            <w:pPr>
              <w:widowControl w:val="0"/>
              <w:pBdr>
                <w:top w:val="nil"/>
                <w:left w:val="nil"/>
                <w:bottom w:val="nil"/>
                <w:right w:val="nil"/>
                <w:between w:val="nil"/>
              </w:pBdr>
              <w:spacing w:line="276" w:lineRule="auto"/>
              <w:rPr>
                <w:sz w:val="22"/>
                <w:szCs w:val="22"/>
              </w:rPr>
            </w:pPr>
          </w:p>
        </w:tc>
      </w:tr>
      <w:tr w:rsidR="008110CB" w14:paraId="4070A06B" w14:textId="77777777">
        <w:tc>
          <w:tcPr>
            <w:tcW w:w="2411" w:type="dxa"/>
            <w:tcBorders>
              <w:top w:val="single" w:sz="12" w:space="0" w:color="000000"/>
              <w:left w:val="single" w:sz="12" w:space="0" w:color="000000"/>
              <w:bottom w:val="single" w:sz="12" w:space="0" w:color="000000"/>
              <w:right w:val="single" w:sz="12" w:space="0" w:color="000000"/>
            </w:tcBorders>
          </w:tcPr>
          <w:p w14:paraId="00000BA4" w14:textId="77777777" w:rsidR="008110CB" w:rsidRDefault="00E07000">
            <w:pPr>
              <w:widowControl w:val="0"/>
              <w:spacing w:line="231" w:lineRule="auto"/>
              <w:ind w:right="-113"/>
              <w:rPr>
                <w:sz w:val="22"/>
                <w:szCs w:val="22"/>
              </w:rPr>
            </w:pPr>
            <w:r>
              <w:rPr>
                <w:sz w:val="22"/>
                <w:szCs w:val="22"/>
              </w:rPr>
              <w:t>Энергетика 6.7</w:t>
            </w:r>
          </w:p>
        </w:tc>
        <w:tc>
          <w:tcPr>
            <w:tcW w:w="2977" w:type="dxa"/>
            <w:tcBorders>
              <w:top w:val="single" w:sz="12" w:space="0" w:color="000000"/>
              <w:left w:val="single" w:sz="12" w:space="0" w:color="000000"/>
              <w:bottom w:val="single" w:sz="12" w:space="0" w:color="000000"/>
              <w:right w:val="single" w:sz="12" w:space="0" w:color="000000"/>
            </w:tcBorders>
          </w:tcPr>
          <w:p w14:paraId="00000BA5" w14:textId="77777777" w:rsidR="008110CB" w:rsidRDefault="00E07000">
            <w:pPr>
              <w:widowControl w:val="0"/>
              <w:spacing w:line="231" w:lineRule="auto"/>
              <w:ind w:right="-113"/>
              <w:rPr>
                <w:sz w:val="22"/>
                <w:szCs w:val="22"/>
              </w:rPr>
            </w:pPr>
            <w:r>
              <w:rPr>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Pr>
                <w:sz w:val="22"/>
                <w:szCs w:val="22"/>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(коммунальное обслуживание)</w:t>
            </w:r>
          </w:p>
        </w:tc>
        <w:tc>
          <w:tcPr>
            <w:tcW w:w="2551" w:type="dxa"/>
            <w:tcBorders>
              <w:top w:val="single" w:sz="12" w:space="0" w:color="000000"/>
              <w:left w:val="single" w:sz="12" w:space="0" w:color="000000"/>
              <w:bottom w:val="single" w:sz="12" w:space="0" w:color="000000"/>
              <w:right w:val="single" w:sz="12" w:space="0" w:color="000000"/>
            </w:tcBorders>
          </w:tcPr>
          <w:p w14:paraId="00000BA6" w14:textId="77777777" w:rsidR="008110CB" w:rsidRDefault="00E07000">
            <w:pPr>
              <w:widowControl w:val="0"/>
              <w:tabs>
                <w:tab w:val="left" w:pos="142"/>
              </w:tabs>
              <w:spacing w:line="231" w:lineRule="auto"/>
              <w:ind w:right="-113"/>
              <w:rPr>
                <w:sz w:val="22"/>
                <w:szCs w:val="22"/>
              </w:rPr>
            </w:pPr>
            <w:r>
              <w:rPr>
                <w:sz w:val="22"/>
                <w:szCs w:val="22"/>
              </w:rPr>
              <w:lastRenderedPageBreak/>
              <w:t xml:space="preserve">Объекты энергетики </w:t>
            </w:r>
          </w:p>
        </w:tc>
        <w:tc>
          <w:tcPr>
            <w:tcW w:w="3827" w:type="dxa"/>
            <w:tcBorders>
              <w:top w:val="single" w:sz="12" w:space="0" w:color="000000"/>
              <w:left w:val="single" w:sz="12" w:space="0" w:color="000000"/>
              <w:bottom w:val="single" w:sz="12" w:space="0" w:color="000000"/>
              <w:right w:val="single" w:sz="12" w:space="0" w:color="000000"/>
            </w:tcBorders>
          </w:tcPr>
          <w:p w14:paraId="00000BA7" w14:textId="77777777" w:rsidR="008110CB" w:rsidRDefault="00E07000">
            <w:pPr>
              <w:widowControl w:val="0"/>
              <w:spacing w:line="231" w:lineRule="auto"/>
              <w:ind w:right="-113"/>
              <w:rPr>
                <w:sz w:val="22"/>
                <w:szCs w:val="22"/>
              </w:rPr>
            </w:pPr>
            <w:r>
              <w:rPr>
                <w:sz w:val="22"/>
                <w:szCs w:val="22"/>
              </w:rPr>
              <w:t>1.Минимальные размеры земельного участка – не менее 0,2 га.</w:t>
            </w:r>
          </w:p>
          <w:p w14:paraId="00000BA8" w14:textId="77777777" w:rsidR="008110CB" w:rsidRDefault="00E07000">
            <w:pPr>
              <w:widowControl w:val="0"/>
              <w:tabs>
                <w:tab w:val="left" w:pos="142"/>
              </w:tabs>
              <w:spacing w:line="231" w:lineRule="auto"/>
              <w:ind w:right="-113"/>
              <w:rPr>
                <w:sz w:val="22"/>
                <w:szCs w:val="22"/>
              </w:rPr>
            </w:pPr>
            <w:r>
              <w:rPr>
                <w:sz w:val="22"/>
                <w:szCs w:val="22"/>
              </w:rPr>
              <w:t>2. Максимальные размеры земельного участка – не устанавливается</w:t>
            </w:r>
          </w:p>
          <w:p w14:paraId="00000BA9" w14:textId="77777777" w:rsidR="008110CB" w:rsidRDefault="00E07000">
            <w:pPr>
              <w:widowControl w:val="0"/>
              <w:spacing w:line="231" w:lineRule="auto"/>
              <w:ind w:right="-113"/>
              <w:rPr>
                <w:sz w:val="22"/>
                <w:szCs w:val="22"/>
              </w:rPr>
            </w:pPr>
            <w:r>
              <w:rPr>
                <w:sz w:val="22"/>
                <w:szCs w:val="22"/>
              </w:rPr>
              <w:t>3. Минимальный отступ от границ земельного участка – 3 м.</w:t>
            </w:r>
          </w:p>
          <w:p w14:paraId="00000BAA" w14:textId="77777777" w:rsidR="008110CB" w:rsidRDefault="00E07000">
            <w:pPr>
              <w:widowControl w:val="0"/>
              <w:tabs>
                <w:tab w:val="left" w:pos="142"/>
              </w:tabs>
              <w:spacing w:line="231" w:lineRule="auto"/>
              <w:ind w:right="-113"/>
              <w:rPr>
                <w:sz w:val="22"/>
                <w:szCs w:val="22"/>
              </w:rPr>
            </w:pPr>
            <w:r>
              <w:rPr>
                <w:sz w:val="22"/>
                <w:szCs w:val="22"/>
              </w:rPr>
              <w:t xml:space="preserve">4. Параметры объектов капитального строительства определяются в соответствии с требованиями </w:t>
            </w:r>
            <w:r>
              <w:rPr>
                <w:sz w:val="22"/>
                <w:szCs w:val="22"/>
              </w:rPr>
              <w:lastRenderedPageBreak/>
              <w:t xml:space="preserve">технических регламентов, строительных норм и Правил. </w:t>
            </w:r>
          </w:p>
          <w:p w14:paraId="00000BAB" w14:textId="77777777" w:rsidR="008110CB" w:rsidRDefault="00E07000">
            <w:pPr>
              <w:widowControl w:val="0"/>
              <w:tabs>
                <w:tab w:val="left" w:pos="142"/>
              </w:tabs>
              <w:spacing w:line="231" w:lineRule="auto"/>
              <w:ind w:right="-113"/>
              <w:rPr>
                <w:sz w:val="22"/>
                <w:szCs w:val="22"/>
              </w:rPr>
            </w:pPr>
            <w:r>
              <w:rPr>
                <w:sz w:val="22"/>
                <w:szCs w:val="22"/>
              </w:rPr>
              <w:t xml:space="preserve">5.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Озеленение не менее 50% площади санитарно-защитной зоны. </w:t>
            </w:r>
          </w:p>
        </w:tc>
        <w:tc>
          <w:tcPr>
            <w:tcW w:w="3402" w:type="dxa"/>
            <w:tcBorders>
              <w:top w:val="single" w:sz="12" w:space="0" w:color="000000"/>
              <w:left w:val="single" w:sz="12" w:space="0" w:color="000000"/>
              <w:bottom w:val="single" w:sz="12" w:space="0" w:color="000000"/>
              <w:right w:val="single" w:sz="12" w:space="0" w:color="000000"/>
            </w:tcBorders>
          </w:tcPr>
          <w:p w14:paraId="00000BAC" w14:textId="77777777" w:rsidR="008110CB" w:rsidRDefault="00E07000">
            <w:pPr>
              <w:widowControl w:val="0"/>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BAD" w14:textId="77777777" w:rsidR="008110CB" w:rsidRDefault="008110CB">
            <w:pPr>
              <w:widowControl w:val="0"/>
              <w:spacing w:line="231" w:lineRule="auto"/>
              <w:ind w:right="-113"/>
              <w:rPr>
                <w:sz w:val="22"/>
                <w:szCs w:val="22"/>
              </w:rPr>
            </w:pPr>
          </w:p>
        </w:tc>
      </w:tr>
      <w:tr w:rsidR="008110CB" w14:paraId="3BC70D5A" w14:textId="77777777">
        <w:tc>
          <w:tcPr>
            <w:tcW w:w="2411" w:type="dxa"/>
            <w:tcBorders>
              <w:top w:val="single" w:sz="12" w:space="0" w:color="000000"/>
              <w:left w:val="single" w:sz="12" w:space="0" w:color="000000"/>
              <w:bottom w:val="single" w:sz="12" w:space="0" w:color="000000"/>
              <w:right w:val="single" w:sz="12" w:space="0" w:color="000000"/>
            </w:tcBorders>
          </w:tcPr>
          <w:p w14:paraId="00000BAE" w14:textId="77777777" w:rsidR="008110CB" w:rsidRDefault="00E07000">
            <w:pPr>
              <w:widowControl w:val="0"/>
              <w:spacing w:line="231" w:lineRule="auto"/>
              <w:ind w:right="-113"/>
              <w:rPr>
                <w:sz w:val="22"/>
                <w:szCs w:val="22"/>
              </w:rPr>
            </w:pPr>
            <w:r>
              <w:rPr>
                <w:sz w:val="22"/>
                <w:szCs w:val="22"/>
              </w:rPr>
              <w:t>Специальная деятельность 12.2.</w:t>
            </w:r>
          </w:p>
        </w:tc>
        <w:tc>
          <w:tcPr>
            <w:tcW w:w="2977" w:type="dxa"/>
            <w:tcBorders>
              <w:top w:val="single" w:sz="12" w:space="0" w:color="000000"/>
              <w:left w:val="single" w:sz="12" w:space="0" w:color="000000"/>
              <w:bottom w:val="single" w:sz="12" w:space="0" w:color="000000"/>
              <w:right w:val="single" w:sz="12" w:space="0" w:color="000000"/>
            </w:tcBorders>
          </w:tcPr>
          <w:p w14:paraId="00000BAF" w14:textId="77777777" w:rsidR="008110CB" w:rsidRDefault="00E07000">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Pr>
                <w:sz w:val="22"/>
                <w:szCs w:val="22"/>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000000"/>
              <w:left w:val="single" w:sz="12" w:space="0" w:color="000000"/>
              <w:bottom w:val="single" w:sz="12" w:space="0" w:color="000000"/>
              <w:right w:val="single" w:sz="12" w:space="0" w:color="000000"/>
            </w:tcBorders>
          </w:tcPr>
          <w:p w14:paraId="00000BB0" w14:textId="77777777" w:rsidR="008110CB" w:rsidRDefault="00E07000">
            <w:pPr>
              <w:widowControl w:val="0"/>
              <w:tabs>
                <w:tab w:val="left" w:pos="142"/>
              </w:tabs>
              <w:spacing w:line="231" w:lineRule="auto"/>
              <w:ind w:right="-113"/>
              <w:rPr>
                <w:sz w:val="22"/>
                <w:szCs w:val="22"/>
              </w:rPr>
            </w:pPr>
            <w:r>
              <w:rPr>
                <w:sz w:val="22"/>
                <w:szCs w:val="22"/>
              </w:rPr>
              <w:lastRenderedPageBreak/>
              <w:t>Места сбора вещей для их вторичной переработки</w:t>
            </w:r>
          </w:p>
        </w:tc>
        <w:tc>
          <w:tcPr>
            <w:tcW w:w="3827" w:type="dxa"/>
            <w:tcBorders>
              <w:top w:val="single" w:sz="12" w:space="0" w:color="000000"/>
              <w:left w:val="single" w:sz="12" w:space="0" w:color="000000"/>
              <w:bottom w:val="single" w:sz="12" w:space="0" w:color="000000"/>
              <w:right w:val="single" w:sz="12" w:space="0" w:color="000000"/>
            </w:tcBorders>
          </w:tcPr>
          <w:p w14:paraId="00000BB1" w14:textId="77777777" w:rsidR="008110CB" w:rsidRDefault="00E07000">
            <w:pPr>
              <w:widowControl w:val="0"/>
              <w:spacing w:line="231" w:lineRule="auto"/>
              <w:ind w:right="-113"/>
              <w:rPr>
                <w:sz w:val="22"/>
                <w:szCs w:val="22"/>
              </w:rPr>
            </w:pPr>
            <w:r>
              <w:rPr>
                <w:sz w:val="22"/>
                <w:szCs w:val="22"/>
              </w:rPr>
              <w:t>1.Предельные размеры земельных участков не устанавливается.</w:t>
            </w:r>
          </w:p>
          <w:p w14:paraId="00000BB2" w14:textId="77777777" w:rsidR="008110CB" w:rsidRDefault="00E07000">
            <w:pPr>
              <w:widowControl w:val="0"/>
              <w:spacing w:line="231" w:lineRule="auto"/>
              <w:ind w:right="-113"/>
              <w:rPr>
                <w:sz w:val="22"/>
                <w:szCs w:val="22"/>
              </w:rPr>
            </w:pPr>
            <w:r>
              <w:rPr>
                <w:sz w:val="22"/>
                <w:szCs w:val="22"/>
              </w:rPr>
              <w:t>2.Минимальный отступ от границ земельного участка не устанавливается.</w:t>
            </w:r>
          </w:p>
          <w:p w14:paraId="00000BB3" w14:textId="77777777" w:rsidR="008110CB" w:rsidRDefault="00E07000">
            <w:pPr>
              <w:widowControl w:val="0"/>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14:paraId="00000BB4" w14:textId="77777777" w:rsidR="008110CB" w:rsidRDefault="00E07000">
            <w:pPr>
              <w:widowControl w:val="0"/>
              <w:spacing w:line="231" w:lineRule="auto"/>
              <w:ind w:right="-113"/>
              <w:rPr>
                <w:sz w:val="22"/>
                <w:szCs w:val="22"/>
              </w:rPr>
            </w:pPr>
            <w:r>
              <w:rPr>
                <w:sz w:val="22"/>
                <w:szCs w:val="22"/>
              </w:rPr>
              <w:t>4.Максимальный процент застройки  не устанавливается.</w:t>
            </w:r>
          </w:p>
          <w:p w14:paraId="00000BB5" w14:textId="77777777" w:rsidR="008110CB" w:rsidRDefault="008110CB">
            <w:pPr>
              <w:widowControl w:val="0"/>
              <w:tabs>
                <w:tab w:val="left" w:pos="-108"/>
              </w:tabs>
              <w:spacing w:line="231" w:lineRule="auto"/>
              <w:ind w:right="-113"/>
              <w:rPr>
                <w:sz w:val="22"/>
                <w:szCs w:val="22"/>
              </w:rPr>
            </w:pPr>
          </w:p>
          <w:p w14:paraId="00000BB6" w14:textId="77777777" w:rsidR="008110CB" w:rsidRDefault="008110CB">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BB7"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BB8" w14:textId="77777777" w:rsidR="008110CB" w:rsidRDefault="008110CB">
            <w:pPr>
              <w:widowControl w:val="0"/>
              <w:spacing w:line="231" w:lineRule="auto"/>
              <w:ind w:right="-113"/>
              <w:rPr>
                <w:sz w:val="22"/>
                <w:szCs w:val="22"/>
              </w:rPr>
            </w:pPr>
          </w:p>
          <w:p w14:paraId="00000BB9" w14:textId="77777777" w:rsidR="008110CB" w:rsidRDefault="008110CB">
            <w:pPr>
              <w:widowControl w:val="0"/>
              <w:spacing w:line="231" w:lineRule="auto"/>
              <w:ind w:right="-113"/>
              <w:rPr>
                <w:sz w:val="22"/>
                <w:szCs w:val="22"/>
              </w:rPr>
            </w:pPr>
          </w:p>
        </w:tc>
      </w:tr>
    </w:tbl>
    <w:p w14:paraId="00000BBA" w14:textId="77777777" w:rsidR="008110CB" w:rsidRDefault="008110CB">
      <w:pPr>
        <w:rPr>
          <w:sz w:val="28"/>
          <w:szCs w:val="28"/>
        </w:rPr>
      </w:pPr>
    </w:p>
    <w:p w14:paraId="00000BBB" w14:textId="77777777" w:rsidR="008110CB" w:rsidRDefault="00E07000" w:rsidP="00E07000">
      <w:pPr>
        <w:pStyle w:val="33"/>
      </w:pPr>
      <w:r>
        <w:t>2. ВСПОМОГАТЕЛЬНЫЕ ВИДЫ И ПАРАМЕТРЫ РАЗРЕШЁННОГО ИСПОЛЬЗОВАНИЯ ЗЕМЕЛЬНЫХ УЧАСТКОВ И ОБЪЕКТОВ КАПИТАЛЬНОГО СТРОИТЕЛЬСТВА: нет.</w:t>
      </w:r>
    </w:p>
    <w:p w14:paraId="00000BBC" w14:textId="77777777" w:rsidR="008110CB" w:rsidRDefault="008110CB">
      <w:pPr>
        <w:rPr>
          <w:sz w:val="28"/>
          <w:szCs w:val="28"/>
        </w:rPr>
      </w:pPr>
    </w:p>
    <w:p w14:paraId="00000BBD" w14:textId="77777777" w:rsidR="008110CB" w:rsidRDefault="00E07000" w:rsidP="00E07000">
      <w:pPr>
        <w:pStyle w:val="33"/>
      </w:pPr>
      <w:r>
        <w:t>3. УСЛОВНО РАЗРЕШЁННЫЕ ВИДЫ И ПАРАМЕТРЫ ИСПОЛЬЗОВАНИЯ ЗЕМЕЛЬНЫХ УЧАСТКОВ И ОБЪЕКТОВ КА-ПИТАЛЬНОГО СТРОИТЕЛЬСТВА:</w:t>
      </w:r>
    </w:p>
    <w:tbl>
      <w:tblPr>
        <w:tblStyle w:val="afff8"/>
        <w:tblW w:w="151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6"/>
        <w:gridCol w:w="2551"/>
        <w:gridCol w:w="3826"/>
        <w:gridCol w:w="3401"/>
      </w:tblGrid>
      <w:tr w:rsidR="008110CB" w14:paraId="5E57FF6C" w14:textId="77777777">
        <w:trPr>
          <w:tblHeader/>
        </w:trPr>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00000BBE"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6" w:type="dxa"/>
            <w:vMerge w:val="restart"/>
            <w:tcBorders>
              <w:top w:val="single" w:sz="12" w:space="0" w:color="000000"/>
              <w:left w:val="single" w:sz="12" w:space="0" w:color="000000"/>
              <w:bottom w:val="single" w:sz="12" w:space="0" w:color="000000"/>
              <w:right w:val="single" w:sz="12" w:space="0" w:color="000000"/>
            </w:tcBorders>
            <w:vAlign w:val="center"/>
          </w:tcPr>
          <w:p w14:paraId="00000BC1" w14:textId="77777777" w:rsidR="008110CB" w:rsidRDefault="00E07000">
            <w:pPr>
              <w:widowControl w:val="0"/>
              <w:jc w:val="center"/>
              <w:rPr>
                <w:sz w:val="22"/>
                <w:szCs w:val="22"/>
              </w:rPr>
            </w:pPr>
            <w:r>
              <w:rPr>
                <w:sz w:val="22"/>
                <w:szCs w:val="22"/>
              </w:rPr>
              <w:t>ПАРАМЕТРЫ РАЗРЕШЕННОГО ИСПОЛЬЗОВАНИЯ</w:t>
            </w:r>
          </w:p>
        </w:tc>
        <w:tc>
          <w:tcPr>
            <w:tcW w:w="3401" w:type="dxa"/>
            <w:vMerge w:val="restart"/>
            <w:tcBorders>
              <w:top w:val="single" w:sz="12" w:space="0" w:color="000000"/>
              <w:left w:val="single" w:sz="12" w:space="0" w:color="000000"/>
              <w:bottom w:val="single" w:sz="12" w:space="0" w:color="000000"/>
              <w:right w:val="single" w:sz="12" w:space="0" w:color="000000"/>
            </w:tcBorders>
            <w:vAlign w:val="center"/>
          </w:tcPr>
          <w:p w14:paraId="00000BC2"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70EEC83E"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BC3" w14:textId="77777777" w:rsidR="008110CB" w:rsidRDefault="00E07000">
            <w:pPr>
              <w:widowControl w:val="0"/>
              <w:jc w:val="center"/>
              <w:rPr>
                <w:sz w:val="22"/>
                <w:szCs w:val="22"/>
              </w:rPr>
            </w:pPr>
            <w:r>
              <w:rPr>
                <w:sz w:val="22"/>
                <w:szCs w:val="22"/>
              </w:rPr>
              <w:t>ВИДЫ ИСПОЛЬЗОВАНИЯ ЗЕМЕЛЬНОГО УЧАСТКА</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BC4"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BC5"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3826" w:type="dxa"/>
            <w:vMerge/>
            <w:tcBorders>
              <w:top w:val="single" w:sz="12" w:space="0" w:color="000000"/>
              <w:left w:val="single" w:sz="12" w:space="0" w:color="000000"/>
              <w:bottom w:val="single" w:sz="12" w:space="0" w:color="000000"/>
              <w:right w:val="single" w:sz="12" w:space="0" w:color="000000"/>
            </w:tcBorders>
            <w:vAlign w:val="center"/>
          </w:tcPr>
          <w:p w14:paraId="00000BC6" w14:textId="77777777" w:rsidR="008110CB" w:rsidRDefault="008110CB">
            <w:pPr>
              <w:widowControl w:val="0"/>
              <w:pBdr>
                <w:top w:val="nil"/>
                <w:left w:val="nil"/>
                <w:bottom w:val="nil"/>
                <w:right w:val="nil"/>
                <w:between w:val="nil"/>
              </w:pBdr>
              <w:spacing w:line="276" w:lineRule="auto"/>
              <w:rPr>
                <w:sz w:val="22"/>
                <w:szCs w:val="22"/>
              </w:rPr>
            </w:pPr>
          </w:p>
        </w:tc>
        <w:tc>
          <w:tcPr>
            <w:tcW w:w="3401" w:type="dxa"/>
            <w:vMerge/>
            <w:tcBorders>
              <w:top w:val="single" w:sz="12" w:space="0" w:color="000000"/>
              <w:left w:val="single" w:sz="12" w:space="0" w:color="000000"/>
              <w:bottom w:val="single" w:sz="12" w:space="0" w:color="000000"/>
              <w:right w:val="single" w:sz="12" w:space="0" w:color="000000"/>
            </w:tcBorders>
            <w:vAlign w:val="center"/>
          </w:tcPr>
          <w:p w14:paraId="00000BC7" w14:textId="77777777" w:rsidR="008110CB" w:rsidRDefault="008110CB">
            <w:pPr>
              <w:widowControl w:val="0"/>
              <w:pBdr>
                <w:top w:val="nil"/>
                <w:left w:val="nil"/>
                <w:bottom w:val="nil"/>
                <w:right w:val="nil"/>
                <w:between w:val="nil"/>
              </w:pBdr>
              <w:spacing w:line="276" w:lineRule="auto"/>
              <w:rPr>
                <w:sz w:val="22"/>
                <w:szCs w:val="22"/>
              </w:rPr>
            </w:pPr>
          </w:p>
        </w:tc>
      </w:tr>
      <w:tr w:rsidR="008110CB" w14:paraId="1384F5F3"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BC8" w14:textId="77777777" w:rsidR="008110CB" w:rsidRDefault="00E07000">
            <w:pPr>
              <w:widowControl w:val="0"/>
              <w:jc w:val="center"/>
              <w:rPr>
                <w:sz w:val="22"/>
                <w:szCs w:val="22"/>
              </w:rPr>
            </w:pPr>
            <w:r>
              <w:rPr>
                <w:sz w:val="22"/>
                <w:szCs w:val="22"/>
              </w:rPr>
              <w:t>1</w:t>
            </w:r>
          </w:p>
        </w:tc>
        <w:tc>
          <w:tcPr>
            <w:tcW w:w="2976" w:type="dxa"/>
            <w:tcBorders>
              <w:top w:val="single" w:sz="12" w:space="0" w:color="000000"/>
              <w:left w:val="single" w:sz="12" w:space="0" w:color="000000"/>
              <w:bottom w:val="single" w:sz="12" w:space="0" w:color="000000"/>
              <w:right w:val="single" w:sz="12" w:space="0" w:color="000000"/>
            </w:tcBorders>
            <w:vAlign w:val="center"/>
          </w:tcPr>
          <w:p w14:paraId="00000BC9" w14:textId="77777777" w:rsidR="008110CB" w:rsidRDefault="00E07000">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BCA" w14:textId="77777777" w:rsidR="008110CB" w:rsidRDefault="00E07000">
            <w:pPr>
              <w:widowControl w:val="0"/>
              <w:jc w:val="center"/>
              <w:rPr>
                <w:sz w:val="22"/>
                <w:szCs w:val="22"/>
              </w:rPr>
            </w:pPr>
            <w:r>
              <w:rPr>
                <w:sz w:val="22"/>
                <w:szCs w:val="22"/>
              </w:rPr>
              <w:t>3</w:t>
            </w:r>
          </w:p>
        </w:tc>
        <w:tc>
          <w:tcPr>
            <w:tcW w:w="3826" w:type="dxa"/>
            <w:tcBorders>
              <w:top w:val="single" w:sz="12" w:space="0" w:color="000000"/>
              <w:left w:val="single" w:sz="12" w:space="0" w:color="000000"/>
              <w:bottom w:val="single" w:sz="12" w:space="0" w:color="000000"/>
              <w:right w:val="single" w:sz="12" w:space="0" w:color="000000"/>
            </w:tcBorders>
            <w:vAlign w:val="center"/>
          </w:tcPr>
          <w:p w14:paraId="00000BCB" w14:textId="77777777" w:rsidR="008110CB" w:rsidRDefault="00E07000">
            <w:pPr>
              <w:widowControl w:val="0"/>
              <w:jc w:val="center"/>
              <w:rPr>
                <w:sz w:val="22"/>
                <w:szCs w:val="22"/>
              </w:rPr>
            </w:pPr>
            <w:r>
              <w:rPr>
                <w:sz w:val="22"/>
                <w:szCs w:val="22"/>
              </w:rPr>
              <w:t>4</w:t>
            </w:r>
          </w:p>
        </w:tc>
        <w:tc>
          <w:tcPr>
            <w:tcW w:w="3401" w:type="dxa"/>
            <w:tcBorders>
              <w:top w:val="single" w:sz="12" w:space="0" w:color="000000"/>
              <w:left w:val="single" w:sz="12" w:space="0" w:color="000000"/>
              <w:bottom w:val="single" w:sz="12" w:space="0" w:color="000000"/>
              <w:right w:val="single" w:sz="12" w:space="0" w:color="000000"/>
            </w:tcBorders>
            <w:vAlign w:val="center"/>
          </w:tcPr>
          <w:p w14:paraId="00000BCC" w14:textId="77777777" w:rsidR="008110CB" w:rsidRDefault="00E07000">
            <w:pPr>
              <w:widowControl w:val="0"/>
              <w:jc w:val="center"/>
              <w:rPr>
                <w:sz w:val="22"/>
                <w:szCs w:val="22"/>
              </w:rPr>
            </w:pPr>
            <w:r>
              <w:rPr>
                <w:sz w:val="22"/>
                <w:szCs w:val="22"/>
              </w:rPr>
              <w:t>5</w:t>
            </w:r>
          </w:p>
        </w:tc>
      </w:tr>
      <w:tr w:rsidR="008110CB" w14:paraId="6EDC35D4" w14:textId="77777777">
        <w:tc>
          <w:tcPr>
            <w:tcW w:w="2411" w:type="dxa"/>
            <w:tcBorders>
              <w:top w:val="single" w:sz="12" w:space="0" w:color="000000"/>
              <w:left w:val="single" w:sz="12" w:space="0" w:color="000000"/>
              <w:bottom w:val="single" w:sz="12" w:space="0" w:color="000000"/>
              <w:right w:val="single" w:sz="12" w:space="0" w:color="000000"/>
            </w:tcBorders>
          </w:tcPr>
          <w:p w14:paraId="00000BCD" w14:textId="77777777" w:rsidR="008110CB" w:rsidRDefault="00E07000">
            <w:pPr>
              <w:widowControl w:val="0"/>
              <w:spacing w:line="231" w:lineRule="auto"/>
              <w:ind w:right="-113"/>
              <w:rPr>
                <w:sz w:val="22"/>
                <w:szCs w:val="22"/>
              </w:rPr>
            </w:pPr>
            <w:r>
              <w:rPr>
                <w:sz w:val="22"/>
                <w:szCs w:val="22"/>
              </w:rPr>
              <w:t>Объекты дорожного сервиса 4.9.1.</w:t>
            </w:r>
          </w:p>
        </w:tc>
        <w:tc>
          <w:tcPr>
            <w:tcW w:w="2976" w:type="dxa"/>
            <w:tcBorders>
              <w:top w:val="single" w:sz="12" w:space="0" w:color="000000"/>
              <w:left w:val="single" w:sz="12" w:space="0" w:color="000000"/>
              <w:bottom w:val="single" w:sz="12" w:space="0" w:color="000000"/>
              <w:right w:val="single" w:sz="12" w:space="0" w:color="000000"/>
            </w:tcBorders>
          </w:tcPr>
          <w:p w14:paraId="00000BCE" w14:textId="77777777" w:rsidR="008110CB" w:rsidRDefault="00E07000">
            <w:pPr>
              <w:widowControl w:val="0"/>
              <w:spacing w:line="231" w:lineRule="auto"/>
              <w:ind w:right="-113"/>
              <w:rPr>
                <w:sz w:val="22"/>
                <w:szCs w:val="22"/>
              </w:rPr>
            </w:pPr>
            <w:r>
              <w:rPr>
                <w:sz w:val="22"/>
                <w:szCs w:val="22"/>
              </w:rPr>
              <w:t>Размещение зданий и</w:t>
            </w:r>
          </w:p>
          <w:p w14:paraId="00000BCF" w14:textId="77777777" w:rsidR="008110CB" w:rsidRDefault="00E07000">
            <w:pPr>
              <w:widowControl w:val="0"/>
              <w:spacing w:line="231" w:lineRule="auto"/>
              <w:ind w:right="-113"/>
              <w:rPr>
                <w:sz w:val="22"/>
                <w:szCs w:val="22"/>
              </w:rPr>
            </w:pPr>
            <w:r>
              <w:rPr>
                <w:sz w:val="22"/>
                <w:szCs w:val="22"/>
              </w:rPr>
              <w:t>сооружений дорожного</w:t>
            </w:r>
          </w:p>
          <w:p w14:paraId="00000BD0" w14:textId="77777777" w:rsidR="008110CB" w:rsidRDefault="00E07000">
            <w:pPr>
              <w:widowControl w:val="0"/>
              <w:spacing w:line="231" w:lineRule="auto"/>
              <w:ind w:right="-113"/>
              <w:rPr>
                <w:sz w:val="22"/>
                <w:szCs w:val="22"/>
              </w:rPr>
            </w:pPr>
            <w:r>
              <w:rPr>
                <w:sz w:val="22"/>
                <w:szCs w:val="22"/>
              </w:rPr>
              <w:t xml:space="preserve">сервиса. Содержание данного вида разрешенного использования включает в </w:t>
            </w:r>
            <w:r>
              <w:rPr>
                <w:sz w:val="22"/>
                <w:szCs w:val="22"/>
              </w:rPr>
              <w:lastRenderedPageBreak/>
              <w:t>себя содержание видов разрешенного использования с кодами 4.9.1.1-4.9.1.4 (Объекты дорожного сервиса; Заправка транспортных средств; Обеспечение дорожного отдыха; Автомобильные мойки; Ремонт автомобилей)</w:t>
            </w:r>
          </w:p>
        </w:tc>
        <w:tc>
          <w:tcPr>
            <w:tcW w:w="2551" w:type="dxa"/>
            <w:tcBorders>
              <w:top w:val="single" w:sz="12" w:space="0" w:color="000000"/>
              <w:left w:val="single" w:sz="12" w:space="0" w:color="000000"/>
              <w:bottom w:val="single" w:sz="12" w:space="0" w:color="000000"/>
              <w:right w:val="single" w:sz="12" w:space="0" w:color="000000"/>
            </w:tcBorders>
          </w:tcPr>
          <w:p w14:paraId="00000BD1" w14:textId="77777777" w:rsidR="008110CB" w:rsidRDefault="00E07000">
            <w:pPr>
              <w:spacing w:line="231" w:lineRule="auto"/>
              <w:ind w:right="-113"/>
              <w:rPr>
                <w:sz w:val="22"/>
                <w:szCs w:val="22"/>
              </w:rPr>
            </w:pPr>
            <w:r>
              <w:rPr>
                <w:sz w:val="22"/>
                <w:szCs w:val="22"/>
              </w:rPr>
              <w:lastRenderedPageBreak/>
              <w:t>Автозаправочные станции.</w:t>
            </w:r>
          </w:p>
          <w:p w14:paraId="00000BD2" w14:textId="77777777" w:rsidR="008110CB" w:rsidRDefault="00E07000">
            <w:pPr>
              <w:spacing w:line="231" w:lineRule="auto"/>
              <w:ind w:right="-113"/>
              <w:rPr>
                <w:sz w:val="22"/>
                <w:szCs w:val="22"/>
              </w:rPr>
            </w:pPr>
            <w:r>
              <w:rPr>
                <w:sz w:val="22"/>
                <w:szCs w:val="22"/>
              </w:rPr>
              <w:t>Магазины сопутствующей торговли.</w:t>
            </w:r>
          </w:p>
          <w:p w14:paraId="00000BD3" w14:textId="77777777" w:rsidR="008110CB" w:rsidRDefault="00E07000">
            <w:pPr>
              <w:spacing w:line="231" w:lineRule="auto"/>
              <w:ind w:right="-113"/>
              <w:rPr>
                <w:sz w:val="22"/>
                <w:szCs w:val="22"/>
              </w:rPr>
            </w:pPr>
            <w:r>
              <w:rPr>
                <w:sz w:val="22"/>
                <w:szCs w:val="22"/>
              </w:rPr>
              <w:lastRenderedPageBreak/>
              <w:t xml:space="preserve">Объекты общественного питания в качестве объектов дорожного сервиса. </w:t>
            </w:r>
          </w:p>
          <w:p w14:paraId="00000BD4" w14:textId="77777777" w:rsidR="008110CB" w:rsidRDefault="00E07000">
            <w:pPr>
              <w:spacing w:line="231" w:lineRule="auto"/>
              <w:ind w:right="-113"/>
              <w:rPr>
                <w:sz w:val="22"/>
                <w:szCs w:val="22"/>
              </w:rPr>
            </w:pPr>
            <w:r>
              <w:rPr>
                <w:sz w:val="22"/>
                <w:szCs w:val="22"/>
              </w:rPr>
              <w:t>Автомобильные мойки.</w:t>
            </w:r>
          </w:p>
          <w:p w14:paraId="00000BD5" w14:textId="77777777" w:rsidR="008110CB" w:rsidRDefault="00E07000">
            <w:pPr>
              <w:spacing w:line="231" w:lineRule="auto"/>
              <w:ind w:right="-113"/>
              <w:rPr>
                <w:sz w:val="22"/>
                <w:szCs w:val="22"/>
              </w:rPr>
            </w:pPr>
            <w:r>
              <w:rPr>
                <w:sz w:val="22"/>
                <w:szCs w:val="22"/>
              </w:rPr>
              <w:t>Мастерские по ремонту автомобилей.</w:t>
            </w:r>
          </w:p>
        </w:tc>
        <w:tc>
          <w:tcPr>
            <w:tcW w:w="3826" w:type="dxa"/>
            <w:tcBorders>
              <w:top w:val="single" w:sz="12" w:space="0" w:color="000000"/>
              <w:left w:val="single" w:sz="12" w:space="0" w:color="000000"/>
              <w:bottom w:val="single" w:sz="12" w:space="0" w:color="000000"/>
              <w:right w:val="single" w:sz="12" w:space="0" w:color="000000"/>
            </w:tcBorders>
          </w:tcPr>
          <w:p w14:paraId="00000BD6" w14:textId="77777777" w:rsidR="008110CB" w:rsidRDefault="00E07000">
            <w:pPr>
              <w:spacing w:line="231" w:lineRule="auto"/>
              <w:ind w:right="-113"/>
              <w:rPr>
                <w:sz w:val="22"/>
                <w:szCs w:val="22"/>
              </w:rPr>
            </w:pPr>
            <w:r>
              <w:rPr>
                <w:sz w:val="22"/>
                <w:szCs w:val="22"/>
              </w:rPr>
              <w:lastRenderedPageBreak/>
              <w:t xml:space="preserve">1.Минимальный размер земельного участка 0,01 га. </w:t>
            </w:r>
          </w:p>
          <w:p w14:paraId="00000BD7" w14:textId="77777777" w:rsidR="008110CB" w:rsidRDefault="00E07000">
            <w:pPr>
              <w:spacing w:line="231" w:lineRule="auto"/>
              <w:ind w:right="-113"/>
              <w:rPr>
                <w:sz w:val="22"/>
                <w:szCs w:val="22"/>
              </w:rPr>
            </w:pPr>
            <w:r>
              <w:rPr>
                <w:sz w:val="22"/>
                <w:szCs w:val="22"/>
              </w:rPr>
              <w:t>2. Максимальный размер земельного участка - 0,5 га.</w:t>
            </w:r>
          </w:p>
          <w:p w14:paraId="00000BD8" w14:textId="77777777" w:rsidR="008110CB" w:rsidRDefault="00E07000">
            <w:pPr>
              <w:widowControl w:val="0"/>
              <w:spacing w:line="231" w:lineRule="auto"/>
              <w:ind w:right="-113"/>
              <w:rPr>
                <w:sz w:val="22"/>
                <w:szCs w:val="22"/>
              </w:rPr>
            </w:pPr>
            <w:r>
              <w:rPr>
                <w:sz w:val="22"/>
                <w:szCs w:val="22"/>
              </w:rPr>
              <w:t xml:space="preserve">3. Минимальный отступ от границ </w:t>
            </w:r>
            <w:r>
              <w:rPr>
                <w:sz w:val="22"/>
                <w:szCs w:val="22"/>
              </w:rPr>
              <w:lastRenderedPageBreak/>
              <w:t>земельного участка – 3 м.</w:t>
            </w:r>
          </w:p>
          <w:p w14:paraId="00000BD9" w14:textId="77777777" w:rsidR="008110CB" w:rsidRDefault="00E07000">
            <w:pPr>
              <w:widowControl w:val="0"/>
              <w:spacing w:line="231" w:lineRule="auto"/>
              <w:ind w:right="-113"/>
              <w:rPr>
                <w:sz w:val="22"/>
                <w:szCs w:val="22"/>
              </w:rPr>
            </w:pPr>
            <w:r>
              <w:rPr>
                <w:sz w:val="22"/>
                <w:szCs w:val="22"/>
              </w:rPr>
              <w:t>4. Максимальное количество этажей – 1.</w:t>
            </w:r>
          </w:p>
          <w:p w14:paraId="00000BDA" w14:textId="77777777" w:rsidR="008110CB" w:rsidRDefault="00E07000">
            <w:pPr>
              <w:tabs>
                <w:tab w:val="left" w:pos="284"/>
              </w:tabs>
              <w:spacing w:line="231" w:lineRule="auto"/>
              <w:ind w:right="-113"/>
              <w:rPr>
                <w:sz w:val="22"/>
                <w:szCs w:val="22"/>
              </w:rPr>
            </w:pPr>
            <w:r>
              <w:rPr>
                <w:sz w:val="22"/>
                <w:szCs w:val="22"/>
              </w:rPr>
              <w:t>5. Максимальный процент застройки не устанавливается.</w:t>
            </w:r>
          </w:p>
          <w:p w14:paraId="00000BDB" w14:textId="77777777" w:rsidR="008110CB" w:rsidRDefault="00E07000">
            <w:pPr>
              <w:spacing w:line="231" w:lineRule="auto"/>
              <w:ind w:right="-113"/>
              <w:rPr>
                <w:sz w:val="22"/>
                <w:szCs w:val="22"/>
              </w:rPr>
            </w:pPr>
            <w:r>
              <w:rPr>
                <w:sz w:val="22"/>
                <w:szCs w:val="22"/>
              </w:rPr>
              <w:t>6. Количество машино-мест для приобъектной автостоянки - не менее показателей, установленных статьей 43 настоящих Правил</w:t>
            </w:r>
          </w:p>
          <w:p w14:paraId="00000BDC" w14:textId="77777777" w:rsidR="008110CB" w:rsidRDefault="008110CB">
            <w:pPr>
              <w:spacing w:line="231" w:lineRule="auto"/>
              <w:ind w:right="-113"/>
              <w:rPr>
                <w:sz w:val="22"/>
                <w:szCs w:val="22"/>
              </w:rPr>
            </w:pPr>
          </w:p>
          <w:p w14:paraId="00000BDD" w14:textId="77777777" w:rsidR="008110CB" w:rsidRDefault="00E07000">
            <w:pPr>
              <w:spacing w:line="231" w:lineRule="auto"/>
              <w:ind w:right="-113"/>
              <w:rPr>
                <w:i/>
                <w:sz w:val="22"/>
                <w:szCs w:val="22"/>
              </w:rPr>
            </w:pPr>
            <w:r>
              <w:rPr>
                <w:i/>
                <w:sz w:val="22"/>
                <w:szCs w:val="22"/>
              </w:rPr>
              <w:t>Иные параметры:</w:t>
            </w:r>
          </w:p>
          <w:p w14:paraId="00000BDE"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tc>
        <w:tc>
          <w:tcPr>
            <w:tcW w:w="3401" w:type="dxa"/>
            <w:tcBorders>
              <w:top w:val="single" w:sz="12" w:space="0" w:color="000000"/>
              <w:left w:val="single" w:sz="12" w:space="0" w:color="000000"/>
              <w:bottom w:val="single" w:sz="12" w:space="0" w:color="000000"/>
              <w:right w:val="single" w:sz="12" w:space="0" w:color="000000"/>
            </w:tcBorders>
          </w:tcPr>
          <w:p w14:paraId="00000BDF" w14:textId="77777777" w:rsidR="008110CB" w:rsidRDefault="00E07000">
            <w:pPr>
              <w:spacing w:line="231" w:lineRule="auto"/>
              <w:ind w:right="-113"/>
              <w:rPr>
                <w:sz w:val="22"/>
                <w:szCs w:val="22"/>
              </w:rPr>
            </w:pPr>
            <w:r>
              <w:rPr>
                <w:sz w:val="22"/>
                <w:szCs w:val="22"/>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Pr>
                <w:sz w:val="22"/>
                <w:szCs w:val="22"/>
              </w:rPr>
              <w:lastRenderedPageBreak/>
              <w:t>территорий, приведенных в статьях 36-44 настоящих Правил.</w:t>
            </w:r>
          </w:p>
          <w:p w14:paraId="00000BE0" w14:textId="77777777" w:rsidR="008110CB" w:rsidRDefault="008110CB">
            <w:pPr>
              <w:spacing w:line="231" w:lineRule="auto"/>
              <w:ind w:right="-113"/>
              <w:rPr>
                <w:sz w:val="22"/>
                <w:szCs w:val="22"/>
              </w:rPr>
            </w:pPr>
          </w:p>
          <w:p w14:paraId="00000BE1" w14:textId="77777777" w:rsidR="008110CB" w:rsidRDefault="008110CB">
            <w:pPr>
              <w:spacing w:line="231" w:lineRule="auto"/>
              <w:ind w:right="-113"/>
              <w:rPr>
                <w:sz w:val="22"/>
                <w:szCs w:val="22"/>
              </w:rPr>
            </w:pPr>
          </w:p>
          <w:p w14:paraId="00000BE2" w14:textId="77777777" w:rsidR="008110CB" w:rsidRDefault="008110CB">
            <w:pPr>
              <w:spacing w:line="231" w:lineRule="auto"/>
              <w:ind w:right="-113"/>
              <w:rPr>
                <w:sz w:val="22"/>
                <w:szCs w:val="22"/>
              </w:rPr>
            </w:pPr>
          </w:p>
          <w:p w14:paraId="00000BE3" w14:textId="77777777" w:rsidR="008110CB" w:rsidRDefault="008110CB">
            <w:pPr>
              <w:spacing w:line="231" w:lineRule="auto"/>
              <w:ind w:right="-113"/>
              <w:rPr>
                <w:sz w:val="22"/>
                <w:szCs w:val="22"/>
              </w:rPr>
            </w:pPr>
          </w:p>
          <w:p w14:paraId="00000BE4" w14:textId="77777777" w:rsidR="008110CB" w:rsidRDefault="008110CB">
            <w:pPr>
              <w:spacing w:line="231" w:lineRule="auto"/>
              <w:ind w:right="-113"/>
              <w:rPr>
                <w:sz w:val="22"/>
                <w:szCs w:val="22"/>
              </w:rPr>
            </w:pPr>
          </w:p>
          <w:p w14:paraId="00000BE5" w14:textId="77777777" w:rsidR="008110CB" w:rsidRDefault="008110CB">
            <w:pPr>
              <w:spacing w:line="231" w:lineRule="auto"/>
              <w:ind w:right="-113"/>
              <w:rPr>
                <w:sz w:val="22"/>
                <w:szCs w:val="22"/>
              </w:rPr>
            </w:pPr>
          </w:p>
          <w:p w14:paraId="00000BE6" w14:textId="77777777" w:rsidR="008110CB" w:rsidRDefault="008110CB">
            <w:pPr>
              <w:spacing w:line="231" w:lineRule="auto"/>
              <w:ind w:right="-113"/>
              <w:rPr>
                <w:sz w:val="22"/>
                <w:szCs w:val="22"/>
              </w:rPr>
            </w:pPr>
          </w:p>
          <w:p w14:paraId="00000BE7" w14:textId="77777777" w:rsidR="008110CB" w:rsidRDefault="008110CB">
            <w:pPr>
              <w:spacing w:line="231" w:lineRule="auto"/>
              <w:ind w:right="-113"/>
              <w:rPr>
                <w:sz w:val="22"/>
                <w:szCs w:val="22"/>
              </w:rPr>
            </w:pPr>
          </w:p>
          <w:p w14:paraId="00000BE8" w14:textId="77777777" w:rsidR="008110CB" w:rsidRDefault="008110CB">
            <w:pPr>
              <w:spacing w:line="231" w:lineRule="auto"/>
              <w:ind w:right="-113"/>
              <w:rPr>
                <w:sz w:val="22"/>
                <w:szCs w:val="22"/>
              </w:rPr>
            </w:pPr>
          </w:p>
          <w:p w14:paraId="00000BE9" w14:textId="77777777" w:rsidR="008110CB" w:rsidRDefault="008110CB">
            <w:pPr>
              <w:spacing w:line="231" w:lineRule="auto"/>
              <w:ind w:right="-113"/>
              <w:rPr>
                <w:sz w:val="22"/>
                <w:szCs w:val="22"/>
              </w:rPr>
            </w:pPr>
          </w:p>
          <w:p w14:paraId="00000BEA" w14:textId="77777777" w:rsidR="008110CB" w:rsidRDefault="008110CB">
            <w:pPr>
              <w:spacing w:line="231" w:lineRule="auto"/>
              <w:ind w:right="-113"/>
              <w:rPr>
                <w:sz w:val="22"/>
                <w:szCs w:val="22"/>
              </w:rPr>
            </w:pPr>
          </w:p>
          <w:p w14:paraId="00000BEB" w14:textId="77777777" w:rsidR="008110CB" w:rsidRDefault="008110CB">
            <w:pPr>
              <w:spacing w:line="231" w:lineRule="auto"/>
              <w:ind w:right="-113"/>
              <w:rPr>
                <w:sz w:val="22"/>
                <w:szCs w:val="22"/>
              </w:rPr>
            </w:pPr>
          </w:p>
          <w:p w14:paraId="00000BEC" w14:textId="77777777" w:rsidR="008110CB" w:rsidRDefault="008110CB">
            <w:pPr>
              <w:widowControl w:val="0"/>
              <w:spacing w:line="231" w:lineRule="auto"/>
              <w:ind w:right="-113"/>
              <w:jc w:val="center"/>
              <w:rPr>
                <w:sz w:val="22"/>
                <w:szCs w:val="22"/>
              </w:rPr>
            </w:pPr>
          </w:p>
        </w:tc>
      </w:tr>
    </w:tbl>
    <w:p w14:paraId="00000BED" w14:textId="77777777" w:rsidR="008110CB" w:rsidRDefault="008110CB">
      <w:pPr>
        <w:rPr>
          <w:sz w:val="28"/>
          <w:szCs w:val="28"/>
        </w:rPr>
      </w:pPr>
    </w:p>
    <w:p w14:paraId="00000BEE" w14:textId="77777777" w:rsidR="008110CB" w:rsidRDefault="008110CB">
      <w:pPr>
        <w:keepNext/>
        <w:keepLines/>
        <w:spacing w:before="40"/>
        <w:jc w:val="center"/>
        <w:rPr>
          <w:b/>
          <w:sz w:val="28"/>
          <w:szCs w:val="28"/>
        </w:rPr>
      </w:pPr>
    </w:p>
    <w:p w14:paraId="00000BEF" w14:textId="77777777" w:rsidR="008110CB" w:rsidRDefault="008110CB">
      <w:pPr>
        <w:keepNext/>
        <w:keepLines/>
        <w:spacing w:before="40"/>
        <w:jc w:val="center"/>
        <w:rPr>
          <w:b/>
          <w:sz w:val="28"/>
          <w:szCs w:val="28"/>
        </w:rPr>
      </w:pPr>
    </w:p>
    <w:p w14:paraId="00000BF0" w14:textId="77777777" w:rsidR="008110CB" w:rsidRPr="00E07000" w:rsidRDefault="00E07000">
      <w:pPr>
        <w:keepNext/>
        <w:keepLines/>
        <w:spacing w:before="40"/>
        <w:jc w:val="center"/>
        <w:rPr>
          <w:b/>
        </w:rPr>
      </w:pPr>
      <w:r w:rsidRPr="00E07000">
        <w:rPr>
          <w:b/>
        </w:rPr>
        <w:t>ЗОНЫ СЕЛЬСКОХОЗЯЙСТВЕННОГО ИСПОЛЬЗОВАНИЯ</w:t>
      </w:r>
    </w:p>
    <w:p w14:paraId="00000BF1" w14:textId="77777777" w:rsidR="008110CB" w:rsidRPr="00E07000" w:rsidRDefault="008110CB"/>
    <w:p w14:paraId="00000BF2" w14:textId="77777777" w:rsidR="008110CB" w:rsidRDefault="00E07000" w:rsidP="00E07000">
      <w:pPr>
        <w:pStyle w:val="33"/>
        <w:rPr>
          <w:sz w:val="28"/>
          <w:szCs w:val="28"/>
        </w:rPr>
      </w:pPr>
      <w:r w:rsidRPr="00E07000">
        <w:t>ЗОНЫ СЕЛЬСКОХОЗЯЙСТВЕННОГО ИСПОЛЬЗОВАНИЯ (СХЗ-1)</w:t>
      </w:r>
      <w:r w:rsidRPr="00E07000">
        <w:rPr>
          <w:vertAlign w:val="superscript"/>
        </w:rPr>
        <w:footnoteReference w:id="2"/>
      </w:r>
    </w:p>
    <w:p w14:paraId="00000BF3" w14:textId="77777777" w:rsidR="008110CB" w:rsidRDefault="008110CB">
      <w:pPr>
        <w:widowControl w:val="0"/>
        <w:ind w:left="426" w:right="301"/>
        <w:jc w:val="both"/>
        <w:rPr>
          <w:b/>
        </w:rPr>
      </w:pPr>
    </w:p>
    <w:p w14:paraId="00000BF4" w14:textId="77777777" w:rsidR="008110CB" w:rsidRPr="00E07000" w:rsidRDefault="00E07000" w:rsidP="00E07000">
      <w:pPr>
        <w:keepNext/>
        <w:keepLines/>
        <w:spacing w:before="40"/>
        <w:jc w:val="center"/>
        <w:rPr>
          <w:b/>
          <w:u w:val="single"/>
        </w:rPr>
      </w:pPr>
      <w:r w:rsidRPr="00E07000">
        <w:rPr>
          <w:b/>
          <w:u w:val="single"/>
        </w:rPr>
        <w:lastRenderedPageBreak/>
        <w:t>1. ОСНОВНЫЕ ВИДЫ И ПАРАМЕТРЫ РАЗРЕШЁННОГО ИСПОЛЬЗОВАНИЯ ЗЕМЕЛЬНЫХ УЧАСТКОВ И ОБЪЕКТОВ КАПИТАЛЬНОГО СТРОИТЕЛЬСТВА:</w:t>
      </w:r>
    </w:p>
    <w:tbl>
      <w:tblPr>
        <w:tblStyle w:val="afff9"/>
        <w:tblW w:w="14862" w:type="dxa"/>
        <w:tblInd w:w="-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05"/>
        <w:gridCol w:w="2268"/>
        <w:gridCol w:w="2126"/>
        <w:gridCol w:w="4961"/>
        <w:gridCol w:w="3402"/>
      </w:tblGrid>
      <w:tr w:rsidR="008110CB" w14:paraId="471395E2" w14:textId="77777777">
        <w:trPr>
          <w:tblHeader/>
        </w:trPr>
        <w:tc>
          <w:tcPr>
            <w:tcW w:w="6499" w:type="dxa"/>
            <w:gridSpan w:val="3"/>
            <w:vAlign w:val="center"/>
          </w:tcPr>
          <w:p w14:paraId="00000BF5"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961" w:type="dxa"/>
            <w:vMerge w:val="restart"/>
            <w:shd w:val="clear" w:color="auto" w:fill="auto"/>
            <w:vAlign w:val="center"/>
          </w:tcPr>
          <w:p w14:paraId="00000BF8" w14:textId="77777777" w:rsidR="008110CB" w:rsidRDefault="00E07000">
            <w:pPr>
              <w:widowControl w:val="0"/>
              <w:jc w:val="center"/>
              <w:rPr>
                <w:sz w:val="22"/>
                <w:szCs w:val="22"/>
              </w:rPr>
            </w:pPr>
            <w:r>
              <w:rPr>
                <w:sz w:val="22"/>
                <w:szCs w:val="22"/>
              </w:rPr>
              <w:t>ПАРАМЕТРЫ РАЗРЕШЕННОГО</w:t>
            </w:r>
          </w:p>
          <w:p w14:paraId="00000BF9" w14:textId="77777777" w:rsidR="008110CB" w:rsidRDefault="00E07000">
            <w:pPr>
              <w:widowControl w:val="0"/>
              <w:jc w:val="center"/>
              <w:rPr>
                <w:sz w:val="22"/>
                <w:szCs w:val="22"/>
              </w:rPr>
            </w:pPr>
            <w:r>
              <w:rPr>
                <w:sz w:val="22"/>
                <w:szCs w:val="22"/>
              </w:rPr>
              <w:t>ИСПОЛЬЗОВАНИЯ</w:t>
            </w:r>
          </w:p>
        </w:tc>
        <w:tc>
          <w:tcPr>
            <w:tcW w:w="3402" w:type="dxa"/>
            <w:vMerge w:val="restart"/>
            <w:shd w:val="clear" w:color="auto" w:fill="auto"/>
            <w:vAlign w:val="center"/>
          </w:tcPr>
          <w:p w14:paraId="00000BFA" w14:textId="77777777" w:rsidR="008110CB" w:rsidRDefault="00E07000">
            <w:pPr>
              <w:widowControl w:val="0"/>
              <w:jc w:val="center"/>
              <w:rPr>
                <w:sz w:val="22"/>
                <w:szCs w:val="22"/>
              </w:rPr>
            </w:pPr>
            <w:r>
              <w:rPr>
                <w:sz w:val="22"/>
                <w:szCs w:val="22"/>
              </w:rPr>
              <w:t>ОСОБЫЕ УСЛОВИЯ</w:t>
            </w:r>
          </w:p>
          <w:p w14:paraId="00000BFB" w14:textId="77777777" w:rsidR="008110CB" w:rsidRDefault="00E07000">
            <w:pPr>
              <w:widowControl w:val="0"/>
              <w:jc w:val="center"/>
              <w:rPr>
                <w:sz w:val="22"/>
                <w:szCs w:val="22"/>
              </w:rPr>
            </w:pPr>
            <w:r>
              <w:rPr>
                <w:sz w:val="22"/>
                <w:szCs w:val="22"/>
              </w:rPr>
              <w:t>РЕАЛИЗАЦИИ</w:t>
            </w:r>
          </w:p>
          <w:p w14:paraId="00000BFC" w14:textId="77777777" w:rsidR="008110CB" w:rsidRDefault="00E07000">
            <w:pPr>
              <w:widowControl w:val="0"/>
              <w:jc w:val="center"/>
              <w:rPr>
                <w:sz w:val="22"/>
                <w:szCs w:val="22"/>
              </w:rPr>
            </w:pPr>
            <w:r>
              <w:rPr>
                <w:sz w:val="22"/>
                <w:szCs w:val="22"/>
              </w:rPr>
              <w:t>РЕГЛАМЕНТА</w:t>
            </w:r>
          </w:p>
        </w:tc>
      </w:tr>
      <w:tr w:rsidR="008110CB" w14:paraId="5569DB90" w14:textId="77777777">
        <w:trPr>
          <w:tblHeader/>
        </w:trPr>
        <w:tc>
          <w:tcPr>
            <w:tcW w:w="2105" w:type="dxa"/>
            <w:vAlign w:val="center"/>
          </w:tcPr>
          <w:p w14:paraId="00000BFD" w14:textId="77777777" w:rsidR="008110CB" w:rsidRDefault="00E07000">
            <w:pPr>
              <w:widowControl w:val="0"/>
              <w:jc w:val="center"/>
              <w:rPr>
                <w:sz w:val="22"/>
                <w:szCs w:val="22"/>
              </w:rPr>
            </w:pPr>
            <w:r>
              <w:rPr>
                <w:sz w:val="22"/>
                <w:szCs w:val="22"/>
              </w:rPr>
              <w:t>ВИДЫ</w:t>
            </w:r>
          </w:p>
          <w:p w14:paraId="00000BFE" w14:textId="77777777" w:rsidR="008110CB" w:rsidRDefault="00E07000">
            <w:pPr>
              <w:widowControl w:val="0"/>
              <w:jc w:val="center"/>
              <w:rPr>
                <w:sz w:val="22"/>
                <w:szCs w:val="22"/>
              </w:rPr>
            </w:pPr>
            <w:r>
              <w:rPr>
                <w:sz w:val="22"/>
                <w:szCs w:val="22"/>
              </w:rPr>
              <w:t>ИСПОЛЬЗОВАНИЯ</w:t>
            </w:r>
          </w:p>
          <w:p w14:paraId="00000BFF" w14:textId="77777777" w:rsidR="008110CB" w:rsidRDefault="00E07000">
            <w:pPr>
              <w:widowControl w:val="0"/>
              <w:jc w:val="center"/>
              <w:rPr>
                <w:sz w:val="22"/>
                <w:szCs w:val="22"/>
              </w:rPr>
            </w:pPr>
            <w:r>
              <w:rPr>
                <w:sz w:val="22"/>
                <w:szCs w:val="22"/>
              </w:rPr>
              <w:t>ЗЕМЕЛЬНОГО УЧАСТКА</w:t>
            </w:r>
          </w:p>
        </w:tc>
        <w:tc>
          <w:tcPr>
            <w:tcW w:w="2268" w:type="dxa"/>
            <w:vAlign w:val="center"/>
          </w:tcPr>
          <w:p w14:paraId="00000C00" w14:textId="77777777" w:rsidR="008110CB" w:rsidRDefault="00E07000">
            <w:pPr>
              <w:widowControl w:val="0"/>
              <w:jc w:val="center"/>
              <w:rPr>
                <w:sz w:val="22"/>
                <w:szCs w:val="22"/>
              </w:rPr>
            </w:pPr>
            <w:r>
              <w:rPr>
                <w:sz w:val="22"/>
                <w:szCs w:val="22"/>
              </w:rPr>
              <w:t>ОПИСАНИЕ ВИДА РАЗРЕШЕННОГО</w:t>
            </w:r>
          </w:p>
          <w:p w14:paraId="00000C01" w14:textId="77777777" w:rsidR="008110CB" w:rsidRDefault="00E07000">
            <w:pPr>
              <w:widowControl w:val="0"/>
              <w:jc w:val="center"/>
              <w:rPr>
                <w:sz w:val="22"/>
                <w:szCs w:val="22"/>
              </w:rPr>
            </w:pPr>
            <w:r>
              <w:rPr>
                <w:sz w:val="22"/>
                <w:szCs w:val="22"/>
              </w:rPr>
              <w:t>ИСПОЛЬЗОВАНИЯ ЗЕМЕЛЬНОГО УЧАСТКА</w:t>
            </w:r>
          </w:p>
        </w:tc>
        <w:tc>
          <w:tcPr>
            <w:tcW w:w="2126" w:type="dxa"/>
            <w:shd w:val="clear" w:color="auto" w:fill="auto"/>
            <w:vAlign w:val="center"/>
          </w:tcPr>
          <w:p w14:paraId="00000C02" w14:textId="77777777" w:rsidR="008110CB" w:rsidRDefault="00E07000">
            <w:pPr>
              <w:widowControl w:val="0"/>
              <w:jc w:val="center"/>
              <w:rPr>
                <w:sz w:val="22"/>
                <w:szCs w:val="22"/>
              </w:rPr>
            </w:pPr>
            <w:r>
              <w:rPr>
                <w:sz w:val="22"/>
                <w:szCs w:val="22"/>
              </w:rPr>
              <w:t>ОБЪЕКТЫ</w:t>
            </w:r>
          </w:p>
          <w:p w14:paraId="00000C03" w14:textId="77777777" w:rsidR="008110CB" w:rsidRDefault="00E07000">
            <w:pPr>
              <w:widowControl w:val="0"/>
              <w:jc w:val="center"/>
              <w:rPr>
                <w:sz w:val="22"/>
                <w:szCs w:val="22"/>
              </w:rPr>
            </w:pPr>
            <w:r>
              <w:rPr>
                <w:sz w:val="22"/>
                <w:szCs w:val="22"/>
              </w:rPr>
              <w:t>КАПИТАЛЬНОГО СТРОИТЕЛЬСТВА И ИНЫЕ ВИДЫ</w:t>
            </w:r>
          </w:p>
          <w:p w14:paraId="00000C04" w14:textId="77777777" w:rsidR="008110CB" w:rsidRDefault="00E07000">
            <w:pPr>
              <w:widowControl w:val="0"/>
              <w:jc w:val="center"/>
              <w:rPr>
                <w:sz w:val="22"/>
                <w:szCs w:val="22"/>
              </w:rPr>
            </w:pPr>
            <w:r>
              <w:rPr>
                <w:sz w:val="22"/>
                <w:szCs w:val="22"/>
              </w:rPr>
              <w:t>ОБЪЕКТОВ</w:t>
            </w:r>
          </w:p>
        </w:tc>
        <w:tc>
          <w:tcPr>
            <w:tcW w:w="4961" w:type="dxa"/>
            <w:vMerge/>
            <w:shd w:val="clear" w:color="auto" w:fill="auto"/>
            <w:vAlign w:val="center"/>
          </w:tcPr>
          <w:p w14:paraId="00000C05"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vAlign w:val="center"/>
          </w:tcPr>
          <w:p w14:paraId="00000C06" w14:textId="77777777" w:rsidR="008110CB" w:rsidRDefault="008110CB">
            <w:pPr>
              <w:widowControl w:val="0"/>
              <w:pBdr>
                <w:top w:val="nil"/>
                <w:left w:val="nil"/>
                <w:bottom w:val="nil"/>
                <w:right w:val="nil"/>
                <w:between w:val="nil"/>
              </w:pBdr>
              <w:spacing w:line="276" w:lineRule="auto"/>
              <w:rPr>
                <w:sz w:val="22"/>
                <w:szCs w:val="22"/>
              </w:rPr>
            </w:pPr>
          </w:p>
        </w:tc>
      </w:tr>
      <w:tr w:rsidR="008110CB" w14:paraId="591902B2" w14:textId="77777777">
        <w:trPr>
          <w:trHeight w:val="301"/>
          <w:tblHeader/>
        </w:trPr>
        <w:tc>
          <w:tcPr>
            <w:tcW w:w="2105" w:type="dxa"/>
            <w:vAlign w:val="center"/>
          </w:tcPr>
          <w:p w14:paraId="00000C07" w14:textId="77777777" w:rsidR="008110CB" w:rsidRDefault="00E07000">
            <w:pPr>
              <w:spacing w:line="360" w:lineRule="auto"/>
              <w:ind w:firstLine="720"/>
              <w:jc w:val="center"/>
              <w:rPr>
                <w:sz w:val="22"/>
                <w:szCs w:val="22"/>
              </w:rPr>
            </w:pPr>
            <w:r>
              <w:rPr>
                <w:sz w:val="22"/>
                <w:szCs w:val="22"/>
              </w:rPr>
              <w:t>1</w:t>
            </w:r>
          </w:p>
        </w:tc>
        <w:tc>
          <w:tcPr>
            <w:tcW w:w="2268" w:type="dxa"/>
            <w:vAlign w:val="center"/>
          </w:tcPr>
          <w:p w14:paraId="00000C08" w14:textId="77777777" w:rsidR="008110CB" w:rsidRDefault="00E07000">
            <w:pPr>
              <w:spacing w:line="360" w:lineRule="auto"/>
              <w:ind w:firstLine="720"/>
              <w:jc w:val="center"/>
              <w:rPr>
                <w:sz w:val="22"/>
                <w:szCs w:val="22"/>
              </w:rPr>
            </w:pPr>
            <w:r>
              <w:rPr>
                <w:sz w:val="22"/>
                <w:szCs w:val="22"/>
              </w:rPr>
              <w:t>2</w:t>
            </w:r>
          </w:p>
        </w:tc>
        <w:tc>
          <w:tcPr>
            <w:tcW w:w="2126" w:type="dxa"/>
            <w:shd w:val="clear" w:color="auto" w:fill="auto"/>
            <w:vAlign w:val="center"/>
          </w:tcPr>
          <w:p w14:paraId="00000C09" w14:textId="77777777" w:rsidR="008110CB" w:rsidRDefault="00E07000">
            <w:pPr>
              <w:spacing w:line="360" w:lineRule="auto"/>
              <w:ind w:firstLine="720"/>
              <w:jc w:val="center"/>
              <w:rPr>
                <w:sz w:val="22"/>
                <w:szCs w:val="22"/>
              </w:rPr>
            </w:pPr>
            <w:r>
              <w:rPr>
                <w:sz w:val="22"/>
                <w:szCs w:val="22"/>
              </w:rPr>
              <w:t>3</w:t>
            </w:r>
          </w:p>
        </w:tc>
        <w:tc>
          <w:tcPr>
            <w:tcW w:w="4961" w:type="dxa"/>
            <w:shd w:val="clear" w:color="auto" w:fill="auto"/>
            <w:vAlign w:val="center"/>
          </w:tcPr>
          <w:p w14:paraId="00000C0A" w14:textId="77777777" w:rsidR="008110CB" w:rsidRDefault="00E07000">
            <w:pPr>
              <w:spacing w:line="360" w:lineRule="auto"/>
              <w:ind w:firstLine="720"/>
              <w:jc w:val="center"/>
              <w:rPr>
                <w:sz w:val="22"/>
                <w:szCs w:val="22"/>
              </w:rPr>
            </w:pPr>
            <w:r>
              <w:rPr>
                <w:sz w:val="22"/>
                <w:szCs w:val="22"/>
              </w:rPr>
              <w:t>4</w:t>
            </w:r>
          </w:p>
        </w:tc>
        <w:tc>
          <w:tcPr>
            <w:tcW w:w="3402" w:type="dxa"/>
            <w:shd w:val="clear" w:color="auto" w:fill="auto"/>
            <w:vAlign w:val="center"/>
          </w:tcPr>
          <w:p w14:paraId="00000C0B" w14:textId="77777777" w:rsidR="008110CB" w:rsidRDefault="00E07000">
            <w:pPr>
              <w:spacing w:line="360" w:lineRule="auto"/>
              <w:ind w:firstLine="720"/>
              <w:jc w:val="center"/>
              <w:rPr>
                <w:sz w:val="22"/>
                <w:szCs w:val="22"/>
              </w:rPr>
            </w:pPr>
            <w:r>
              <w:rPr>
                <w:sz w:val="22"/>
                <w:szCs w:val="22"/>
              </w:rPr>
              <w:t>5</w:t>
            </w:r>
          </w:p>
        </w:tc>
      </w:tr>
      <w:tr w:rsidR="008110CB" w14:paraId="2F894945" w14:textId="77777777">
        <w:trPr>
          <w:trHeight w:val="970"/>
        </w:trPr>
        <w:tc>
          <w:tcPr>
            <w:tcW w:w="2105" w:type="dxa"/>
            <w:vMerge w:val="restart"/>
          </w:tcPr>
          <w:p w14:paraId="00000C0C" w14:textId="77777777" w:rsidR="008110CB" w:rsidRDefault="00E07000">
            <w:pPr>
              <w:widowControl w:val="0"/>
              <w:spacing w:line="231" w:lineRule="auto"/>
              <w:ind w:right="-113"/>
              <w:rPr>
                <w:sz w:val="22"/>
                <w:szCs w:val="22"/>
              </w:rPr>
            </w:pPr>
            <w:r>
              <w:rPr>
                <w:sz w:val="22"/>
                <w:szCs w:val="22"/>
              </w:rPr>
              <w:t>Скотоводство 1.8.</w:t>
            </w:r>
          </w:p>
        </w:tc>
        <w:tc>
          <w:tcPr>
            <w:tcW w:w="2268" w:type="dxa"/>
            <w:vMerge w:val="restart"/>
          </w:tcPr>
          <w:p w14:paraId="00000C0D" w14:textId="77777777" w:rsidR="008110CB" w:rsidRDefault="00E07000">
            <w:pPr>
              <w:widowControl w:val="0"/>
              <w:spacing w:line="231" w:lineRule="auto"/>
              <w:ind w:right="-113"/>
              <w:rPr>
                <w:sz w:val="22"/>
                <w:szCs w:val="22"/>
              </w:rPr>
            </w:pPr>
            <w:r>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0000C0E" w14:textId="77777777" w:rsidR="008110CB" w:rsidRDefault="00E07000">
            <w:pPr>
              <w:widowControl w:val="0"/>
              <w:spacing w:line="231" w:lineRule="auto"/>
              <w:ind w:right="-113"/>
              <w:rPr>
                <w:sz w:val="22"/>
                <w:szCs w:val="22"/>
              </w:rPr>
            </w:pPr>
            <w:r>
              <w:rPr>
                <w:sz w:val="22"/>
                <w:szCs w:val="22"/>
              </w:rPr>
              <w:t xml:space="preserve">сенокошение, выпас сельскохозяйственных животных, производство кормов, размещение зданий, сооружений, используемых для содержания и </w:t>
            </w:r>
            <w:r>
              <w:rPr>
                <w:sz w:val="22"/>
                <w:szCs w:val="22"/>
              </w:rPr>
              <w:lastRenderedPageBreak/>
              <w:t>разведения сельскохозяйственных животных;</w:t>
            </w:r>
          </w:p>
          <w:p w14:paraId="00000C0F" w14:textId="77777777" w:rsidR="008110CB" w:rsidRDefault="00E07000">
            <w:pPr>
              <w:widowControl w:val="0"/>
              <w:spacing w:line="231" w:lineRule="auto"/>
              <w:ind w:right="-113"/>
              <w:rPr>
                <w:sz w:val="22"/>
                <w:szCs w:val="22"/>
              </w:rPr>
            </w:pPr>
            <w:r>
              <w:rPr>
                <w:sz w:val="22"/>
                <w:szCs w:val="22"/>
              </w:rPr>
              <w:t>разведение племенных животных, производство и использование племенной продукции (материала)</w:t>
            </w:r>
          </w:p>
        </w:tc>
        <w:tc>
          <w:tcPr>
            <w:tcW w:w="2126" w:type="dxa"/>
            <w:shd w:val="clear" w:color="auto" w:fill="auto"/>
          </w:tcPr>
          <w:p w14:paraId="00000C10" w14:textId="77777777" w:rsidR="008110CB" w:rsidRDefault="00E07000">
            <w:pPr>
              <w:widowControl w:val="0"/>
              <w:spacing w:line="231" w:lineRule="auto"/>
              <w:ind w:right="-113"/>
              <w:rPr>
                <w:sz w:val="22"/>
                <w:szCs w:val="22"/>
              </w:rPr>
            </w:pPr>
            <w:r>
              <w:rPr>
                <w:sz w:val="22"/>
                <w:szCs w:val="22"/>
              </w:rPr>
              <w:lastRenderedPageBreak/>
              <w:t>Сенокошение</w:t>
            </w:r>
          </w:p>
        </w:tc>
        <w:tc>
          <w:tcPr>
            <w:tcW w:w="4961" w:type="dxa"/>
            <w:vMerge w:val="restart"/>
            <w:shd w:val="clear" w:color="auto" w:fill="auto"/>
          </w:tcPr>
          <w:p w14:paraId="00000C11"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 0,08 га.</w:t>
            </w:r>
          </w:p>
          <w:p w14:paraId="00000C12" w14:textId="77777777" w:rsidR="008110CB" w:rsidRDefault="00E07000">
            <w:pPr>
              <w:widowControl w:val="0"/>
              <w:spacing w:line="231" w:lineRule="auto"/>
              <w:ind w:right="-113"/>
              <w:rPr>
                <w:sz w:val="22"/>
                <w:szCs w:val="22"/>
              </w:rPr>
            </w:pPr>
            <w:r>
              <w:rPr>
                <w:sz w:val="22"/>
                <w:szCs w:val="22"/>
              </w:rPr>
              <w:t xml:space="preserve">2. Максимальные размеры земельного участка – </w:t>
            </w:r>
            <w:r>
              <w:rPr>
                <w:sz w:val="22"/>
                <w:szCs w:val="22"/>
              </w:rPr>
              <w:br/>
              <w:t>не устанавливается</w:t>
            </w:r>
          </w:p>
          <w:p w14:paraId="00000C13" w14:textId="77777777" w:rsidR="008110CB" w:rsidRDefault="00E07000">
            <w:pPr>
              <w:widowControl w:val="0"/>
              <w:spacing w:line="231" w:lineRule="auto"/>
              <w:ind w:right="-113"/>
              <w:rPr>
                <w:sz w:val="22"/>
                <w:szCs w:val="22"/>
              </w:rPr>
            </w:pPr>
            <w:r>
              <w:rPr>
                <w:sz w:val="22"/>
                <w:szCs w:val="22"/>
              </w:rPr>
              <w:t>3. Минимальный отступ от границы земельного участка – не устанавливается</w:t>
            </w:r>
          </w:p>
          <w:p w14:paraId="00000C14"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14:paraId="00000C15" w14:textId="77777777" w:rsidR="008110CB" w:rsidRDefault="00E07000">
            <w:pPr>
              <w:widowControl w:val="0"/>
              <w:spacing w:line="231" w:lineRule="auto"/>
              <w:ind w:right="-113"/>
              <w:rPr>
                <w:sz w:val="22"/>
                <w:szCs w:val="22"/>
              </w:rPr>
            </w:pPr>
            <w:r>
              <w:rPr>
                <w:sz w:val="22"/>
                <w:szCs w:val="22"/>
              </w:rPr>
              <w:t>5. Максимальный процент застройки – не устанавливается.</w:t>
            </w:r>
          </w:p>
          <w:p w14:paraId="00000C16" w14:textId="77777777" w:rsidR="008110CB" w:rsidRDefault="008110CB">
            <w:pPr>
              <w:widowControl w:val="0"/>
              <w:spacing w:line="231" w:lineRule="auto"/>
              <w:ind w:right="-113"/>
              <w:rPr>
                <w:sz w:val="22"/>
                <w:szCs w:val="22"/>
              </w:rPr>
            </w:pPr>
          </w:p>
          <w:p w14:paraId="00000C17" w14:textId="77777777" w:rsidR="008110CB" w:rsidRDefault="00E07000">
            <w:pPr>
              <w:spacing w:line="231" w:lineRule="auto"/>
              <w:ind w:right="-113"/>
              <w:rPr>
                <w:i/>
                <w:sz w:val="22"/>
                <w:szCs w:val="22"/>
              </w:rPr>
            </w:pPr>
            <w:r>
              <w:rPr>
                <w:i/>
                <w:sz w:val="22"/>
                <w:szCs w:val="22"/>
              </w:rPr>
              <w:t>Иные параметры:</w:t>
            </w:r>
          </w:p>
          <w:p w14:paraId="00000C18" w14:textId="77777777" w:rsidR="008110CB" w:rsidRDefault="00E07000">
            <w:pPr>
              <w:widowControl w:val="0"/>
              <w:spacing w:line="231" w:lineRule="auto"/>
              <w:ind w:right="-113"/>
              <w:rPr>
                <w:sz w:val="22"/>
                <w:szCs w:val="22"/>
              </w:rPr>
            </w:pPr>
            <w:r>
              <w:rPr>
                <w:sz w:val="22"/>
                <w:szCs w:val="22"/>
              </w:rPr>
              <w:t>Предусмотреть мероприятия по отводу и очистке сточных вод.</w:t>
            </w:r>
          </w:p>
        </w:tc>
        <w:tc>
          <w:tcPr>
            <w:tcW w:w="3402" w:type="dxa"/>
            <w:vMerge w:val="restart"/>
            <w:shd w:val="clear" w:color="auto" w:fill="auto"/>
          </w:tcPr>
          <w:p w14:paraId="00000C19" w14:textId="77777777" w:rsidR="008110CB" w:rsidRDefault="00E07000">
            <w:pPr>
              <w:widowControl w:val="0"/>
              <w:spacing w:line="231" w:lineRule="auto"/>
              <w:ind w:right="-113"/>
              <w:rPr>
                <w:sz w:val="22"/>
                <w:szCs w:val="22"/>
              </w:rPr>
            </w:pPr>
            <w:r>
              <w:rPr>
                <w:sz w:val="22"/>
                <w:szCs w:val="22"/>
              </w:rPr>
              <w:t>Новое строительство, реконструкцию осуществлять по утвержденному проекту планировки, проекту межевания территории.</w:t>
            </w:r>
          </w:p>
          <w:p w14:paraId="00000C1A" w14:textId="77777777" w:rsidR="008110CB" w:rsidRDefault="00E07000">
            <w:pPr>
              <w:widowControl w:val="0"/>
              <w:spacing w:line="231" w:lineRule="auto"/>
              <w:ind w:right="-113"/>
              <w:rPr>
                <w:sz w:val="22"/>
                <w:szCs w:val="22"/>
              </w:rPr>
            </w:pPr>
            <w:r>
              <w:rPr>
                <w:sz w:val="22"/>
                <w:szCs w:val="22"/>
              </w:rPr>
              <w:t xml:space="preserve">При проектировании руководствоваться СП 42.13330.2016 (Актуализированная редакция СНиП 2.07.01-89* «Градостроительство. Планировка и застройка городских и сельских поселений»), </w:t>
            </w:r>
            <w:hyperlink r:id="rId22">
              <w:r>
                <w:rPr>
                  <w:sz w:val="22"/>
                  <w:szCs w:val="22"/>
                </w:rPr>
                <w:t>СанПиН 2.2.1/2.1.1.1200-03</w:t>
              </w:r>
            </w:hyperlink>
            <w:r>
              <w:rPr>
                <w:sz w:val="22"/>
                <w:szCs w:val="22"/>
              </w:rPr>
              <w:t xml:space="preserve"> «Санитарно-защитные зоны и санитарная классификация предприятий, сооружений и иных объектов», строительными нормами и Правилами, техническими регламентами, по утвержденному </w:t>
            </w:r>
            <w:r>
              <w:rPr>
                <w:sz w:val="22"/>
                <w:szCs w:val="22"/>
              </w:rPr>
              <w:lastRenderedPageBreak/>
              <w:t>проекту планировки, проекту межевания территории.</w:t>
            </w:r>
          </w:p>
          <w:p w14:paraId="00000C1B"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tc>
      </w:tr>
      <w:tr w:rsidR="008110CB" w14:paraId="40CCB767" w14:textId="77777777">
        <w:trPr>
          <w:trHeight w:val="970"/>
        </w:trPr>
        <w:tc>
          <w:tcPr>
            <w:tcW w:w="2105" w:type="dxa"/>
            <w:vMerge/>
          </w:tcPr>
          <w:p w14:paraId="00000C1C" w14:textId="77777777" w:rsidR="008110CB" w:rsidRDefault="008110CB">
            <w:pPr>
              <w:widowControl w:val="0"/>
              <w:pBdr>
                <w:top w:val="nil"/>
                <w:left w:val="nil"/>
                <w:bottom w:val="nil"/>
                <w:right w:val="nil"/>
                <w:between w:val="nil"/>
              </w:pBdr>
              <w:spacing w:line="276" w:lineRule="auto"/>
              <w:rPr>
                <w:sz w:val="22"/>
                <w:szCs w:val="22"/>
              </w:rPr>
            </w:pPr>
          </w:p>
        </w:tc>
        <w:tc>
          <w:tcPr>
            <w:tcW w:w="2268" w:type="dxa"/>
            <w:vMerge/>
          </w:tcPr>
          <w:p w14:paraId="00000C1D" w14:textId="77777777" w:rsidR="008110CB" w:rsidRDefault="008110CB">
            <w:pPr>
              <w:widowControl w:val="0"/>
              <w:pBdr>
                <w:top w:val="nil"/>
                <w:left w:val="nil"/>
                <w:bottom w:val="nil"/>
                <w:right w:val="nil"/>
                <w:between w:val="nil"/>
              </w:pBdr>
              <w:spacing w:line="276" w:lineRule="auto"/>
              <w:rPr>
                <w:sz w:val="22"/>
                <w:szCs w:val="22"/>
              </w:rPr>
            </w:pPr>
          </w:p>
        </w:tc>
        <w:tc>
          <w:tcPr>
            <w:tcW w:w="2126" w:type="dxa"/>
            <w:shd w:val="clear" w:color="auto" w:fill="auto"/>
          </w:tcPr>
          <w:p w14:paraId="00000C1E" w14:textId="77777777" w:rsidR="008110CB" w:rsidRDefault="00E07000">
            <w:pPr>
              <w:widowControl w:val="0"/>
              <w:spacing w:line="231" w:lineRule="auto"/>
              <w:ind w:right="-113"/>
              <w:rPr>
                <w:sz w:val="22"/>
                <w:szCs w:val="22"/>
              </w:rPr>
            </w:pPr>
            <w:r>
              <w:rPr>
                <w:sz w:val="22"/>
                <w:szCs w:val="22"/>
              </w:rPr>
              <w:t>Выпас сельскохозяйственных животных</w:t>
            </w:r>
          </w:p>
        </w:tc>
        <w:tc>
          <w:tcPr>
            <w:tcW w:w="4961" w:type="dxa"/>
            <w:vMerge/>
            <w:shd w:val="clear" w:color="auto" w:fill="auto"/>
          </w:tcPr>
          <w:p w14:paraId="00000C1F"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tcPr>
          <w:p w14:paraId="00000C20" w14:textId="77777777" w:rsidR="008110CB" w:rsidRDefault="008110CB">
            <w:pPr>
              <w:widowControl w:val="0"/>
              <w:pBdr>
                <w:top w:val="nil"/>
                <w:left w:val="nil"/>
                <w:bottom w:val="nil"/>
                <w:right w:val="nil"/>
                <w:between w:val="nil"/>
              </w:pBdr>
              <w:spacing w:line="276" w:lineRule="auto"/>
              <w:rPr>
                <w:sz w:val="22"/>
                <w:szCs w:val="22"/>
              </w:rPr>
            </w:pPr>
          </w:p>
        </w:tc>
      </w:tr>
      <w:tr w:rsidR="008110CB" w14:paraId="08A4D45F" w14:textId="77777777">
        <w:trPr>
          <w:trHeight w:val="970"/>
        </w:trPr>
        <w:tc>
          <w:tcPr>
            <w:tcW w:w="2105" w:type="dxa"/>
            <w:vMerge/>
          </w:tcPr>
          <w:p w14:paraId="00000C21" w14:textId="77777777" w:rsidR="008110CB" w:rsidRDefault="008110CB">
            <w:pPr>
              <w:widowControl w:val="0"/>
              <w:pBdr>
                <w:top w:val="nil"/>
                <w:left w:val="nil"/>
                <w:bottom w:val="nil"/>
                <w:right w:val="nil"/>
                <w:between w:val="nil"/>
              </w:pBdr>
              <w:spacing w:line="276" w:lineRule="auto"/>
              <w:rPr>
                <w:sz w:val="22"/>
                <w:szCs w:val="22"/>
              </w:rPr>
            </w:pPr>
          </w:p>
        </w:tc>
        <w:tc>
          <w:tcPr>
            <w:tcW w:w="2268" w:type="dxa"/>
            <w:vMerge/>
          </w:tcPr>
          <w:p w14:paraId="00000C22" w14:textId="77777777" w:rsidR="008110CB" w:rsidRDefault="008110CB">
            <w:pPr>
              <w:widowControl w:val="0"/>
              <w:pBdr>
                <w:top w:val="nil"/>
                <w:left w:val="nil"/>
                <w:bottom w:val="nil"/>
                <w:right w:val="nil"/>
                <w:between w:val="nil"/>
              </w:pBdr>
              <w:spacing w:line="276" w:lineRule="auto"/>
              <w:rPr>
                <w:sz w:val="22"/>
                <w:szCs w:val="22"/>
              </w:rPr>
            </w:pPr>
          </w:p>
        </w:tc>
        <w:tc>
          <w:tcPr>
            <w:tcW w:w="2126" w:type="dxa"/>
            <w:shd w:val="clear" w:color="auto" w:fill="auto"/>
          </w:tcPr>
          <w:p w14:paraId="00000C23" w14:textId="77777777" w:rsidR="008110CB" w:rsidRDefault="00E07000">
            <w:pPr>
              <w:widowControl w:val="0"/>
              <w:spacing w:line="231" w:lineRule="auto"/>
              <w:ind w:right="-113"/>
              <w:rPr>
                <w:sz w:val="22"/>
                <w:szCs w:val="22"/>
              </w:rPr>
            </w:pPr>
            <w:r>
              <w:rPr>
                <w:sz w:val="22"/>
                <w:szCs w:val="22"/>
              </w:rPr>
              <w:t>Объекты для содержания и разведения племенных животных</w:t>
            </w:r>
          </w:p>
        </w:tc>
        <w:tc>
          <w:tcPr>
            <w:tcW w:w="4961" w:type="dxa"/>
            <w:vMerge/>
            <w:shd w:val="clear" w:color="auto" w:fill="auto"/>
          </w:tcPr>
          <w:p w14:paraId="00000C24"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tcPr>
          <w:p w14:paraId="00000C25" w14:textId="77777777" w:rsidR="008110CB" w:rsidRDefault="008110CB">
            <w:pPr>
              <w:widowControl w:val="0"/>
              <w:pBdr>
                <w:top w:val="nil"/>
                <w:left w:val="nil"/>
                <w:bottom w:val="nil"/>
                <w:right w:val="nil"/>
                <w:between w:val="nil"/>
              </w:pBdr>
              <w:spacing w:line="276" w:lineRule="auto"/>
              <w:rPr>
                <w:sz w:val="22"/>
                <w:szCs w:val="22"/>
              </w:rPr>
            </w:pPr>
          </w:p>
        </w:tc>
      </w:tr>
      <w:tr w:rsidR="008110CB" w14:paraId="3673EDD8" w14:textId="77777777">
        <w:trPr>
          <w:trHeight w:val="970"/>
        </w:trPr>
        <w:tc>
          <w:tcPr>
            <w:tcW w:w="2105" w:type="dxa"/>
            <w:vMerge/>
          </w:tcPr>
          <w:p w14:paraId="00000C26" w14:textId="77777777" w:rsidR="008110CB" w:rsidRDefault="008110CB">
            <w:pPr>
              <w:widowControl w:val="0"/>
              <w:pBdr>
                <w:top w:val="nil"/>
                <w:left w:val="nil"/>
                <w:bottom w:val="nil"/>
                <w:right w:val="nil"/>
                <w:between w:val="nil"/>
              </w:pBdr>
              <w:spacing w:line="276" w:lineRule="auto"/>
              <w:rPr>
                <w:sz w:val="22"/>
                <w:szCs w:val="22"/>
              </w:rPr>
            </w:pPr>
          </w:p>
        </w:tc>
        <w:tc>
          <w:tcPr>
            <w:tcW w:w="2268" w:type="dxa"/>
            <w:vMerge/>
          </w:tcPr>
          <w:p w14:paraId="00000C27" w14:textId="77777777" w:rsidR="008110CB" w:rsidRDefault="008110CB">
            <w:pPr>
              <w:widowControl w:val="0"/>
              <w:pBdr>
                <w:top w:val="nil"/>
                <w:left w:val="nil"/>
                <w:bottom w:val="nil"/>
                <w:right w:val="nil"/>
                <w:between w:val="nil"/>
              </w:pBdr>
              <w:spacing w:line="276" w:lineRule="auto"/>
              <w:rPr>
                <w:sz w:val="22"/>
                <w:szCs w:val="22"/>
              </w:rPr>
            </w:pPr>
          </w:p>
        </w:tc>
        <w:tc>
          <w:tcPr>
            <w:tcW w:w="2126" w:type="dxa"/>
            <w:shd w:val="clear" w:color="auto" w:fill="auto"/>
          </w:tcPr>
          <w:p w14:paraId="00000C28" w14:textId="77777777" w:rsidR="008110CB" w:rsidRDefault="00E07000">
            <w:pPr>
              <w:widowControl w:val="0"/>
              <w:spacing w:line="231" w:lineRule="auto"/>
              <w:ind w:right="-113"/>
              <w:rPr>
                <w:sz w:val="22"/>
                <w:szCs w:val="22"/>
              </w:rPr>
            </w:pPr>
            <w:r>
              <w:rPr>
                <w:sz w:val="22"/>
                <w:szCs w:val="22"/>
              </w:rPr>
              <w:t>Объекты производства для хранения, первичной и глубокой переработки сельскохозяйственной продукции</w:t>
            </w:r>
          </w:p>
        </w:tc>
        <w:tc>
          <w:tcPr>
            <w:tcW w:w="4961" w:type="dxa"/>
            <w:vMerge/>
            <w:shd w:val="clear" w:color="auto" w:fill="auto"/>
          </w:tcPr>
          <w:p w14:paraId="00000C29"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tcPr>
          <w:p w14:paraId="00000C2A" w14:textId="77777777" w:rsidR="008110CB" w:rsidRDefault="008110CB">
            <w:pPr>
              <w:widowControl w:val="0"/>
              <w:pBdr>
                <w:top w:val="nil"/>
                <w:left w:val="nil"/>
                <w:bottom w:val="nil"/>
                <w:right w:val="nil"/>
                <w:between w:val="nil"/>
              </w:pBdr>
              <w:spacing w:line="276" w:lineRule="auto"/>
              <w:rPr>
                <w:sz w:val="22"/>
                <w:szCs w:val="22"/>
              </w:rPr>
            </w:pPr>
          </w:p>
        </w:tc>
      </w:tr>
      <w:tr w:rsidR="008110CB" w14:paraId="18784D31" w14:textId="77777777">
        <w:trPr>
          <w:trHeight w:val="1717"/>
        </w:trPr>
        <w:tc>
          <w:tcPr>
            <w:tcW w:w="2105" w:type="dxa"/>
            <w:vMerge/>
          </w:tcPr>
          <w:p w14:paraId="00000C2B" w14:textId="77777777" w:rsidR="008110CB" w:rsidRDefault="008110CB">
            <w:pPr>
              <w:widowControl w:val="0"/>
              <w:pBdr>
                <w:top w:val="nil"/>
                <w:left w:val="nil"/>
                <w:bottom w:val="nil"/>
                <w:right w:val="nil"/>
                <w:between w:val="nil"/>
              </w:pBdr>
              <w:spacing w:line="276" w:lineRule="auto"/>
              <w:rPr>
                <w:sz w:val="22"/>
                <w:szCs w:val="22"/>
              </w:rPr>
            </w:pPr>
          </w:p>
        </w:tc>
        <w:tc>
          <w:tcPr>
            <w:tcW w:w="2268" w:type="dxa"/>
            <w:vMerge/>
          </w:tcPr>
          <w:p w14:paraId="00000C2C" w14:textId="77777777" w:rsidR="008110CB" w:rsidRDefault="008110CB">
            <w:pPr>
              <w:widowControl w:val="0"/>
              <w:pBdr>
                <w:top w:val="nil"/>
                <w:left w:val="nil"/>
                <w:bottom w:val="nil"/>
                <w:right w:val="nil"/>
                <w:between w:val="nil"/>
              </w:pBdr>
              <w:spacing w:line="276" w:lineRule="auto"/>
              <w:rPr>
                <w:sz w:val="22"/>
                <w:szCs w:val="22"/>
              </w:rPr>
            </w:pPr>
          </w:p>
        </w:tc>
        <w:tc>
          <w:tcPr>
            <w:tcW w:w="2126" w:type="dxa"/>
            <w:shd w:val="clear" w:color="auto" w:fill="auto"/>
          </w:tcPr>
          <w:p w14:paraId="00000C2D" w14:textId="77777777" w:rsidR="008110CB" w:rsidRDefault="00E07000">
            <w:pPr>
              <w:widowControl w:val="0"/>
              <w:spacing w:line="231" w:lineRule="auto"/>
              <w:ind w:right="-113"/>
              <w:rPr>
                <w:sz w:val="22"/>
                <w:szCs w:val="22"/>
              </w:rPr>
            </w:pPr>
            <w:r>
              <w:rPr>
                <w:sz w:val="22"/>
                <w:szCs w:val="22"/>
              </w:rPr>
              <w:t>Объекты для производства и использования племенной продукции (материала)</w:t>
            </w:r>
          </w:p>
        </w:tc>
        <w:tc>
          <w:tcPr>
            <w:tcW w:w="4961" w:type="dxa"/>
            <w:vMerge/>
            <w:shd w:val="clear" w:color="auto" w:fill="auto"/>
          </w:tcPr>
          <w:p w14:paraId="00000C2E"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tcPr>
          <w:p w14:paraId="00000C2F" w14:textId="77777777" w:rsidR="008110CB" w:rsidRDefault="008110CB">
            <w:pPr>
              <w:widowControl w:val="0"/>
              <w:pBdr>
                <w:top w:val="nil"/>
                <w:left w:val="nil"/>
                <w:bottom w:val="nil"/>
                <w:right w:val="nil"/>
                <w:between w:val="nil"/>
              </w:pBdr>
              <w:spacing w:line="276" w:lineRule="auto"/>
              <w:rPr>
                <w:sz w:val="22"/>
                <w:szCs w:val="22"/>
              </w:rPr>
            </w:pPr>
          </w:p>
        </w:tc>
      </w:tr>
      <w:tr w:rsidR="008110CB" w14:paraId="5A35FC7C" w14:textId="77777777">
        <w:tc>
          <w:tcPr>
            <w:tcW w:w="2105" w:type="dxa"/>
          </w:tcPr>
          <w:p w14:paraId="00000C30" w14:textId="77777777" w:rsidR="008110CB" w:rsidRDefault="00E07000">
            <w:pPr>
              <w:widowControl w:val="0"/>
              <w:spacing w:line="231" w:lineRule="auto"/>
              <w:ind w:right="-113"/>
              <w:rPr>
                <w:sz w:val="22"/>
                <w:szCs w:val="22"/>
              </w:rPr>
            </w:pPr>
            <w:bookmarkStart w:id="17" w:name="_heading=h.2s8eyo1" w:colFirst="0" w:colLast="0"/>
            <w:bookmarkEnd w:id="17"/>
            <w:r>
              <w:rPr>
                <w:sz w:val="22"/>
                <w:szCs w:val="22"/>
              </w:rPr>
              <w:t>Растениеводство 1.1.</w:t>
            </w:r>
          </w:p>
        </w:tc>
        <w:tc>
          <w:tcPr>
            <w:tcW w:w="2268" w:type="dxa"/>
          </w:tcPr>
          <w:p w14:paraId="00000C31" w14:textId="77777777" w:rsidR="008110CB" w:rsidRDefault="00E07000">
            <w:pPr>
              <w:widowControl w:val="0"/>
              <w:spacing w:line="231" w:lineRule="auto"/>
              <w:ind w:right="-113"/>
              <w:rPr>
                <w:sz w:val="22"/>
                <w:szCs w:val="22"/>
              </w:rPr>
            </w:pPr>
            <w:r>
              <w:rPr>
                <w:sz w:val="22"/>
                <w:szCs w:val="22"/>
              </w:rPr>
              <w:t>Осуществление хозяйственной деятельности, связанной с выращиванием сельскохозяйственных культур.</w:t>
            </w:r>
          </w:p>
          <w:p w14:paraId="00000C32" w14:textId="77777777" w:rsidR="008110CB" w:rsidRDefault="00E07000">
            <w:pPr>
              <w:widowControl w:val="0"/>
              <w:spacing w:line="231" w:lineRule="auto"/>
              <w:ind w:right="-113"/>
              <w:rPr>
                <w:sz w:val="22"/>
                <w:szCs w:val="22"/>
              </w:rPr>
            </w:pPr>
            <w:r>
              <w:rPr>
                <w:sz w:val="22"/>
                <w:szCs w:val="22"/>
              </w:rPr>
              <w:t xml:space="preserve">Содержание данного вида разрешенного использования включает в себя содержание видов разрешенного использования с кодами 1.2-1.6 (Выращивание зерновых и иных </w:t>
            </w:r>
            <w:r>
              <w:rPr>
                <w:sz w:val="22"/>
                <w:szCs w:val="22"/>
              </w:rPr>
              <w:lastRenderedPageBreak/>
              <w:t>сельскохозяйственных культур; Овощеводство; Выращивание тонизирующих, лекарственных, цветочных культур; Садоводство; Выращивание льна и конопли)</w:t>
            </w:r>
          </w:p>
        </w:tc>
        <w:tc>
          <w:tcPr>
            <w:tcW w:w="2126" w:type="dxa"/>
            <w:vMerge w:val="restart"/>
            <w:shd w:val="clear" w:color="auto" w:fill="auto"/>
          </w:tcPr>
          <w:p w14:paraId="00000C33" w14:textId="77777777" w:rsidR="008110CB" w:rsidRDefault="00E07000">
            <w:pPr>
              <w:widowControl w:val="0"/>
              <w:spacing w:line="231" w:lineRule="auto"/>
              <w:ind w:right="-113"/>
              <w:rPr>
                <w:sz w:val="22"/>
                <w:szCs w:val="22"/>
              </w:rPr>
            </w:pPr>
            <w:r>
              <w:rPr>
                <w:sz w:val="22"/>
                <w:szCs w:val="22"/>
              </w:rPr>
              <w:lastRenderedPageBreak/>
              <w:t>Некапитальные жилые строения.</w:t>
            </w:r>
          </w:p>
          <w:p w14:paraId="00000C34" w14:textId="77777777" w:rsidR="008110CB" w:rsidRDefault="00E07000">
            <w:pPr>
              <w:widowControl w:val="0"/>
              <w:spacing w:line="231" w:lineRule="auto"/>
              <w:ind w:right="-113"/>
              <w:rPr>
                <w:sz w:val="22"/>
                <w:szCs w:val="22"/>
              </w:rPr>
            </w:pPr>
            <w:r>
              <w:rPr>
                <w:sz w:val="22"/>
                <w:szCs w:val="22"/>
              </w:rPr>
              <w:t>Подсобные сооружения.</w:t>
            </w:r>
          </w:p>
          <w:p w14:paraId="00000C35" w14:textId="77777777" w:rsidR="008110CB" w:rsidRDefault="00E07000">
            <w:pPr>
              <w:widowControl w:val="0"/>
              <w:spacing w:line="231" w:lineRule="auto"/>
              <w:ind w:right="-113"/>
              <w:rPr>
                <w:sz w:val="22"/>
                <w:szCs w:val="22"/>
              </w:rPr>
            </w:pPr>
            <w:r>
              <w:rPr>
                <w:sz w:val="22"/>
                <w:szCs w:val="22"/>
              </w:rPr>
              <w:t>Теплицы.</w:t>
            </w:r>
          </w:p>
        </w:tc>
        <w:tc>
          <w:tcPr>
            <w:tcW w:w="4961" w:type="dxa"/>
            <w:vMerge w:val="restart"/>
            <w:shd w:val="clear" w:color="auto" w:fill="auto"/>
          </w:tcPr>
          <w:p w14:paraId="00000C36" w14:textId="77777777" w:rsidR="008110CB" w:rsidRDefault="00E07000">
            <w:pPr>
              <w:widowControl w:val="0"/>
              <w:spacing w:line="231" w:lineRule="auto"/>
              <w:ind w:right="-113"/>
              <w:rPr>
                <w:sz w:val="22"/>
                <w:szCs w:val="22"/>
              </w:rPr>
            </w:pPr>
            <w:r>
              <w:rPr>
                <w:sz w:val="22"/>
                <w:szCs w:val="22"/>
              </w:rPr>
              <w:t>1.Минимальные размеры земельного участка – 0,01 га.</w:t>
            </w:r>
          </w:p>
          <w:p w14:paraId="00000C37"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C38" w14:textId="77777777" w:rsidR="008110CB" w:rsidRDefault="00E07000">
            <w:pPr>
              <w:widowControl w:val="0"/>
              <w:spacing w:line="231" w:lineRule="auto"/>
              <w:ind w:right="-113"/>
              <w:rPr>
                <w:sz w:val="22"/>
                <w:szCs w:val="22"/>
              </w:rPr>
            </w:pPr>
            <w:r>
              <w:rPr>
                <w:sz w:val="22"/>
                <w:szCs w:val="22"/>
              </w:rPr>
              <w:t>3. Минимальный отступ от границы земельного участка – не устанавливается</w:t>
            </w:r>
          </w:p>
          <w:p w14:paraId="00000C39"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14:paraId="00000C3A" w14:textId="77777777" w:rsidR="008110CB" w:rsidRDefault="00E07000">
            <w:pPr>
              <w:widowControl w:val="0"/>
              <w:spacing w:line="231" w:lineRule="auto"/>
              <w:ind w:right="-113"/>
              <w:rPr>
                <w:sz w:val="22"/>
                <w:szCs w:val="22"/>
              </w:rPr>
            </w:pPr>
            <w:r>
              <w:rPr>
                <w:sz w:val="22"/>
                <w:szCs w:val="22"/>
              </w:rPr>
              <w:t>5. Максимальный процент застройки – не устанавливается.</w:t>
            </w:r>
          </w:p>
          <w:p w14:paraId="00000C3B" w14:textId="77777777" w:rsidR="008110CB" w:rsidRDefault="008110CB">
            <w:pPr>
              <w:widowControl w:val="0"/>
              <w:spacing w:line="231" w:lineRule="auto"/>
              <w:ind w:right="-113"/>
              <w:rPr>
                <w:sz w:val="22"/>
                <w:szCs w:val="22"/>
              </w:rPr>
            </w:pPr>
          </w:p>
          <w:p w14:paraId="00000C3C" w14:textId="77777777" w:rsidR="008110CB" w:rsidRDefault="008110CB">
            <w:pPr>
              <w:widowControl w:val="0"/>
              <w:spacing w:line="231" w:lineRule="auto"/>
              <w:ind w:right="-113"/>
              <w:rPr>
                <w:sz w:val="22"/>
                <w:szCs w:val="22"/>
              </w:rPr>
            </w:pPr>
          </w:p>
        </w:tc>
        <w:tc>
          <w:tcPr>
            <w:tcW w:w="3402" w:type="dxa"/>
            <w:vMerge w:val="restart"/>
            <w:shd w:val="clear" w:color="auto" w:fill="auto"/>
          </w:tcPr>
          <w:p w14:paraId="00000C3D" w14:textId="77777777" w:rsidR="008110CB" w:rsidRDefault="00E07000">
            <w:pPr>
              <w:widowControl w:val="0"/>
              <w:spacing w:line="231" w:lineRule="auto"/>
              <w:ind w:right="-113"/>
              <w:rPr>
                <w:sz w:val="22"/>
                <w:szCs w:val="22"/>
              </w:rPr>
            </w:pPr>
            <w:r>
              <w:rPr>
                <w:sz w:val="22"/>
                <w:szCs w:val="22"/>
              </w:rPr>
              <w:t>Запрещается размещение объектов капитального строительства.</w:t>
            </w:r>
          </w:p>
          <w:p w14:paraId="00000C3E"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14:paraId="00000C3F" w14:textId="77777777" w:rsidR="008110CB" w:rsidRDefault="008110CB">
            <w:pPr>
              <w:widowControl w:val="0"/>
              <w:spacing w:line="231" w:lineRule="auto"/>
              <w:ind w:right="-113" w:firstLine="720"/>
              <w:jc w:val="center"/>
              <w:rPr>
                <w:sz w:val="22"/>
                <w:szCs w:val="22"/>
              </w:rPr>
            </w:pPr>
          </w:p>
        </w:tc>
      </w:tr>
      <w:tr w:rsidR="008110CB" w14:paraId="6423F6EA" w14:textId="77777777">
        <w:tc>
          <w:tcPr>
            <w:tcW w:w="2105" w:type="dxa"/>
          </w:tcPr>
          <w:p w14:paraId="00000C40" w14:textId="77777777" w:rsidR="008110CB" w:rsidRDefault="00E07000">
            <w:pPr>
              <w:widowControl w:val="0"/>
              <w:spacing w:line="231" w:lineRule="auto"/>
              <w:ind w:right="-113"/>
              <w:rPr>
                <w:sz w:val="22"/>
                <w:szCs w:val="22"/>
              </w:rPr>
            </w:pPr>
            <w:r>
              <w:rPr>
                <w:sz w:val="22"/>
                <w:szCs w:val="22"/>
              </w:rPr>
              <w:t>Ведение личного подсобного хозяйства на полевых участках 1.16.</w:t>
            </w:r>
          </w:p>
        </w:tc>
        <w:tc>
          <w:tcPr>
            <w:tcW w:w="2268" w:type="dxa"/>
          </w:tcPr>
          <w:p w14:paraId="00000C41" w14:textId="77777777" w:rsidR="008110CB" w:rsidRDefault="00E07000">
            <w:pPr>
              <w:widowControl w:val="0"/>
              <w:spacing w:line="231" w:lineRule="auto"/>
              <w:ind w:right="-113"/>
              <w:rPr>
                <w:sz w:val="22"/>
                <w:szCs w:val="22"/>
              </w:rPr>
            </w:pPr>
            <w:r>
              <w:rPr>
                <w:sz w:val="22"/>
                <w:szCs w:val="22"/>
              </w:rPr>
              <w:t>Производство сельскохозяйственной продукции без права возведения объектов капитального строительства</w:t>
            </w:r>
          </w:p>
          <w:p w14:paraId="00000C42" w14:textId="77777777" w:rsidR="008110CB" w:rsidRDefault="008110CB">
            <w:pPr>
              <w:widowControl w:val="0"/>
              <w:spacing w:line="231" w:lineRule="auto"/>
              <w:ind w:right="-113"/>
              <w:rPr>
                <w:sz w:val="22"/>
                <w:szCs w:val="22"/>
              </w:rPr>
            </w:pPr>
          </w:p>
        </w:tc>
        <w:tc>
          <w:tcPr>
            <w:tcW w:w="2126" w:type="dxa"/>
            <w:vMerge/>
            <w:shd w:val="clear" w:color="auto" w:fill="auto"/>
          </w:tcPr>
          <w:p w14:paraId="00000C43" w14:textId="77777777" w:rsidR="008110CB" w:rsidRDefault="008110CB">
            <w:pPr>
              <w:widowControl w:val="0"/>
              <w:pBdr>
                <w:top w:val="nil"/>
                <w:left w:val="nil"/>
                <w:bottom w:val="nil"/>
                <w:right w:val="nil"/>
                <w:between w:val="nil"/>
              </w:pBdr>
              <w:spacing w:line="276" w:lineRule="auto"/>
              <w:rPr>
                <w:sz w:val="22"/>
                <w:szCs w:val="22"/>
              </w:rPr>
            </w:pPr>
          </w:p>
        </w:tc>
        <w:tc>
          <w:tcPr>
            <w:tcW w:w="4961" w:type="dxa"/>
            <w:vMerge/>
            <w:shd w:val="clear" w:color="auto" w:fill="auto"/>
          </w:tcPr>
          <w:p w14:paraId="00000C44"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shd w:val="clear" w:color="auto" w:fill="auto"/>
          </w:tcPr>
          <w:p w14:paraId="00000C45" w14:textId="77777777" w:rsidR="008110CB" w:rsidRDefault="008110CB">
            <w:pPr>
              <w:widowControl w:val="0"/>
              <w:pBdr>
                <w:top w:val="nil"/>
                <w:left w:val="nil"/>
                <w:bottom w:val="nil"/>
                <w:right w:val="nil"/>
                <w:between w:val="nil"/>
              </w:pBdr>
              <w:spacing w:line="276" w:lineRule="auto"/>
              <w:rPr>
                <w:sz w:val="22"/>
                <w:szCs w:val="22"/>
              </w:rPr>
            </w:pPr>
          </w:p>
        </w:tc>
      </w:tr>
      <w:tr w:rsidR="008110CB" w14:paraId="52C44EFD" w14:textId="77777777">
        <w:tc>
          <w:tcPr>
            <w:tcW w:w="2105" w:type="dxa"/>
          </w:tcPr>
          <w:p w14:paraId="00000C46" w14:textId="77777777" w:rsidR="008110CB" w:rsidRDefault="00E07000">
            <w:pPr>
              <w:widowControl w:val="0"/>
              <w:spacing w:line="231" w:lineRule="auto"/>
              <w:ind w:right="-113"/>
              <w:rPr>
                <w:sz w:val="22"/>
                <w:szCs w:val="22"/>
              </w:rPr>
            </w:pPr>
            <w:r>
              <w:rPr>
                <w:sz w:val="22"/>
                <w:szCs w:val="22"/>
              </w:rPr>
              <w:t>Пчеловодство 1.12</w:t>
            </w:r>
          </w:p>
        </w:tc>
        <w:tc>
          <w:tcPr>
            <w:tcW w:w="2268" w:type="dxa"/>
          </w:tcPr>
          <w:p w14:paraId="00000C47" w14:textId="77777777" w:rsidR="008110CB" w:rsidRDefault="00E07000">
            <w:pPr>
              <w:widowControl w:val="0"/>
              <w:spacing w:line="231" w:lineRule="auto"/>
              <w:ind w:right="-113"/>
              <w:rPr>
                <w:sz w:val="22"/>
                <w:szCs w:val="22"/>
              </w:rPr>
            </w:pPr>
            <w:r>
              <w:rPr>
                <w:sz w:val="22"/>
                <w:szCs w:val="22"/>
              </w:rPr>
              <w:t xml:space="preserve">Осуществление хозяйственной деятельности, в том числе на сельскохозяйственных угодьях, по разведению, содержанию и использованию пчел и </w:t>
            </w:r>
            <w:r>
              <w:rPr>
                <w:sz w:val="22"/>
                <w:szCs w:val="22"/>
              </w:rPr>
              <w:lastRenderedPageBreak/>
              <w:t>иных полезных насекомых;</w:t>
            </w:r>
          </w:p>
          <w:p w14:paraId="00000C48" w14:textId="77777777" w:rsidR="008110CB" w:rsidRDefault="00E07000">
            <w:pPr>
              <w:widowControl w:val="0"/>
              <w:spacing w:line="231" w:lineRule="auto"/>
              <w:ind w:right="-113"/>
              <w:rPr>
                <w:sz w:val="22"/>
                <w:szCs w:val="22"/>
              </w:rPr>
            </w:pPr>
            <w:r>
              <w:rPr>
                <w:sz w:val="22"/>
                <w:szCs w:val="22"/>
              </w:rPr>
              <w:t>размещение ульев, иных объектов и оборудования, необходимого для пчеловодства и разведениях иных полезных насекомых;</w:t>
            </w:r>
          </w:p>
          <w:p w14:paraId="00000C49" w14:textId="77777777" w:rsidR="008110CB" w:rsidRDefault="00E07000">
            <w:pPr>
              <w:widowControl w:val="0"/>
              <w:spacing w:line="231" w:lineRule="auto"/>
              <w:ind w:right="-113"/>
              <w:rPr>
                <w:sz w:val="22"/>
                <w:szCs w:val="22"/>
              </w:rPr>
            </w:pPr>
            <w:r>
              <w:rPr>
                <w:sz w:val="22"/>
                <w:szCs w:val="22"/>
              </w:rPr>
              <w:t>размещение сооружений, используемых для хранения и первичной переработки продукции пчеловодства</w:t>
            </w:r>
          </w:p>
          <w:p w14:paraId="00000C4A" w14:textId="77777777" w:rsidR="008110CB" w:rsidRDefault="008110CB">
            <w:pPr>
              <w:widowControl w:val="0"/>
              <w:spacing w:line="231" w:lineRule="auto"/>
              <w:ind w:right="-113"/>
              <w:rPr>
                <w:sz w:val="22"/>
                <w:szCs w:val="22"/>
              </w:rPr>
            </w:pPr>
          </w:p>
        </w:tc>
        <w:tc>
          <w:tcPr>
            <w:tcW w:w="2126" w:type="dxa"/>
            <w:shd w:val="clear" w:color="auto" w:fill="auto"/>
          </w:tcPr>
          <w:p w14:paraId="00000C4B" w14:textId="77777777" w:rsidR="008110CB" w:rsidRDefault="00E07000">
            <w:pPr>
              <w:widowControl w:val="0"/>
              <w:spacing w:line="231" w:lineRule="auto"/>
              <w:ind w:right="-113"/>
              <w:rPr>
                <w:sz w:val="22"/>
                <w:szCs w:val="22"/>
              </w:rPr>
            </w:pPr>
            <w:r>
              <w:rPr>
                <w:sz w:val="22"/>
                <w:szCs w:val="22"/>
              </w:rPr>
              <w:lastRenderedPageBreak/>
              <w:t>Некапитальные жилые строения.</w:t>
            </w:r>
          </w:p>
          <w:p w14:paraId="00000C4C" w14:textId="77777777" w:rsidR="008110CB" w:rsidRDefault="00E07000">
            <w:pPr>
              <w:widowControl w:val="0"/>
              <w:spacing w:line="231" w:lineRule="auto"/>
              <w:ind w:right="-113"/>
              <w:rPr>
                <w:sz w:val="22"/>
                <w:szCs w:val="22"/>
              </w:rPr>
            </w:pPr>
            <w:r>
              <w:rPr>
                <w:sz w:val="22"/>
                <w:szCs w:val="22"/>
              </w:rPr>
              <w:t>Подсобные сооружения.</w:t>
            </w:r>
          </w:p>
        </w:tc>
        <w:tc>
          <w:tcPr>
            <w:tcW w:w="4961" w:type="dxa"/>
            <w:shd w:val="clear" w:color="auto" w:fill="auto"/>
          </w:tcPr>
          <w:p w14:paraId="00000C4D"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 0,01 га.</w:t>
            </w:r>
          </w:p>
          <w:p w14:paraId="00000C4E"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C4F" w14:textId="77777777" w:rsidR="008110CB" w:rsidRDefault="00E07000">
            <w:pPr>
              <w:widowControl w:val="0"/>
              <w:spacing w:line="231" w:lineRule="auto"/>
              <w:ind w:right="-113"/>
              <w:rPr>
                <w:sz w:val="22"/>
                <w:szCs w:val="22"/>
              </w:rPr>
            </w:pPr>
            <w:r>
              <w:rPr>
                <w:sz w:val="22"/>
                <w:szCs w:val="22"/>
              </w:rPr>
              <w:t>3. Минимальный отступ от границы земельного участка – не устанавливается</w:t>
            </w:r>
          </w:p>
          <w:p w14:paraId="00000C50"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14:paraId="00000C51" w14:textId="77777777" w:rsidR="008110CB" w:rsidRDefault="00E07000">
            <w:pPr>
              <w:widowControl w:val="0"/>
              <w:spacing w:line="231" w:lineRule="auto"/>
              <w:ind w:right="-113"/>
              <w:rPr>
                <w:sz w:val="22"/>
                <w:szCs w:val="22"/>
              </w:rPr>
            </w:pPr>
            <w:r>
              <w:rPr>
                <w:sz w:val="22"/>
                <w:szCs w:val="22"/>
              </w:rPr>
              <w:lastRenderedPageBreak/>
              <w:t>5. Максимальный процент застройки – не устанавливается.</w:t>
            </w:r>
          </w:p>
          <w:p w14:paraId="00000C52" w14:textId="77777777" w:rsidR="008110CB" w:rsidRDefault="008110CB">
            <w:pPr>
              <w:widowControl w:val="0"/>
              <w:spacing w:line="231" w:lineRule="auto"/>
              <w:ind w:right="-113"/>
              <w:rPr>
                <w:sz w:val="22"/>
                <w:szCs w:val="22"/>
              </w:rPr>
            </w:pPr>
          </w:p>
          <w:p w14:paraId="00000C53" w14:textId="77777777" w:rsidR="008110CB" w:rsidRDefault="008110CB">
            <w:pPr>
              <w:widowControl w:val="0"/>
              <w:spacing w:line="231" w:lineRule="auto"/>
              <w:ind w:right="-113"/>
              <w:rPr>
                <w:sz w:val="22"/>
                <w:szCs w:val="22"/>
              </w:rPr>
            </w:pPr>
          </w:p>
        </w:tc>
        <w:tc>
          <w:tcPr>
            <w:tcW w:w="3402" w:type="dxa"/>
            <w:shd w:val="clear" w:color="auto" w:fill="auto"/>
          </w:tcPr>
          <w:p w14:paraId="00000C54" w14:textId="77777777" w:rsidR="008110CB" w:rsidRDefault="00E07000">
            <w:pPr>
              <w:widowControl w:val="0"/>
              <w:spacing w:line="231" w:lineRule="auto"/>
              <w:ind w:right="-113"/>
              <w:rPr>
                <w:sz w:val="22"/>
                <w:szCs w:val="22"/>
              </w:rPr>
            </w:pPr>
            <w:r>
              <w:rPr>
                <w:sz w:val="22"/>
                <w:szCs w:val="22"/>
              </w:rPr>
              <w:lastRenderedPageBreak/>
              <w:t>Запрещается размещение объектов капитального строительства.</w:t>
            </w:r>
          </w:p>
          <w:p w14:paraId="00000C55"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14:paraId="00000C56" w14:textId="77777777" w:rsidR="008110CB" w:rsidRDefault="008110CB">
            <w:pPr>
              <w:widowControl w:val="0"/>
              <w:spacing w:line="231" w:lineRule="auto"/>
              <w:ind w:right="-113" w:firstLine="720"/>
              <w:jc w:val="center"/>
              <w:rPr>
                <w:sz w:val="22"/>
                <w:szCs w:val="22"/>
              </w:rPr>
            </w:pPr>
          </w:p>
        </w:tc>
      </w:tr>
      <w:tr w:rsidR="008110CB" w14:paraId="501733E6" w14:textId="77777777">
        <w:tc>
          <w:tcPr>
            <w:tcW w:w="2105" w:type="dxa"/>
          </w:tcPr>
          <w:p w14:paraId="00000C57" w14:textId="77777777" w:rsidR="008110CB" w:rsidRDefault="00E07000">
            <w:pPr>
              <w:widowControl w:val="0"/>
              <w:spacing w:line="231" w:lineRule="auto"/>
              <w:ind w:right="-113"/>
              <w:rPr>
                <w:sz w:val="22"/>
                <w:szCs w:val="22"/>
              </w:rPr>
            </w:pPr>
            <w:r>
              <w:rPr>
                <w:sz w:val="22"/>
                <w:szCs w:val="22"/>
              </w:rPr>
              <w:lastRenderedPageBreak/>
              <w:t>Питомники 1.17</w:t>
            </w:r>
          </w:p>
        </w:tc>
        <w:tc>
          <w:tcPr>
            <w:tcW w:w="2268" w:type="dxa"/>
          </w:tcPr>
          <w:p w14:paraId="00000C58" w14:textId="77777777" w:rsidR="008110CB" w:rsidRDefault="00E07000">
            <w:pPr>
              <w:widowControl w:val="0"/>
              <w:spacing w:line="231" w:lineRule="auto"/>
              <w:ind w:right="-113"/>
              <w:rPr>
                <w:sz w:val="22"/>
                <w:szCs w:val="22"/>
              </w:rPr>
            </w:pPr>
            <w:r>
              <w:rPr>
                <w:sz w:val="22"/>
                <w:szCs w:val="22"/>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Pr>
                <w:sz w:val="22"/>
                <w:szCs w:val="22"/>
              </w:rPr>
              <w:lastRenderedPageBreak/>
              <w:t>получения рассады и семян;</w:t>
            </w:r>
          </w:p>
          <w:p w14:paraId="00000C59" w14:textId="77777777" w:rsidR="008110CB" w:rsidRDefault="00E07000">
            <w:pPr>
              <w:widowControl w:val="0"/>
              <w:spacing w:line="231" w:lineRule="auto"/>
              <w:ind w:right="-113"/>
              <w:rPr>
                <w:sz w:val="22"/>
                <w:szCs w:val="22"/>
              </w:rPr>
            </w:pPr>
            <w:r>
              <w:rPr>
                <w:sz w:val="22"/>
                <w:szCs w:val="22"/>
              </w:rPr>
              <w:t>размещение сооружений, необходимых для указанных видов сельскохозяйственного производства</w:t>
            </w:r>
          </w:p>
        </w:tc>
        <w:tc>
          <w:tcPr>
            <w:tcW w:w="2126" w:type="dxa"/>
            <w:shd w:val="clear" w:color="auto" w:fill="auto"/>
          </w:tcPr>
          <w:p w14:paraId="00000C5A" w14:textId="77777777" w:rsidR="008110CB" w:rsidRDefault="00E07000">
            <w:pPr>
              <w:widowControl w:val="0"/>
              <w:spacing w:line="231" w:lineRule="auto"/>
              <w:ind w:right="-113"/>
              <w:rPr>
                <w:sz w:val="22"/>
                <w:szCs w:val="22"/>
              </w:rPr>
            </w:pPr>
            <w:r>
              <w:rPr>
                <w:sz w:val="22"/>
                <w:szCs w:val="22"/>
              </w:rPr>
              <w:lastRenderedPageBreak/>
              <w:t>Подсобные сооружения.</w:t>
            </w:r>
          </w:p>
          <w:p w14:paraId="00000C5B" w14:textId="77777777" w:rsidR="008110CB" w:rsidRDefault="00E07000">
            <w:pPr>
              <w:widowControl w:val="0"/>
              <w:spacing w:line="231" w:lineRule="auto"/>
              <w:ind w:right="-113"/>
              <w:rPr>
                <w:sz w:val="22"/>
                <w:szCs w:val="22"/>
              </w:rPr>
            </w:pPr>
            <w:r>
              <w:rPr>
                <w:sz w:val="22"/>
                <w:szCs w:val="22"/>
              </w:rPr>
              <w:t>Теплицы.</w:t>
            </w:r>
          </w:p>
        </w:tc>
        <w:tc>
          <w:tcPr>
            <w:tcW w:w="4961" w:type="dxa"/>
            <w:shd w:val="clear" w:color="auto" w:fill="auto"/>
          </w:tcPr>
          <w:p w14:paraId="00000C5C" w14:textId="77777777" w:rsidR="008110CB" w:rsidRDefault="00E07000">
            <w:pPr>
              <w:widowControl w:val="0"/>
              <w:spacing w:line="231" w:lineRule="auto"/>
              <w:ind w:right="-113"/>
              <w:rPr>
                <w:sz w:val="22"/>
                <w:szCs w:val="22"/>
              </w:rPr>
            </w:pPr>
            <w:r>
              <w:rPr>
                <w:sz w:val="22"/>
                <w:szCs w:val="22"/>
              </w:rPr>
              <w:t>1. Минимальные размеры земельного участка – 0,08 га.</w:t>
            </w:r>
          </w:p>
          <w:p w14:paraId="00000C5D"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C5E" w14:textId="77777777" w:rsidR="008110CB" w:rsidRDefault="00E07000">
            <w:pPr>
              <w:widowControl w:val="0"/>
              <w:spacing w:line="231" w:lineRule="auto"/>
              <w:ind w:right="-113"/>
              <w:rPr>
                <w:sz w:val="22"/>
                <w:szCs w:val="22"/>
              </w:rPr>
            </w:pPr>
            <w:r>
              <w:rPr>
                <w:sz w:val="22"/>
                <w:szCs w:val="22"/>
              </w:rPr>
              <w:t>3. Минимальный отступ от границы земельного участка – не устанавливается</w:t>
            </w:r>
          </w:p>
          <w:p w14:paraId="00000C5F"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14:paraId="00000C60" w14:textId="77777777" w:rsidR="008110CB" w:rsidRDefault="00E07000">
            <w:pPr>
              <w:widowControl w:val="0"/>
              <w:spacing w:line="231" w:lineRule="auto"/>
              <w:ind w:right="-113"/>
              <w:rPr>
                <w:sz w:val="22"/>
                <w:szCs w:val="22"/>
              </w:rPr>
            </w:pPr>
            <w:r>
              <w:rPr>
                <w:sz w:val="22"/>
                <w:szCs w:val="22"/>
              </w:rPr>
              <w:lastRenderedPageBreak/>
              <w:t>5. Максимальный процент застройки – не устанавливается.</w:t>
            </w:r>
          </w:p>
          <w:p w14:paraId="00000C61" w14:textId="77777777" w:rsidR="008110CB" w:rsidRDefault="008110CB">
            <w:pPr>
              <w:spacing w:line="231" w:lineRule="auto"/>
              <w:ind w:right="-113"/>
              <w:rPr>
                <w:sz w:val="22"/>
                <w:szCs w:val="22"/>
              </w:rPr>
            </w:pPr>
          </w:p>
          <w:p w14:paraId="00000C62" w14:textId="77777777" w:rsidR="008110CB" w:rsidRDefault="00E07000">
            <w:pPr>
              <w:spacing w:line="231" w:lineRule="auto"/>
              <w:ind w:right="-113"/>
              <w:rPr>
                <w:i/>
                <w:sz w:val="22"/>
                <w:szCs w:val="22"/>
              </w:rPr>
            </w:pPr>
            <w:r>
              <w:rPr>
                <w:i/>
                <w:sz w:val="22"/>
                <w:szCs w:val="22"/>
              </w:rPr>
              <w:t>Иные параметры:</w:t>
            </w:r>
          </w:p>
          <w:p w14:paraId="00000C63" w14:textId="77777777" w:rsidR="008110CB" w:rsidRDefault="00E07000">
            <w:pPr>
              <w:widowControl w:val="0"/>
              <w:spacing w:line="231" w:lineRule="auto"/>
              <w:ind w:right="-113"/>
              <w:rPr>
                <w:sz w:val="22"/>
                <w:szCs w:val="22"/>
              </w:rPr>
            </w:pPr>
            <w:r>
              <w:rPr>
                <w:sz w:val="22"/>
                <w:szCs w:val="22"/>
              </w:rPr>
              <w:t>Предусмотреть мероприятия по отводу и очистке сточных вод.</w:t>
            </w:r>
          </w:p>
          <w:p w14:paraId="00000C64" w14:textId="77777777" w:rsidR="008110CB" w:rsidRDefault="008110CB">
            <w:pPr>
              <w:widowControl w:val="0"/>
              <w:spacing w:line="231" w:lineRule="auto"/>
              <w:ind w:right="-113"/>
              <w:rPr>
                <w:sz w:val="22"/>
                <w:szCs w:val="22"/>
              </w:rPr>
            </w:pPr>
          </w:p>
        </w:tc>
        <w:tc>
          <w:tcPr>
            <w:tcW w:w="3402" w:type="dxa"/>
            <w:shd w:val="clear" w:color="auto" w:fill="auto"/>
          </w:tcPr>
          <w:p w14:paraId="00000C65" w14:textId="77777777" w:rsidR="008110CB" w:rsidRDefault="00E07000">
            <w:pPr>
              <w:widowControl w:val="0"/>
              <w:spacing w:line="231" w:lineRule="auto"/>
              <w:ind w:right="-113"/>
              <w:rPr>
                <w:sz w:val="22"/>
                <w:szCs w:val="22"/>
              </w:rPr>
            </w:pPr>
            <w:r>
              <w:rPr>
                <w:sz w:val="22"/>
                <w:szCs w:val="22"/>
              </w:rPr>
              <w:lastRenderedPageBreak/>
              <w:t>Запрещается размещение объектов капитального строительства.</w:t>
            </w:r>
          </w:p>
          <w:p w14:paraId="00000C66"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14:paraId="00000C67" w14:textId="77777777" w:rsidR="008110CB" w:rsidRDefault="008110CB">
            <w:pPr>
              <w:widowControl w:val="0"/>
              <w:spacing w:line="231" w:lineRule="auto"/>
              <w:ind w:right="-113" w:firstLine="720"/>
              <w:jc w:val="center"/>
              <w:rPr>
                <w:sz w:val="22"/>
                <w:szCs w:val="22"/>
              </w:rPr>
            </w:pPr>
          </w:p>
        </w:tc>
      </w:tr>
      <w:tr w:rsidR="008110CB" w14:paraId="252EDF4A" w14:textId="77777777">
        <w:tc>
          <w:tcPr>
            <w:tcW w:w="2105" w:type="dxa"/>
          </w:tcPr>
          <w:p w14:paraId="00000C68" w14:textId="77777777" w:rsidR="008110CB" w:rsidRDefault="00E07000">
            <w:pPr>
              <w:widowControl w:val="0"/>
              <w:spacing w:line="231" w:lineRule="auto"/>
              <w:ind w:right="-113"/>
              <w:rPr>
                <w:sz w:val="22"/>
                <w:szCs w:val="22"/>
              </w:rPr>
            </w:pPr>
            <w:r>
              <w:rPr>
                <w:sz w:val="22"/>
                <w:szCs w:val="22"/>
              </w:rPr>
              <w:lastRenderedPageBreak/>
              <w:t>Специальная деятельность 12.2.</w:t>
            </w:r>
          </w:p>
        </w:tc>
        <w:tc>
          <w:tcPr>
            <w:tcW w:w="2268" w:type="dxa"/>
          </w:tcPr>
          <w:p w14:paraId="00000C69" w14:textId="77777777" w:rsidR="008110CB" w:rsidRDefault="00E07000">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w:t>
            </w:r>
            <w:r>
              <w:rPr>
                <w:sz w:val="22"/>
                <w:szCs w:val="22"/>
              </w:rPr>
              <w:lastRenderedPageBreak/>
              <w:t>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shd w:val="clear" w:color="auto" w:fill="auto"/>
          </w:tcPr>
          <w:p w14:paraId="00000C6A" w14:textId="77777777" w:rsidR="008110CB" w:rsidRDefault="00E07000">
            <w:pPr>
              <w:widowControl w:val="0"/>
              <w:spacing w:line="231" w:lineRule="auto"/>
              <w:ind w:right="-113"/>
              <w:rPr>
                <w:sz w:val="22"/>
                <w:szCs w:val="22"/>
              </w:rPr>
            </w:pPr>
            <w:r>
              <w:rPr>
                <w:sz w:val="22"/>
                <w:szCs w:val="22"/>
              </w:rPr>
              <w:lastRenderedPageBreak/>
              <w:t>Места сбора вещей для их вторичной переработки</w:t>
            </w:r>
          </w:p>
        </w:tc>
        <w:tc>
          <w:tcPr>
            <w:tcW w:w="4961" w:type="dxa"/>
            <w:shd w:val="clear" w:color="auto" w:fill="auto"/>
          </w:tcPr>
          <w:p w14:paraId="00000C6B" w14:textId="77777777" w:rsidR="008110CB" w:rsidRDefault="00E07000">
            <w:pPr>
              <w:widowControl w:val="0"/>
              <w:tabs>
                <w:tab w:val="left" w:pos="-108"/>
              </w:tabs>
              <w:spacing w:line="231" w:lineRule="auto"/>
              <w:ind w:right="-113"/>
              <w:rPr>
                <w:sz w:val="22"/>
                <w:szCs w:val="22"/>
              </w:rPr>
            </w:pPr>
            <w:r>
              <w:rPr>
                <w:sz w:val="22"/>
                <w:szCs w:val="22"/>
              </w:rPr>
              <w:t>1. Предельные размеры земельных участков не устанавливается.</w:t>
            </w:r>
          </w:p>
          <w:p w14:paraId="00000C6C" w14:textId="77777777" w:rsidR="008110CB" w:rsidRDefault="00E07000">
            <w:pPr>
              <w:widowControl w:val="0"/>
              <w:tabs>
                <w:tab w:val="left" w:pos="-108"/>
              </w:tabs>
              <w:spacing w:line="231" w:lineRule="auto"/>
              <w:ind w:right="-113"/>
              <w:rPr>
                <w:sz w:val="22"/>
                <w:szCs w:val="22"/>
              </w:rPr>
            </w:pPr>
            <w:r>
              <w:rPr>
                <w:sz w:val="22"/>
                <w:szCs w:val="22"/>
              </w:rPr>
              <w:t>2. Минимальный отступ от границ земельного участка не устанавливается.</w:t>
            </w:r>
          </w:p>
          <w:p w14:paraId="00000C6D" w14:textId="77777777" w:rsidR="008110CB" w:rsidRDefault="00E07000">
            <w:pPr>
              <w:widowControl w:val="0"/>
              <w:tabs>
                <w:tab w:val="left" w:pos="-108"/>
              </w:tabs>
              <w:spacing w:line="231" w:lineRule="auto"/>
              <w:ind w:right="-113"/>
              <w:rPr>
                <w:sz w:val="22"/>
                <w:szCs w:val="22"/>
              </w:rPr>
            </w:pPr>
            <w:r>
              <w:rPr>
                <w:sz w:val="22"/>
                <w:szCs w:val="22"/>
              </w:rPr>
              <w:t>3. Предельное количество этажей или высота зданий, строений, сооружений не устанавливается.</w:t>
            </w:r>
          </w:p>
          <w:p w14:paraId="00000C6E" w14:textId="77777777" w:rsidR="008110CB" w:rsidRDefault="00E07000">
            <w:pPr>
              <w:widowControl w:val="0"/>
              <w:tabs>
                <w:tab w:val="left" w:pos="-108"/>
              </w:tabs>
              <w:spacing w:line="231" w:lineRule="auto"/>
              <w:ind w:right="-113"/>
              <w:rPr>
                <w:sz w:val="22"/>
                <w:szCs w:val="22"/>
              </w:rPr>
            </w:pPr>
            <w:r>
              <w:rPr>
                <w:sz w:val="22"/>
                <w:szCs w:val="22"/>
              </w:rPr>
              <w:t>4. Максимальный процент застройки не устанавливается.</w:t>
            </w:r>
          </w:p>
          <w:p w14:paraId="00000C6F" w14:textId="77777777" w:rsidR="008110CB" w:rsidRDefault="008110CB">
            <w:pPr>
              <w:widowControl w:val="0"/>
              <w:tabs>
                <w:tab w:val="left" w:pos="-108"/>
              </w:tabs>
              <w:spacing w:line="231" w:lineRule="auto"/>
              <w:ind w:right="-113"/>
              <w:rPr>
                <w:sz w:val="22"/>
                <w:szCs w:val="22"/>
              </w:rPr>
            </w:pPr>
          </w:p>
          <w:p w14:paraId="00000C70" w14:textId="77777777" w:rsidR="008110CB" w:rsidRDefault="008110CB">
            <w:pPr>
              <w:widowControl w:val="0"/>
              <w:tabs>
                <w:tab w:val="left" w:pos="-108"/>
              </w:tabs>
              <w:spacing w:line="231" w:lineRule="auto"/>
              <w:ind w:right="-113"/>
              <w:rPr>
                <w:sz w:val="22"/>
                <w:szCs w:val="22"/>
              </w:rPr>
            </w:pPr>
          </w:p>
        </w:tc>
        <w:tc>
          <w:tcPr>
            <w:tcW w:w="3402" w:type="dxa"/>
            <w:shd w:val="clear" w:color="auto" w:fill="auto"/>
          </w:tcPr>
          <w:p w14:paraId="00000C71"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14:paraId="00000C72" w14:textId="77777777" w:rsidR="008110CB" w:rsidRDefault="008110CB">
            <w:pPr>
              <w:spacing w:line="231" w:lineRule="auto"/>
              <w:ind w:right="-113" w:firstLine="720"/>
              <w:jc w:val="both"/>
              <w:rPr>
                <w:sz w:val="22"/>
                <w:szCs w:val="22"/>
              </w:rPr>
            </w:pPr>
          </w:p>
          <w:p w14:paraId="00000C73" w14:textId="77777777" w:rsidR="008110CB" w:rsidRDefault="008110CB">
            <w:pPr>
              <w:spacing w:line="231" w:lineRule="auto"/>
              <w:ind w:right="-113" w:firstLine="720"/>
              <w:jc w:val="both"/>
              <w:rPr>
                <w:sz w:val="22"/>
                <w:szCs w:val="22"/>
              </w:rPr>
            </w:pPr>
          </w:p>
        </w:tc>
      </w:tr>
    </w:tbl>
    <w:p w14:paraId="00000C74" w14:textId="77777777" w:rsidR="008110CB" w:rsidRDefault="008110CB">
      <w:pPr>
        <w:widowControl w:val="0"/>
        <w:ind w:left="426" w:right="301"/>
        <w:jc w:val="both"/>
        <w:rPr>
          <w:b/>
        </w:rPr>
      </w:pPr>
    </w:p>
    <w:p w14:paraId="00000C75" w14:textId="77777777" w:rsidR="008110CB" w:rsidRDefault="00E07000" w:rsidP="00E07000">
      <w:pPr>
        <w:pStyle w:val="33"/>
      </w:pPr>
      <w:r>
        <w:t xml:space="preserve">2. ВСПОМОГАТЕЛЬНЫЕ ВИДЫ И ПАРАМЕТРЫ РАЗРЕШЁННОГО ИСПОЛЬЗОВАНИЯ ЗЕМЕЛЬНЫХ УЧАСТКОВ И ОБЪЕКТОВ КАПИТАЛЬНОГО СТРОИТЕЛЬСТВА: </w:t>
      </w:r>
    </w:p>
    <w:p w14:paraId="00000C76" w14:textId="77777777" w:rsidR="008110CB" w:rsidRDefault="008110CB">
      <w:pPr>
        <w:widowControl w:val="0"/>
        <w:ind w:right="301"/>
        <w:jc w:val="both"/>
      </w:pPr>
    </w:p>
    <w:tbl>
      <w:tblPr>
        <w:tblStyle w:val="afffa"/>
        <w:tblW w:w="14851"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57"/>
        <w:gridCol w:w="2238"/>
        <w:gridCol w:w="2126"/>
        <w:gridCol w:w="5102"/>
        <w:gridCol w:w="3228"/>
      </w:tblGrid>
      <w:tr w:rsidR="008110CB" w14:paraId="1238E078" w14:textId="77777777">
        <w:trPr>
          <w:tblHeader/>
        </w:trPr>
        <w:tc>
          <w:tcPr>
            <w:tcW w:w="6521" w:type="dxa"/>
            <w:gridSpan w:val="3"/>
          </w:tcPr>
          <w:p w14:paraId="00000C77" w14:textId="77777777" w:rsidR="008110CB" w:rsidRDefault="00E07000">
            <w:pPr>
              <w:widowControl w:val="0"/>
              <w:jc w:val="center"/>
              <w:rPr>
                <w:sz w:val="22"/>
                <w:szCs w:val="22"/>
              </w:rPr>
            </w:pPr>
            <w:r>
              <w:rPr>
                <w:sz w:val="22"/>
                <w:szCs w:val="22"/>
              </w:rPr>
              <w:lastRenderedPageBreak/>
              <w:t>ВИДЫ РАЗРЕШЕННОГО ИСПОЛЬЗОВАНИЯ ЗЕМЕЛЬНЫХ УЧАСТКОВ И ОБЪЕКТОВ КАПИТАЛЬНОГО СТРОИТЕЛЬСТВА</w:t>
            </w:r>
          </w:p>
        </w:tc>
        <w:tc>
          <w:tcPr>
            <w:tcW w:w="5102" w:type="dxa"/>
            <w:vMerge w:val="restart"/>
            <w:shd w:val="clear" w:color="auto" w:fill="auto"/>
          </w:tcPr>
          <w:p w14:paraId="00000C7A" w14:textId="77777777" w:rsidR="008110CB" w:rsidRDefault="00E07000">
            <w:pPr>
              <w:widowControl w:val="0"/>
              <w:jc w:val="center"/>
              <w:rPr>
                <w:sz w:val="22"/>
                <w:szCs w:val="22"/>
              </w:rPr>
            </w:pPr>
            <w:r>
              <w:rPr>
                <w:sz w:val="22"/>
                <w:szCs w:val="22"/>
              </w:rPr>
              <w:t>ПАРАМЕТРЫ РАЗРЕШЕННОГО ИСПОЛЬЗОВАНИЯ</w:t>
            </w:r>
          </w:p>
        </w:tc>
        <w:tc>
          <w:tcPr>
            <w:tcW w:w="3228" w:type="dxa"/>
            <w:vMerge w:val="restart"/>
            <w:shd w:val="clear" w:color="auto" w:fill="auto"/>
          </w:tcPr>
          <w:p w14:paraId="00000C7B"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2B08131E" w14:textId="77777777">
        <w:trPr>
          <w:tblHeader/>
        </w:trPr>
        <w:tc>
          <w:tcPr>
            <w:tcW w:w="2157" w:type="dxa"/>
          </w:tcPr>
          <w:p w14:paraId="00000C7C" w14:textId="77777777" w:rsidR="008110CB" w:rsidRDefault="00E07000">
            <w:pPr>
              <w:widowControl w:val="0"/>
              <w:jc w:val="center"/>
              <w:rPr>
                <w:sz w:val="22"/>
                <w:szCs w:val="22"/>
              </w:rPr>
            </w:pPr>
            <w:r>
              <w:rPr>
                <w:sz w:val="22"/>
                <w:szCs w:val="22"/>
              </w:rPr>
              <w:t>ВИДЫ ИСПОЛЬЗОВАНИЯ</w:t>
            </w:r>
          </w:p>
          <w:p w14:paraId="00000C7D" w14:textId="77777777" w:rsidR="008110CB" w:rsidRDefault="00E07000">
            <w:pPr>
              <w:widowControl w:val="0"/>
              <w:jc w:val="center"/>
              <w:rPr>
                <w:sz w:val="22"/>
                <w:szCs w:val="22"/>
              </w:rPr>
            </w:pPr>
            <w:r>
              <w:rPr>
                <w:sz w:val="22"/>
                <w:szCs w:val="22"/>
              </w:rPr>
              <w:t>ЗЕМЕЛЬНОГО УЧАСТКА</w:t>
            </w:r>
          </w:p>
        </w:tc>
        <w:tc>
          <w:tcPr>
            <w:tcW w:w="2238" w:type="dxa"/>
          </w:tcPr>
          <w:p w14:paraId="00000C7E"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126" w:type="dxa"/>
            <w:shd w:val="clear" w:color="auto" w:fill="auto"/>
          </w:tcPr>
          <w:p w14:paraId="00000C7F" w14:textId="77777777" w:rsidR="008110CB" w:rsidRDefault="00E07000">
            <w:pPr>
              <w:widowControl w:val="0"/>
              <w:jc w:val="center"/>
              <w:rPr>
                <w:sz w:val="22"/>
                <w:szCs w:val="22"/>
              </w:rPr>
            </w:pPr>
            <w:r>
              <w:rPr>
                <w:sz w:val="22"/>
                <w:szCs w:val="22"/>
              </w:rPr>
              <w:t>ОБЪЕКТЫ</w:t>
            </w:r>
          </w:p>
          <w:p w14:paraId="00000C80" w14:textId="77777777" w:rsidR="008110CB" w:rsidRDefault="00E07000">
            <w:pPr>
              <w:widowControl w:val="0"/>
              <w:jc w:val="center"/>
              <w:rPr>
                <w:sz w:val="22"/>
                <w:szCs w:val="22"/>
              </w:rPr>
            </w:pPr>
            <w:r>
              <w:rPr>
                <w:sz w:val="22"/>
                <w:szCs w:val="22"/>
              </w:rPr>
              <w:t>КАПИТАЛЬНОГО СТРОИТЕЛЬСТВА И ИНЫЕ ВИДЫ ОБЪЕКТОВ</w:t>
            </w:r>
          </w:p>
        </w:tc>
        <w:tc>
          <w:tcPr>
            <w:tcW w:w="5102" w:type="dxa"/>
            <w:vMerge/>
            <w:shd w:val="clear" w:color="auto" w:fill="auto"/>
          </w:tcPr>
          <w:p w14:paraId="00000C81" w14:textId="77777777" w:rsidR="008110CB" w:rsidRDefault="008110CB">
            <w:pPr>
              <w:widowControl w:val="0"/>
              <w:pBdr>
                <w:top w:val="nil"/>
                <w:left w:val="nil"/>
                <w:bottom w:val="nil"/>
                <w:right w:val="nil"/>
                <w:between w:val="nil"/>
              </w:pBdr>
              <w:spacing w:line="276" w:lineRule="auto"/>
              <w:rPr>
                <w:sz w:val="22"/>
                <w:szCs w:val="22"/>
              </w:rPr>
            </w:pPr>
          </w:p>
        </w:tc>
        <w:tc>
          <w:tcPr>
            <w:tcW w:w="3228" w:type="dxa"/>
            <w:vMerge/>
            <w:shd w:val="clear" w:color="auto" w:fill="auto"/>
          </w:tcPr>
          <w:p w14:paraId="00000C82" w14:textId="77777777" w:rsidR="008110CB" w:rsidRDefault="008110CB">
            <w:pPr>
              <w:widowControl w:val="0"/>
              <w:pBdr>
                <w:top w:val="nil"/>
                <w:left w:val="nil"/>
                <w:bottom w:val="nil"/>
                <w:right w:val="nil"/>
                <w:between w:val="nil"/>
              </w:pBdr>
              <w:spacing w:line="276" w:lineRule="auto"/>
              <w:rPr>
                <w:sz w:val="22"/>
                <w:szCs w:val="22"/>
              </w:rPr>
            </w:pPr>
          </w:p>
        </w:tc>
      </w:tr>
      <w:tr w:rsidR="008110CB" w14:paraId="6FD2303A" w14:textId="77777777">
        <w:trPr>
          <w:tblHeader/>
        </w:trPr>
        <w:tc>
          <w:tcPr>
            <w:tcW w:w="2157" w:type="dxa"/>
          </w:tcPr>
          <w:p w14:paraId="00000C83" w14:textId="77777777" w:rsidR="008110CB" w:rsidRDefault="00E07000">
            <w:pPr>
              <w:widowControl w:val="0"/>
              <w:spacing w:line="360" w:lineRule="auto"/>
              <w:ind w:firstLine="720"/>
              <w:jc w:val="center"/>
              <w:rPr>
                <w:sz w:val="22"/>
                <w:szCs w:val="22"/>
              </w:rPr>
            </w:pPr>
            <w:r>
              <w:rPr>
                <w:sz w:val="22"/>
                <w:szCs w:val="22"/>
              </w:rPr>
              <w:t>1</w:t>
            </w:r>
          </w:p>
        </w:tc>
        <w:tc>
          <w:tcPr>
            <w:tcW w:w="2238" w:type="dxa"/>
          </w:tcPr>
          <w:p w14:paraId="00000C84" w14:textId="77777777" w:rsidR="008110CB" w:rsidRDefault="00E07000">
            <w:pPr>
              <w:widowControl w:val="0"/>
              <w:spacing w:line="360" w:lineRule="auto"/>
              <w:ind w:firstLine="720"/>
              <w:jc w:val="center"/>
              <w:rPr>
                <w:sz w:val="22"/>
                <w:szCs w:val="22"/>
              </w:rPr>
            </w:pPr>
            <w:r>
              <w:rPr>
                <w:sz w:val="22"/>
                <w:szCs w:val="22"/>
              </w:rPr>
              <w:t>2</w:t>
            </w:r>
          </w:p>
        </w:tc>
        <w:tc>
          <w:tcPr>
            <w:tcW w:w="2126" w:type="dxa"/>
            <w:shd w:val="clear" w:color="auto" w:fill="auto"/>
          </w:tcPr>
          <w:p w14:paraId="00000C85" w14:textId="77777777" w:rsidR="008110CB" w:rsidRDefault="00E07000">
            <w:pPr>
              <w:widowControl w:val="0"/>
              <w:spacing w:line="360" w:lineRule="auto"/>
              <w:ind w:firstLine="720"/>
              <w:jc w:val="center"/>
              <w:rPr>
                <w:sz w:val="22"/>
                <w:szCs w:val="22"/>
              </w:rPr>
            </w:pPr>
            <w:r>
              <w:rPr>
                <w:sz w:val="22"/>
                <w:szCs w:val="22"/>
              </w:rPr>
              <w:t>3</w:t>
            </w:r>
          </w:p>
        </w:tc>
        <w:tc>
          <w:tcPr>
            <w:tcW w:w="5102" w:type="dxa"/>
            <w:shd w:val="clear" w:color="auto" w:fill="auto"/>
          </w:tcPr>
          <w:p w14:paraId="00000C86" w14:textId="77777777" w:rsidR="008110CB" w:rsidRDefault="00E07000">
            <w:pPr>
              <w:widowControl w:val="0"/>
              <w:spacing w:line="360" w:lineRule="auto"/>
              <w:ind w:firstLine="720"/>
              <w:jc w:val="center"/>
              <w:rPr>
                <w:sz w:val="22"/>
                <w:szCs w:val="22"/>
              </w:rPr>
            </w:pPr>
            <w:r>
              <w:rPr>
                <w:sz w:val="22"/>
                <w:szCs w:val="22"/>
              </w:rPr>
              <w:t>4</w:t>
            </w:r>
          </w:p>
        </w:tc>
        <w:tc>
          <w:tcPr>
            <w:tcW w:w="3228" w:type="dxa"/>
            <w:shd w:val="clear" w:color="auto" w:fill="auto"/>
          </w:tcPr>
          <w:p w14:paraId="00000C87" w14:textId="77777777" w:rsidR="008110CB" w:rsidRDefault="00E07000">
            <w:pPr>
              <w:widowControl w:val="0"/>
              <w:spacing w:line="360" w:lineRule="auto"/>
              <w:ind w:firstLine="720"/>
              <w:jc w:val="center"/>
              <w:rPr>
                <w:sz w:val="22"/>
                <w:szCs w:val="22"/>
              </w:rPr>
            </w:pPr>
            <w:r>
              <w:rPr>
                <w:sz w:val="22"/>
                <w:szCs w:val="22"/>
              </w:rPr>
              <w:t>5</w:t>
            </w:r>
          </w:p>
        </w:tc>
      </w:tr>
      <w:tr w:rsidR="008110CB" w14:paraId="6D91021A" w14:textId="77777777">
        <w:tc>
          <w:tcPr>
            <w:tcW w:w="2157" w:type="dxa"/>
          </w:tcPr>
          <w:p w14:paraId="00000C88" w14:textId="77777777" w:rsidR="008110CB" w:rsidRDefault="00E07000">
            <w:pPr>
              <w:widowControl w:val="0"/>
              <w:spacing w:line="231" w:lineRule="auto"/>
              <w:ind w:right="-113"/>
              <w:rPr>
                <w:sz w:val="22"/>
                <w:szCs w:val="22"/>
              </w:rPr>
            </w:pPr>
            <w:r>
              <w:rPr>
                <w:sz w:val="22"/>
                <w:szCs w:val="22"/>
              </w:rPr>
              <w:t>Специальное пользование водными объектами 11.2</w:t>
            </w:r>
          </w:p>
          <w:p w14:paraId="00000C89" w14:textId="77777777" w:rsidR="008110CB" w:rsidRDefault="008110CB">
            <w:pPr>
              <w:tabs>
                <w:tab w:val="left" w:pos="142"/>
              </w:tabs>
              <w:spacing w:line="231" w:lineRule="auto"/>
              <w:ind w:right="-113" w:firstLine="720"/>
              <w:jc w:val="both"/>
              <w:rPr>
                <w:sz w:val="22"/>
                <w:szCs w:val="22"/>
              </w:rPr>
            </w:pPr>
          </w:p>
        </w:tc>
        <w:tc>
          <w:tcPr>
            <w:tcW w:w="2238" w:type="dxa"/>
          </w:tcPr>
          <w:p w14:paraId="00000C8A" w14:textId="77777777" w:rsidR="008110CB" w:rsidRDefault="00E07000">
            <w:pPr>
              <w:widowControl w:val="0"/>
              <w:spacing w:line="231" w:lineRule="auto"/>
              <w:ind w:right="-113"/>
              <w:rPr>
                <w:sz w:val="22"/>
                <w:szCs w:val="22"/>
              </w:rPr>
            </w:pPr>
            <w:r>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6" w:type="dxa"/>
            <w:shd w:val="clear" w:color="auto" w:fill="auto"/>
          </w:tcPr>
          <w:p w14:paraId="00000C8B" w14:textId="77777777" w:rsidR="008110CB" w:rsidRDefault="00E07000">
            <w:pPr>
              <w:widowControl w:val="0"/>
              <w:spacing w:line="231" w:lineRule="auto"/>
              <w:ind w:right="-113"/>
              <w:rPr>
                <w:sz w:val="22"/>
                <w:szCs w:val="22"/>
              </w:rPr>
            </w:pPr>
            <w:r>
              <w:rPr>
                <w:sz w:val="22"/>
                <w:szCs w:val="22"/>
              </w:rPr>
              <w:t>Объекты и сооружения, предназначенные для забора водных ресурсов из поверхностных водных объектов, сброса сточных вод и (или) дренажных вод</w:t>
            </w:r>
          </w:p>
        </w:tc>
        <w:tc>
          <w:tcPr>
            <w:tcW w:w="5102" w:type="dxa"/>
            <w:shd w:val="clear" w:color="auto" w:fill="auto"/>
          </w:tcPr>
          <w:p w14:paraId="00000C8C" w14:textId="77777777" w:rsidR="008110CB" w:rsidRDefault="00E07000">
            <w:pPr>
              <w:widowControl w:val="0"/>
              <w:spacing w:line="231" w:lineRule="auto"/>
              <w:ind w:right="-113"/>
              <w:rPr>
                <w:sz w:val="22"/>
                <w:szCs w:val="22"/>
              </w:rPr>
            </w:pPr>
            <w:r>
              <w:rPr>
                <w:sz w:val="22"/>
                <w:szCs w:val="22"/>
              </w:rPr>
              <w:t>1. Предельные размеры земельного участка не устанавливаются.</w:t>
            </w:r>
          </w:p>
          <w:p w14:paraId="00000C8D"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C8E" w14:textId="77777777" w:rsidR="008110CB" w:rsidRDefault="00E07000">
            <w:pPr>
              <w:widowControl w:val="0"/>
              <w:spacing w:line="231" w:lineRule="auto"/>
              <w:ind w:right="-113"/>
              <w:rPr>
                <w:sz w:val="22"/>
                <w:szCs w:val="22"/>
              </w:rPr>
            </w:pPr>
            <w:r>
              <w:rPr>
                <w:sz w:val="22"/>
                <w:szCs w:val="22"/>
              </w:rPr>
              <w:t>3.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3228" w:type="dxa"/>
            <w:shd w:val="clear" w:color="auto" w:fill="auto"/>
          </w:tcPr>
          <w:p w14:paraId="00000C8F"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36-43 настоящих Правил.</w:t>
            </w:r>
          </w:p>
          <w:p w14:paraId="00000C90" w14:textId="77777777" w:rsidR="008110CB" w:rsidRDefault="00E07000">
            <w:pPr>
              <w:widowControl w:val="0"/>
              <w:spacing w:line="231" w:lineRule="auto"/>
              <w:ind w:right="-113"/>
              <w:rPr>
                <w:sz w:val="22"/>
                <w:szCs w:val="22"/>
              </w:rPr>
            </w:pPr>
            <w:r>
              <w:rPr>
                <w:sz w:val="22"/>
                <w:szCs w:val="22"/>
              </w:rPr>
              <w:t>Запрещается:</w:t>
            </w:r>
          </w:p>
          <w:p w14:paraId="00000C91" w14:textId="77777777" w:rsidR="008110CB" w:rsidRDefault="00E07000">
            <w:pPr>
              <w:widowControl w:val="0"/>
              <w:spacing w:line="231" w:lineRule="auto"/>
              <w:ind w:right="-113"/>
              <w:rPr>
                <w:sz w:val="22"/>
                <w:szCs w:val="22"/>
              </w:rPr>
            </w:pPr>
            <w:r>
              <w:rPr>
                <w:sz w:val="22"/>
                <w:szCs w:val="22"/>
              </w:rPr>
              <w:t>- сброс сточных вод без 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рыбохозяйственного назначения;</w:t>
            </w:r>
          </w:p>
          <w:p w14:paraId="00000C92" w14:textId="77777777" w:rsidR="008110CB" w:rsidRDefault="00E07000">
            <w:pPr>
              <w:widowControl w:val="0"/>
              <w:spacing w:line="231" w:lineRule="auto"/>
              <w:ind w:right="-113"/>
              <w:rPr>
                <w:sz w:val="22"/>
                <w:szCs w:val="22"/>
              </w:rPr>
            </w:pPr>
            <w:r>
              <w:rPr>
                <w:sz w:val="22"/>
                <w:szCs w:val="22"/>
              </w:rPr>
              <w:t xml:space="preserve">- сброс сточных и дренажных вод в водные объекты в местах нереста и зимовки ценных и особо охраняемых видов рыб, в местах размножения эндемичных, реликтовых и занесенных в Красную книгу </w:t>
            </w:r>
            <w:r>
              <w:rPr>
                <w:sz w:val="22"/>
                <w:szCs w:val="22"/>
              </w:rPr>
              <w:lastRenderedPageBreak/>
              <w:t>Российской Федерации и красные книги субъектов Российской Федерации видов животных и растений.</w:t>
            </w:r>
          </w:p>
        </w:tc>
      </w:tr>
    </w:tbl>
    <w:p w14:paraId="00000C93" w14:textId="77777777" w:rsidR="008110CB" w:rsidRDefault="008110CB">
      <w:pPr>
        <w:widowControl w:val="0"/>
        <w:ind w:right="301"/>
        <w:jc w:val="both"/>
      </w:pPr>
    </w:p>
    <w:p w14:paraId="00000C94" w14:textId="77777777" w:rsidR="008110CB" w:rsidRDefault="00E07000" w:rsidP="00A32311">
      <w:pPr>
        <w:pStyle w:val="33"/>
      </w:pPr>
      <w:r>
        <w:t>3. УСЛОВНО РАЗРЕШЁННЫЕ ВИДЫ И ПАРАМЕТРЫ ИСПОЛЬЗОВАНИЯ ЗЕМЕЛЬНЫХ УЧАСТКОВ И ОБЪЕКТОВ КАПИТАЛЬНОГО СТРОИТЕЛЬСТВА: нет.</w:t>
      </w:r>
    </w:p>
    <w:p w14:paraId="00000C95" w14:textId="77777777" w:rsidR="008110CB" w:rsidRDefault="008110CB">
      <w:pPr>
        <w:rPr>
          <w:sz w:val="28"/>
          <w:szCs w:val="28"/>
        </w:rPr>
      </w:pPr>
    </w:p>
    <w:p w14:paraId="00000C96" w14:textId="77777777" w:rsidR="008110CB" w:rsidRDefault="008110CB">
      <w:pPr>
        <w:rPr>
          <w:sz w:val="28"/>
          <w:szCs w:val="28"/>
        </w:rPr>
      </w:pPr>
    </w:p>
    <w:p w14:paraId="00000C97" w14:textId="77777777" w:rsidR="008110CB" w:rsidRDefault="004416BE" w:rsidP="00A32311">
      <w:pPr>
        <w:pStyle w:val="33"/>
        <w:rPr>
          <w:vertAlign w:val="superscript"/>
        </w:rPr>
      </w:pPr>
      <w:sdt>
        <w:sdtPr>
          <w:tag w:val="goog_rdk_41"/>
          <w:id w:val="-569114030"/>
        </w:sdtPr>
        <w:sdtEndPr/>
        <w:sdtContent/>
      </w:sdt>
      <w:r w:rsidR="00E07000">
        <w:t>ПРОИЗВОДСТВЕННАЯ ЗОНА СЕЛЬСКОХОЗЯЙСТВЕННЫХ ПРЕДПРИЯТИЙ (СХЗ-2)</w:t>
      </w:r>
      <w:r w:rsidR="00E07000">
        <w:rPr>
          <w:vertAlign w:val="superscript"/>
        </w:rPr>
        <w:t>2</w:t>
      </w:r>
    </w:p>
    <w:p w14:paraId="00000C98" w14:textId="77777777" w:rsidR="008110CB" w:rsidRDefault="008110CB">
      <w:pPr>
        <w:rPr>
          <w:sz w:val="28"/>
          <w:szCs w:val="28"/>
        </w:rPr>
      </w:pPr>
    </w:p>
    <w:p w14:paraId="00000C99" w14:textId="77777777" w:rsidR="008110CB" w:rsidRDefault="00E07000">
      <w:pPr>
        <w:rPr>
          <w:rFonts w:ascii="Arial" w:eastAsia="Arial" w:hAnsi="Arial" w:cs="Arial"/>
          <w:sz w:val="20"/>
          <w:szCs w:val="20"/>
        </w:rPr>
      </w:pPr>
      <w:r>
        <w:rPr>
          <w:rFonts w:ascii="Arial" w:eastAsia="Arial" w:hAnsi="Arial" w:cs="Arial"/>
          <w:sz w:val="20"/>
          <w:szCs w:val="20"/>
          <w:vertAlign w:val="superscript"/>
        </w:rPr>
        <w:t>2</w:t>
      </w:r>
      <w:r>
        <w:rPr>
          <w:rFonts w:ascii="Arial" w:eastAsia="Arial" w:hAnsi="Arial" w:cs="Arial"/>
          <w:sz w:val="20"/>
          <w:szCs w:val="20"/>
        </w:rPr>
        <w:t xml:space="preserve"> </w:t>
      </w:r>
      <w:r w:rsidRPr="00A32311">
        <w:rPr>
          <w:rFonts w:eastAsia="Arial"/>
          <w:sz w:val="20"/>
          <w:szCs w:val="20"/>
        </w:rPr>
        <w:t>За исключением сельскохозяйственных угодий в составе земель сельскохозяйственного назначения</w:t>
      </w:r>
    </w:p>
    <w:p w14:paraId="00000C9A" w14:textId="77777777" w:rsidR="008110CB" w:rsidRDefault="008110CB">
      <w:pPr>
        <w:rPr>
          <w:sz w:val="28"/>
          <w:szCs w:val="28"/>
        </w:rPr>
      </w:pPr>
    </w:p>
    <w:p w14:paraId="00000C9B" w14:textId="77777777" w:rsidR="008110CB" w:rsidRDefault="008110CB">
      <w:pPr>
        <w:rPr>
          <w:sz w:val="28"/>
          <w:szCs w:val="28"/>
        </w:rPr>
      </w:pPr>
    </w:p>
    <w:p w14:paraId="00000C9C" w14:textId="77777777" w:rsidR="008110CB" w:rsidRPr="00A32311" w:rsidRDefault="00E07000" w:rsidP="00A32311">
      <w:pPr>
        <w:keepNext/>
        <w:keepLines/>
        <w:spacing w:before="40"/>
        <w:jc w:val="center"/>
        <w:rPr>
          <w:b/>
          <w:u w:val="single"/>
        </w:rPr>
      </w:pPr>
      <w:r w:rsidRPr="00A32311">
        <w:rPr>
          <w:b/>
          <w:u w:val="single"/>
        </w:rPr>
        <w:lastRenderedPageBreak/>
        <w:t>1.  ОСНОВНЫЕ ВИДЫ И ПАРАМЕТРЫ РАЗРЕШЁННОГО ИСПОЛЬЗОВАНИЯ ЗЕМЕЛЬНЫХ УЧАСТКОВ И ОБЪЕК-ТОВ КАПИТАЛЬНОГО СТРОИТЕЛЬСТВА:</w:t>
      </w:r>
    </w:p>
    <w:tbl>
      <w:tblPr>
        <w:tblStyle w:val="afffb"/>
        <w:tblW w:w="14865" w:type="dxa"/>
        <w:tblInd w:w="-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04"/>
        <w:gridCol w:w="2836"/>
        <w:gridCol w:w="2694"/>
        <w:gridCol w:w="3828"/>
        <w:gridCol w:w="3403"/>
      </w:tblGrid>
      <w:tr w:rsidR="008110CB" w14:paraId="002B4350" w14:textId="77777777">
        <w:trPr>
          <w:tblHeader/>
        </w:trPr>
        <w:tc>
          <w:tcPr>
            <w:tcW w:w="7634" w:type="dxa"/>
            <w:gridSpan w:val="3"/>
            <w:tcBorders>
              <w:top w:val="single" w:sz="12" w:space="0" w:color="000000"/>
              <w:left w:val="single" w:sz="12" w:space="0" w:color="000000"/>
              <w:bottom w:val="single" w:sz="12" w:space="0" w:color="000000"/>
              <w:right w:val="single" w:sz="12" w:space="0" w:color="000000"/>
            </w:tcBorders>
            <w:vAlign w:val="center"/>
          </w:tcPr>
          <w:p w14:paraId="00000C9D"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8" w:type="dxa"/>
            <w:vMerge w:val="restart"/>
            <w:tcBorders>
              <w:top w:val="single" w:sz="12" w:space="0" w:color="000000"/>
              <w:left w:val="single" w:sz="12" w:space="0" w:color="000000"/>
              <w:bottom w:val="single" w:sz="12" w:space="0" w:color="000000"/>
              <w:right w:val="single" w:sz="12" w:space="0" w:color="000000"/>
            </w:tcBorders>
            <w:vAlign w:val="center"/>
          </w:tcPr>
          <w:p w14:paraId="00000CA0" w14:textId="77777777" w:rsidR="008110CB" w:rsidRDefault="00E07000">
            <w:pPr>
              <w:widowControl w:val="0"/>
              <w:jc w:val="center"/>
              <w:rPr>
                <w:sz w:val="22"/>
                <w:szCs w:val="22"/>
              </w:rPr>
            </w:pPr>
            <w:r>
              <w:rPr>
                <w:sz w:val="22"/>
                <w:szCs w:val="22"/>
              </w:rPr>
              <w:t>ПАРАМЕТРЫ РАЗРЕШЕННОГО</w:t>
            </w:r>
          </w:p>
          <w:p w14:paraId="00000CA1" w14:textId="77777777" w:rsidR="008110CB" w:rsidRDefault="00E07000">
            <w:pPr>
              <w:widowControl w:val="0"/>
              <w:jc w:val="center"/>
              <w:rPr>
                <w:sz w:val="22"/>
                <w:szCs w:val="22"/>
              </w:rPr>
            </w:pPr>
            <w:r>
              <w:rPr>
                <w:sz w:val="22"/>
                <w:szCs w:val="22"/>
              </w:rPr>
              <w:t>ИСПОЛЬЗОВАНИЯ</w:t>
            </w:r>
          </w:p>
        </w:tc>
        <w:tc>
          <w:tcPr>
            <w:tcW w:w="3403" w:type="dxa"/>
            <w:vMerge w:val="restart"/>
            <w:tcBorders>
              <w:top w:val="single" w:sz="12" w:space="0" w:color="000000"/>
              <w:left w:val="single" w:sz="12" w:space="0" w:color="000000"/>
              <w:bottom w:val="single" w:sz="12" w:space="0" w:color="000000"/>
              <w:right w:val="single" w:sz="12" w:space="0" w:color="000000"/>
            </w:tcBorders>
            <w:vAlign w:val="center"/>
          </w:tcPr>
          <w:p w14:paraId="00000CA2" w14:textId="77777777" w:rsidR="008110CB" w:rsidRDefault="00E07000">
            <w:pPr>
              <w:widowControl w:val="0"/>
              <w:jc w:val="center"/>
              <w:rPr>
                <w:sz w:val="22"/>
                <w:szCs w:val="22"/>
              </w:rPr>
            </w:pPr>
            <w:r>
              <w:rPr>
                <w:sz w:val="22"/>
                <w:szCs w:val="22"/>
              </w:rPr>
              <w:t>ОСОБЫЕ УСЛОВИЯ</w:t>
            </w:r>
          </w:p>
          <w:p w14:paraId="00000CA3" w14:textId="77777777" w:rsidR="008110CB" w:rsidRDefault="00E07000">
            <w:pPr>
              <w:widowControl w:val="0"/>
              <w:jc w:val="center"/>
              <w:rPr>
                <w:sz w:val="22"/>
                <w:szCs w:val="22"/>
              </w:rPr>
            </w:pPr>
            <w:r>
              <w:rPr>
                <w:sz w:val="22"/>
                <w:szCs w:val="22"/>
              </w:rPr>
              <w:t>РЕАЛИЗАЦИИ</w:t>
            </w:r>
          </w:p>
          <w:p w14:paraId="00000CA4" w14:textId="77777777" w:rsidR="008110CB" w:rsidRDefault="00E07000">
            <w:pPr>
              <w:widowControl w:val="0"/>
              <w:jc w:val="center"/>
              <w:rPr>
                <w:sz w:val="22"/>
                <w:szCs w:val="22"/>
              </w:rPr>
            </w:pPr>
            <w:r>
              <w:rPr>
                <w:sz w:val="22"/>
                <w:szCs w:val="22"/>
              </w:rPr>
              <w:t>РЕГЛАМЕНТА</w:t>
            </w:r>
          </w:p>
        </w:tc>
      </w:tr>
      <w:tr w:rsidR="008110CB" w14:paraId="16C20EB2" w14:textId="77777777">
        <w:trPr>
          <w:tblHeader/>
        </w:trPr>
        <w:tc>
          <w:tcPr>
            <w:tcW w:w="2104" w:type="dxa"/>
            <w:tcBorders>
              <w:top w:val="single" w:sz="12" w:space="0" w:color="000000"/>
              <w:left w:val="single" w:sz="12" w:space="0" w:color="000000"/>
              <w:bottom w:val="single" w:sz="12" w:space="0" w:color="000000"/>
              <w:right w:val="single" w:sz="12" w:space="0" w:color="000000"/>
            </w:tcBorders>
            <w:vAlign w:val="center"/>
          </w:tcPr>
          <w:p w14:paraId="00000CA5" w14:textId="77777777" w:rsidR="008110CB" w:rsidRDefault="00E07000">
            <w:pPr>
              <w:widowControl w:val="0"/>
              <w:jc w:val="center"/>
              <w:rPr>
                <w:sz w:val="22"/>
                <w:szCs w:val="22"/>
              </w:rPr>
            </w:pPr>
            <w:r>
              <w:rPr>
                <w:sz w:val="22"/>
                <w:szCs w:val="22"/>
              </w:rPr>
              <w:t>ВИДЫ</w:t>
            </w:r>
          </w:p>
          <w:p w14:paraId="00000CA6" w14:textId="77777777" w:rsidR="008110CB" w:rsidRDefault="00E07000">
            <w:pPr>
              <w:widowControl w:val="0"/>
              <w:jc w:val="center"/>
              <w:rPr>
                <w:sz w:val="22"/>
                <w:szCs w:val="22"/>
              </w:rPr>
            </w:pPr>
            <w:r>
              <w:rPr>
                <w:sz w:val="22"/>
                <w:szCs w:val="22"/>
              </w:rPr>
              <w:t>ИСПОЛЬЗОВАНИЯ</w:t>
            </w:r>
          </w:p>
          <w:p w14:paraId="00000CA7" w14:textId="77777777" w:rsidR="008110CB" w:rsidRDefault="00E07000">
            <w:pPr>
              <w:widowControl w:val="0"/>
              <w:jc w:val="center"/>
              <w:rPr>
                <w:sz w:val="22"/>
                <w:szCs w:val="22"/>
              </w:rPr>
            </w:pPr>
            <w:r>
              <w:rPr>
                <w:sz w:val="22"/>
                <w:szCs w:val="22"/>
              </w:rPr>
              <w:t>ЗЕМЕЛЬНОГО УЧАСТКА</w:t>
            </w:r>
          </w:p>
        </w:tc>
        <w:tc>
          <w:tcPr>
            <w:tcW w:w="2836" w:type="dxa"/>
            <w:tcBorders>
              <w:top w:val="single" w:sz="12" w:space="0" w:color="000000"/>
              <w:left w:val="single" w:sz="12" w:space="0" w:color="000000"/>
              <w:bottom w:val="single" w:sz="12" w:space="0" w:color="000000"/>
              <w:right w:val="single" w:sz="12" w:space="0" w:color="000000"/>
            </w:tcBorders>
            <w:vAlign w:val="center"/>
          </w:tcPr>
          <w:p w14:paraId="00000CA8" w14:textId="77777777" w:rsidR="008110CB" w:rsidRDefault="00E07000">
            <w:pPr>
              <w:widowControl w:val="0"/>
              <w:jc w:val="center"/>
              <w:rPr>
                <w:sz w:val="22"/>
                <w:szCs w:val="22"/>
              </w:rPr>
            </w:pPr>
            <w:r>
              <w:rPr>
                <w:sz w:val="22"/>
                <w:szCs w:val="22"/>
              </w:rPr>
              <w:t>ОПИСАНИЕ ВИДА РАЗРЕШЕННОГО</w:t>
            </w:r>
          </w:p>
          <w:p w14:paraId="00000CA9" w14:textId="77777777" w:rsidR="008110CB" w:rsidRDefault="00E07000">
            <w:pPr>
              <w:widowControl w:val="0"/>
              <w:jc w:val="center"/>
              <w:rPr>
                <w:sz w:val="22"/>
                <w:szCs w:val="22"/>
              </w:rPr>
            </w:pPr>
            <w:r>
              <w:rPr>
                <w:sz w:val="22"/>
                <w:szCs w:val="22"/>
              </w:rPr>
              <w:t>ИСПОЛЬЗОВАНИЯ ЗЕМЕЛЬНОГО УЧАСТКА</w:t>
            </w:r>
          </w:p>
        </w:tc>
        <w:tc>
          <w:tcPr>
            <w:tcW w:w="2694" w:type="dxa"/>
            <w:tcBorders>
              <w:top w:val="single" w:sz="12" w:space="0" w:color="000000"/>
              <w:left w:val="single" w:sz="12" w:space="0" w:color="000000"/>
              <w:bottom w:val="single" w:sz="12" w:space="0" w:color="000000"/>
              <w:right w:val="single" w:sz="12" w:space="0" w:color="000000"/>
            </w:tcBorders>
            <w:vAlign w:val="center"/>
          </w:tcPr>
          <w:p w14:paraId="00000CAA" w14:textId="77777777" w:rsidR="008110CB" w:rsidRDefault="00E07000">
            <w:pPr>
              <w:widowControl w:val="0"/>
              <w:jc w:val="center"/>
              <w:rPr>
                <w:sz w:val="22"/>
                <w:szCs w:val="22"/>
              </w:rPr>
            </w:pPr>
            <w:r>
              <w:rPr>
                <w:sz w:val="22"/>
                <w:szCs w:val="22"/>
              </w:rPr>
              <w:t>ОБЪЕКТЫ</w:t>
            </w:r>
          </w:p>
          <w:p w14:paraId="00000CAB" w14:textId="77777777" w:rsidR="008110CB" w:rsidRDefault="00E07000">
            <w:pPr>
              <w:widowControl w:val="0"/>
              <w:jc w:val="center"/>
              <w:rPr>
                <w:sz w:val="22"/>
                <w:szCs w:val="22"/>
              </w:rPr>
            </w:pPr>
            <w:r>
              <w:rPr>
                <w:sz w:val="22"/>
                <w:szCs w:val="22"/>
              </w:rPr>
              <w:t>КАПИТАЛЬНОГО СТРОИТЕЛЬСТВА И ИНЫЕ ВИДЫ</w:t>
            </w:r>
          </w:p>
          <w:p w14:paraId="00000CAC" w14:textId="77777777" w:rsidR="008110CB" w:rsidRDefault="00E07000">
            <w:pPr>
              <w:widowControl w:val="0"/>
              <w:jc w:val="center"/>
              <w:rPr>
                <w:sz w:val="22"/>
                <w:szCs w:val="22"/>
              </w:rPr>
            </w:pPr>
            <w:r>
              <w:rPr>
                <w:sz w:val="22"/>
                <w:szCs w:val="22"/>
              </w:rPr>
              <w:t>ОБЪЕКТОВ</w:t>
            </w:r>
          </w:p>
        </w:tc>
        <w:tc>
          <w:tcPr>
            <w:tcW w:w="3828" w:type="dxa"/>
            <w:vMerge/>
            <w:tcBorders>
              <w:top w:val="single" w:sz="12" w:space="0" w:color="000000"/>
              <w:left w:val="single" w:sz="12" w:space="0" w:color="000000"/>
              <w:bottom w:val="single" w:sz="12" w:space="0" w:color="000000"/>
              <w:right w:val="single" w:sz="12" w:space="0" w:color="000000"/>
            </w:tcBorders>
            <w:vAlign w:val="center"/>
          </w:tcPr>
          <w:p w14:paraId="00000CAD" w14:textId="77777777" w:rsidR="008110CB" w:rsidRDefault="008110CB">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vAlign w:val="center"/>
          </w:tcPr>
          <w:p w14:paraId="00000CAE" w14:textId="77777777" w:rsidR="008110CB" w:rsidRDefault="008110CB">
            <w:pPr>
              <w:widowControl w:val="0"/>
              <w:pBdr>
                <w:top w:val="nil"/>
                <w:left w:val="nil"/>
                <w:bottom w:val="nil"/>
                <w:right w:val="nil"/>
                <w:between w:val="nil"/>
              </w:pBdr>
              <w:spacing w:line="276" w:lineRule="auto"/>
              <w:rPr>
                <w:sz w:val="22"/>
                <w:szCs w:val="22"/>
              </w:rPr>
            </w:pPr>
          </w:p>
        </w:tc>
      </w:tr>
      <w:tr w:rsidR="008110CB" w14:paraId="2DBA8E75" w14:textId="77777777">
        <w:trPr>
          <w:tblHeader/>
        </w:trPr>
        <w:tc>
          <w:tcPr>
            <w:tcW w:w="2104" w:type="dxa"/>
            <w:tcBorders>
              <w:top w:val="single" w:sz="12" w:space="0" w:color="000000"/>
              <w:left w:val="single" w:sz="12" w:space="0" w:color="000000"/>
              <w:bottom w:val="single" w:sz="12" w:space="0" w:color="000000"/>
              <w:right w:val="single" w:sz="12" w:space="0" w:color="000000"/>
            </w:tcBorders>
            <w:vAlign w:val="center"/>
          </w:tcPr>
          <w:p w14:paraId="00000CAF" w14:textId="77777777" w:rsidR="008110CB" w:rsidRDefault="00E07000">
            <w:pPr>
              <w:spacing w:line="360" w:lineRule="auto"/>
              <w:ind w:firstLine="720"/>
              <w:jc w:val="center"/>
              <w:rPr>
                <w:sz w:val="22"/>
                <w:szCs w:val="22"/>
              </w:rPr>
            </w:pPr>
            <w:r>
              <w:rPr>
                <w:sz w:val="22"/>
                <w:szCs w:val="22"/>
              </w:rPr>
              <w:t>1</w:t>
            </w:r>
          </w:p>
        </w:tc>
        <w:tc>
          <w:tcPr>
            <w:tcW w:w="2836" w:type="dxa"/>
            <w:tcBorders>
              <w:top w:val="single" w:sz="12" w:space="0" w:color="000000"/>
              <w:left w:val="single" w:sz="12" w:space="0" w:color="000000"/>
              <w:bottom w:val="single" w:sz="12" w:space="0" w:color="000000"/>
              <w:right w:val="single" w:sz="12" w:space="0" w:color="000000"/>
            </w:tcBorders>
            <w:vAlign w:val="center"/>
          </w:tcPr>
          <w:p w14:paraId="00000CB0" w14:textId="77777777" w:rsidR="008110CB" w:rsidRDefault="00E07000">
            <w:pPr>
              <w:spacing w:line="360" w:lineRule="auto"/>
              <w:ind w:firstLine="720"/>
              <w:jc w:val="center"/>
              <w:rPr>
                <w:sz w:val="22"/>
                <w:szCs w:val="22"/>
              </w:rPr>
            </w:pPr>
            <w:r>
              <w:rPr>
                <w:sz w:val="22"/>
                <w:szCs w:val="22"/>
              </w:rPr>
              <w:t>2</w:t>
            </w:r>
          </w:p>
        </w:tc>
        <w:tc>
          <w:tcPr>
            <w:tcW w:w="2694" w:type="dxa"/>
            <w:tcBorders>
              <w:top w:val="single" w:sz="12" w:space="0" w:color="000000"/>
              <w:left w:val="single" w:sz="12" w:space="0" w:color="000000"/>
              <w:bottom w:val="single" w:sz="12" w:space="0" w:color="000000"/>
              <w:right w:val="single" w:sz="12" w:space="0" w:color="000000"/>
            </w:tcBorders>
            <w:vAlign w:val="center"/>
          </w:tcPr>
          <w:p w14:paraId="00000CB1" w14:textId="77777777" w:rsidR="008110CB" w:rsidRDefault="00E07000">
            <w:pPr>
              <w:spacing w:line="360" w:lineRule="auto"/>
              <w:ind w:firstLine="720"/>
              <w:jc w:val="center"/>
              <w:rPr>
                <w:sz w:val="22"/>
                <w:szCs w:val="22"/>
              </w:rPr>
            </w:pPr>
            <w:r>
              <w:rPr>
                <w:sz w:val="22"/>
                <w:szCs w:val="22"/>
              </w:rPr>
              <w:t>3</w:t>
            </w:r>
          </w:p>
        </w:tc>
        <w:tc>
          <w:tcPr>
            <w:tcW w:w="3828" w:type="dxa"/>
            <w:tcBorders>
              <w:top w:val="single" w:sz="12" w:space="0" w:color="000000"/>
              <w:left w:val="single" w:sz="12" w:space="0" w:color="000000"/>
              <w:bottom w:val="single" w:sz="12" w:space="0" w:color="000000"/>
              <w:right w:val="single" w:sz="12" w:space="0" w:color="000000"/>
            </w:tcBorders>
            <w:vAlign w:val="center"/>
          </w:tcPr>
          <w:p w14:paraId="00000CB2" w14:textId="77777777" w:rsidR="008110CB" w:rsidRDefault="00E07000">
            <w:pPr>
              <w:spacing w:line="360" w:lineRule="auto"/>
              <w:ind w:firstLine="720"/>
              <w:jc w:val="center"/>
              <w:rPr>
                <w:sz w:val="22"/>
                <w:szCs w:val="22"/>
              </w:rPr>
            </w:pPr>
            <w:r>
              <w:rPr>
                <w:sz w:val="22"/>
                <w:szCs w:val="22"/>
              </w:rPr>
              <w:t>4</w:t>
            </w:r>
          </w:p>
        </w:tc>
        <w:tc>
          <w:tcPr>
            <w:tcW w:w="3403" w:type="dxa"/>
            <w:tcBorders>
              <w:top w:val="single" w:sz="12" w:space="0" w:color="000000"/>
              <w:left w:val="single" w:sz="12" w:space="0" w:color="000000"/>
              <w:bottom w:val="single" w:sz="12" w:space="0" w:color="000000"/>
              <w:right w:val="single" w:sz="12" w:space="0" w:color="000000"/>
            </w:tcBorders>
            <w:vAlign w:val="center"/>
          </w:tcPr>
          <w:p w14:paraId="00000CB3" w14:textId="77777777" w:rsidR="008110CB" w:rsidRDefault="00E07000">
            <w:pPr>
              <w:spacing w:line="360" w:lineRule="auto"/>
              <w:ind w:firstLine="720"/>
              <w:jc w:val="center"/>
              <w:rPr>
                <w:sz w:val="22"/>
                <w:szCs w:val="22"/>
              </w:rPr>
            </w:pPr>
            <w:r>
              <w:rPr>
                <w:sz w:val="22"/>
                <w:szCs w:val="22"/>
              </w:rPr>
              <w:t>5</w:t>
            </w:r>
          </w:p>
        </w:tc>
      </w:tr>
      <w:tr w:rsidR="008110CB" w14:paraId="68F7E926" w14:textId="77777777">
        <w:trPr>
          <w:trHeight w:val="970"/>
        </w:trPr>
        <w:tc>
          <w:tcPr>
            <w:tcW w:w="2104" w:type="dxa"/>
            <w:vMerge w:val="restart"/>
            <w:tcBorders>
              <w:top w:val="single" w:sz="12" w:space="0" w:color="000000"/>
              <w:left w:val="single" w:sz="12" w:space="0" w:color="000000"/>
              <w:bottom w:val="single" w:sz="12" w:space="0" w:color="000000"/>
              <w:right w:val="single" w:sz="12" w:space="0" w:color="000000"/>
            </w:tcBorders>
          </w:tcPr>
          <w:p w14:paraId="00000CB4" w14:textId="77777777" w:rsidR="008110CB" w:rsidRDefault="00E07000">
            <w:pPr>
              <w:widowControl w:val="0"/>
              <w:spacing w:line="231" w:lineRule="auto"/>
              <w:ind w:right="-113"/>
              <w:rPr>
                <w:sz w:val="22"/>
                <w:szCs w:val="22"/>
              </w:rPr>
            </w:pPr>
            <w:r>
              <w:rPr>
                <w:sz w:val="22"/>
                <w:szCs w:val="22"/>
              </w:rPr>
              <w:t>Скотоводство 1.8.</w:t>
            </w:r>
          </w:p>
        </w:tc>
        <w:tc>
          <w:tcPr>
            <w:tcW w:w="2836" w:type="dxa"/>
            <w:vMerge w:val="restart"/>
            <w:tcBorders>
              <w:top w:val="single" w:sz="12" w:space="0" w:color="000000"/>
              <w:left w:val="single" w:sz="12" w:space="0" w:color="000000"/>
              <w:bottom w:val="single" w:sz="12" w:space="0" w:color="000000"/>
              <w:right w:val="single" w:sz="12" w:space="0" w:color="000000"/>
            </w:tcBorders>
          </w:tcPr>
          <w:p w14:paraId="00000CB5" w14:textId="77777777" w:rsidR="008110CB" w:rsidRDefault="00E07000">
            <w:pPr>
              <w:widowControl w:val="0"/>
              <w:spacing w:line="231" w:lineRule="auto"/>
              <w:ind w:right="-113"/>
              <w:rPr>
                <w:sz w:val="22"/>
                <w:szCs w:val="22"/>
              </w:rPr>
            </w:pPr>
            <w:r>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0000CB6" w14:textId="77777777" w:rsidR="008110CB" w:rsidRDefault="00E07000">
            <w:pPr>
              <w:widowControl w:val="0"/>
              <w:spacing w:line="231" w:lineRule="auto"/>
              <w:ind w:right="-113"/>
              <w:rPr>
                <w:sz w:val="22"/>
                <w:szCs w:val="22"/>
              </w:rPr>
            </w:pPr>
            <w:r>
              <w:rPr>
                <w:sz w:val="22"/>
                <w:szCs w:val="22"/>
              </w:rPr>
              <w:t xml:space="preserve">сенокошение, выпас сельскохозяйственных животных, производство кормов, размещение зданий, сооружений, используемых для содержания и </w:t>
            </w:r>
            <w:r>
              <w:rPr>
                <w:sz w:val="22"/>
                <w:szCs w:val="22"/>
              </w:rPr>
              <w:lastRenderedPageBreak/>
              <w:t>разведения сельскохозяйственных животных;</w:t>
            </w:r>
          </w:p>
          <w:p w14:paraId="00000CB7" w14:textId="77777777" w:rsidR="008110CB" w:rsidRDefault="00E07000">
            <w:pPr>
              <w:widowControl w:val="0"/>
              <w:spacing w:line="231" w:lineRule="auto"/>
              <w:ind w:right="-113"/>
              <w:rPr>
                <w:sz w:val="22"/>
                <w:szCs w:val="22"/>
              </w:rPr>
            </w:pPr>
            <w:r>
              <w:rPr>
                <w:sz w:val="22"/>
                <w:szCs w:val="22"/>
              </w:rPr>
              <w:t>разведение племенных животных, производство и использование племенной продукции (материала)</w:t>
            </w:r>
          </w:p>
        </w:tc>
        <w:tc>
          <w:tcPr>
            <w:tcW w:w="2694" w:type="dxa"/>
            <w:tcBorders>
              <w:top w:val="single" w:sz="12" w:space="0" w:color="000000"/>
              <w:left w:val="single" w:sz="12" w:space="0" w:color="000000"/>
              <w:bottom w:val="single" w:sz="12" w:space="0" w:color="000000"/>
              <w:right w:val="single" w:sz="12" w:space="0" w:color="000000"/>
            </w:tcBorders>
          </w:tcPr>
          <w:p w14:paraId="00000CB8" w14:textId="77777777" w:rsidR="008110CB" w:rsidRDefault="00E07000">
            <w:pPr>
              <w:widowControl w:val="0"/>
              <w:spacing w:line="231" w:lineRule="auto"/>
              <w:ind w:right="-113"/>
              <w:rPr>
                <w:sz w:val="22"/>
                <w:szCs w:val="22"/>
              </w:rPr>
            </w:pPr>
            <w:r>
              <w:rPr>
                <w:sz w:val="22"/>
                <w:szCs w:val="22"/>
              </w:rPr>
              <w:lastRenderedPageBreak/>
              <w:t>Сенокошение</w:t>
            </w:r>
          </w:p>
        </w:tc>
        <w:tc>
          <w:tcPr>
            <w:tcW w:w="3828" w:type="dxa"/>
            <w:vMerge w:val="restart"/>
            <w:tcBorders>
              <w:top w:val="single" w:sz="12" w:space="0" w:color="000000"/>
              <w:left w:val="single" w:sz="12" w:space="0" w:color="000000"/>
              <w:bottom w:val="single" w:sz="12" w:space="0" w:color="000000"/>
              <w:right w:val="single" w:sz="12" w:space="0" w:color="000000"/>
            </w:tcBorders>
          </w:tcPr>
          <w:p w14:paraId="00000CB9" w14:textId="77777777" w:rsidR="008110CB" w:rsidRDefault="00E07000">
            <w:pPr>
              <w:widowControl w:val="0"/>
              <w:spacing w:line="231" w:lineRule="auto"/>
              <w:ind w:right="-113"/>
              <w:rPr>
                <w:sz w:val="22"/>
                <w:szCs w:val="22"/>
              </w:rPr>
            </w:pPr>
            <w:r>
              <w:rPr>
                <w:sz w:val="22"/>
                <w:szCs w:val="22"/>
              </w:rPr>
              <w:t>1.Минимальные размеры земельного участка – 0,08 га.</w:t>
            </w:r>
          </w:p>
          <w:p w14:paraId="00000CBA"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CBB" w14:textId="77777777" w:rsidR="008110CB" w:rsidRDefault="00E07000">
            <w:pPr>
              <w:widowControl w:val="0"/>
              <w:spacing w:line="231" w:lineRule="auto"/>
              <w:ind w:right="-113"/>
              <w:rPr>
                <w:sz w:val="22"/>
                <w:szCs w:val="22"/>
              </w:rPr>
            </w:pPr>
            <w:r>
              <w:rPr>
                <w:sz w:val="22"/>
                <w:szCs w:val="22"/>
              </w:rPr>
              <w:t>3.Минимальный отступ от границы земельного участка – не устанавливается</w:t>
            </w:r>
          </w:p>
          <w:p w14:paraId="00000CBC"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14:paraId="00000CBD" w14:textId="77777777" w:rsidR="008110CB" w:rsidRDefault="00E07000">
            <w:pPr>
              <w:widowControl w:val="0"/>
              <w:spacing w:line="231" w:lineRule="auto"/>
              <w:ind w:right="-113"/>
              <w:rPr>
                <w:sz w:val="22"/>
                <w:szCs w:val="22"/>
              </w:rPr>
            </w:pPr>
            <w:r>
              <w:rPr>
                <w:sz w:val="22"/>
                <w:szCs w:val="22"/>
              </w:rPr>
              <w:t>5. Максимальный процент застройки – не устанавливается.</w:t>
            </w:r>
          </w:p>
          <w:p w14:paraId="00000CBE" w14:textId="77777777" w:rsidR="008110CB" w:rsidRDefault="00E07000">
            <w:pPr>
              <w:widowControl w:val="0"/>
              <w:spacing w:line="231" w:lineRule="auto"/>
              <w:ind w:right="-113"/>
              <w:rPr>
                <w:sz w:val="22"/>
                <w:szCs w:val="22"/>
              </w:rPr>
            </w:pPr>
            <w:r>
              <w:rPr>
                <w:sz w:val="22"/>
                <w:szCs w:val="22"/>
              </w:rPr>
              <w:t>Предусмотреть мероприятия по отводу и очистке сточных вод.</w:t>
            </w:r>
          </w:p>
        </w:tc>
        <w:tc>
          <w:tcPr>
            <w:tcW w:w="3403" w:type="dxa"/>
            <w:vMerge w:val="restart"/>
            <w:tcBorders>
              <w:top w:val="single" w:sz="12" w:space="0" w:color="000000"/>
              <w:left w:val="single" w:sz="12" w:space="0" w:color="000000"/>
              <w:bottom w:val="single" w:sz="12" w:space="0" w:color="000000"/>
              <w:right w:val="single" w:sz="12" w:space="0" w:color="000000"/>
            </w:tcBorders>
          </w:tcPr>
          <w:p w14:paraId="00000CBF" w14:textId="77777777" w:rsidR="008110CB" w:rsidRDefault="00E07000">
            <w:pPr>
              <w:widowControl w:val="0"/>
              <w:spacing w:line="231" w:lineRule="auto"/>
              <w:ind w:right="-113"/>
              <w:rPr>
                <w:sz w:val="22"/>
                <w:szCs w:val="22"/>
              </w:rPr>
            </w:pPr>
            <w:r>
              <w:rPr>
                <w:sz w:val="22"/>
                <w:szCs w:val="22"/>
              </w:rPr>
              <w:t>Новое строительство, реконструкцию осуществлять по утвержденному проекту планировки, проекту межевания территории.</w:t>
            </w:r>
          </w:p>
          <w:p w14:paraId="00000CC0" w14:textId="77777777" w:rsidR="008110CB" w:rsidRDefault="00E07000">
            <w:pPr>
              <w:widowControl w:val="0"/>
              <w:spacing w:line="231" w:lineRule="auto"/>
              <w:ind w:right="-113"/>
              <w:rPr>
                <w:sz w:val="22"/>
                <w:szCs w:val="22"/>
              </w:rPr>
            </w:pPr>
            <w:r>
              <w:rPr>
                <w:sz w:val="22"/>
                <w:szCs w:val="22"/>
              </w:rPr>
              <w:t xml:space="preserve">При проектировании руководствоваться СП 42.13330.2016 (Актуализированная редакция СНиП 2.07.01-89* «Градостроительство. Планировка и застройка городских и сельских поселений»), </w:t>
            </w:r>
            <w:hyperlink r:id="rId23">
              <w:r>
                <w:rPr>
                  <w:sz w:val="22"/>
                  <w:szCs w:val="22"/>
                </w:rPr>
                <w:t>СанПиН 2.2.1/2.1.1.1200-03</w:t>
              </w:r>
            </w:hyperlink>
            <w:r>
              <w:rPr>
                <w:sz w:val="22"/>
                <w:szCs w:val="22"/>
              </w:rPr>
              <w:t xml:space="preserve"> «Санитарно-защитные зоны и санитарная классификация предприятий, сооружений и иных объектов», </w:t>
            </w:r>
            <w:r>
              <w:rPr>
                <w:sz w:val="22"/>
                <w:szCs w:val="22"/>
              </w:rPr>
              <w:lastRenderedPageBreak/>
              <w:t>строительными нормами и Правилами, техническими регламентами, по утвержденному проекту планировки, проекту межевания территории.</w:t>
            </w:r>
          </w:p>
          <w:p w14:paraId="00000CC1"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09B84BD9" w14:textId="77777777">
        <w:trPr>
          <w:trHeight w:val="970"/>
        </w:trPr>
        <w:tc>
          <w:tcPr>
            <w:tcW w:w="2104" w:type="dxa"/>
            <w:vMerge/>
            <w:tcBorders>
              <w:top w:val="single" w:sz="12" w:space="0" w:color="000000"/>
              <w:left w:val="single" w:sz="12" w:space="0" w:color="000000"/>
              <w:bottom w:val="single" w:sz="12" w:space="0" w:color="000000"/>
              <w:right w:val="single" w:sz="12" w:space="0" w:color="000000"/>
            </w:tcBorders>
          </w:tcPr>
          <w:p w14:paraId="00000CC2" w14:textId="77777777" w:rsidR="008110CB" w:rsidRDefault="008110CB">
            <w:pPr>
              <w:widowControl w:val="0"/>
              <w:pBdr>
                <w:top w:val="nil"/>
                <w:left w:val="nil"/>
                <w:bottom w:val="nil"/>
                <w:right w:val="nil"/>
                <w:between w:val="nil"/>
              </w:pBdr>
              <w:spacing w:line="276" w:lineRule="auto"/>
              <w:rPr>
                <w:sz w:val="22"/>
                <w:szCs w:val="22"/>
              </w:rPr>
            </w:pPr>
          </w:p>
        </w:tc>
        <w:tc>
          <w:tcPr>
            <w:tcW w:w="2836" w:type="dxa"/>
            <w:vMerge/>
            <w:tcBorders>
              <w:top w:val="single" w:sz="12" w:space="0" w:color="000000"/>
              <w:left w:val="single" w:sz="12" w:space="0" w:color="000000"/>
              <w:bottom w:val="single" w:sz="12" w:space="0" w:color="000000"/>
              <w:right w:val="single" w:sz="12" w:space="0" w:color="000000"/>
            </w:tcBorders>
          </w:tcPr>
          <w:p w14:paraId="00000CC3" w14:textId="77777777" w:rsidR="008110CB" w:rsidRDefault="008110CB">
            <w:pPr>
              <w:widowControl w:val="0"/>
              <w:pBdr>
                <w:top w:val="nil"/>
                <w:left w:val="nil"/>
                <w:bottom w:val="nil"/>
                <w:right w:val="nil"/>
                <w:between w:val="nil"/>
              </w:pBdr>
              <w:spacing w:line="276" w:lineRule="auto"/>
              <w:rPr>
                <w:sz w:val="22"/>
                <w:szCs w:val="22"/>
              </w:rPr>
            </w:pPr>
          </w:p>
        </w:tc>
        <w:tc>
          <w:tcPr>
            <w:tcW w:w="2694" w:type="dxa"/>
            <w:tcBorders>
              <w:top w:val="single" w:sz="12" w:space="0" w:color="000000"/>
              <w:left w:val="single" w:sz="12" w:space="0" w:color="000000"/>
              <w:bottom w:val="single" w:sz="12" w:space="0" w:color="000000"/>
              <w:right w:val="single" w:sz="12" w:space="0" w:color="000000"/>
            </w:tcBorders>
          </w:tcPr>
          <w:p w14:paraId="00000CC4" w14:textId="77777777" w:rsidR="008110CB" w:rsidRDefault="00E07000">
            <w:pPr>
              <w:widowControl w:val="0"/>
              <w:spacing w:line="231" w:lineRule="auto"/>
              <w:ind w:right="-113"/>
              <w:rPr>
                <w:sz w:val="22"/>
                <w:szCs w:val="22"/>
              </w:rPr>
            </w:pPr>
            <w:r>
              <w:rPr>
                <w:sz w:val="22"/>
                <w:szCs w:val="22"/>
              </w:rPr>
              <w:t>Выпас сельскохозяйственных животных</w:t>
            </w:r>
          </w:p>
        </w:tc>
        <w:tc>
          <w:tcPr>
            <w:tcW w:w="3828" w:type="dxa"/>
            <w:vMerge/>
            <w:tcBorders>
              <w:top w:val="single" w:sz="12" w:space="0" w:color="000000"/>
              <w:left w:val="single" w:sz="12" w:space="0" w:color="000000"/>
              <w:bottom w:val="single" w:sz="12" w:space="0" w:color="000000"/>
              <w:right w:val="single" w:sz="12" w:space="0" w:color="000000"/>
            </w:tcBorders>
          </w:tcPr>
          <w:p w14:paraId="00000CC5" w14:textId="77777777" w:rsidR="008110CB" w:rsidRDefault="008110CB">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14:paraId="00000CC6" w14:textId="77777777" w:rsidR="008110CB" w:rsidRDefault="008110CB">
            <w:pPr>
              <w:widowControl w:val="0"/>
              <w:pBdr>
                <w:top w:val="nil"/>
                <w:left w:val="nil"/>
                <w:bottom w:val="nil"/>
                <w:right w:val="nil"/>
                <w:between w:val="nil"/>
              </w:pBdr>
              <w:spacing w:line="276" w:lineRule="auto"/>
              <w:rPr>
                <w:sz w:val="22"/>
                <w:szCs w:val="22"/>
              </w:rPr>
            </w:pPr>
          </w:p>
        </w:tc>
      </w:tr>
      <w:tr w:rsidR="008110CB" w14:paraId="7E426CAA" w14:textId="77777777">
        <w:trPr>
          <w:trHeight w:val="970"/>
        </w:trPr>
        <w:tc>
          <w:tcPr>
            <w:tcW w:w="2104" w:type="dxa"/>
            <w:vMerge/>
            <w:tcBorders>
              <w:top w:val="single" w:sz="12" w:space="0" w:color="000000"/>
              <w:left w:val="single" w:sz="12" w:space="0" w:color="000000"/>
              <w:bottom w:val="single" w:sz="12" w:space="0" w:color="000000"/>
              <w:right w:val="single" w:sz="12" w:space="0" w:color="000000"/>
            </w:tcBorders>
          </w:tcPr>
          <w:p w14:paraId="00000CC7" w14:textId="77777777" w:rsidR="008110CB" w:rsidRDefault="008110CB">
            <w:pPr>
              <w:widowControl w:val="0"/>
              <w:pBdr>
                <w:top w:val="nil"/>
                <w:left w:val="nil"/>
                <w:bottom w:val="nil"/>
                <w:right w:val="nil"/>
                <w:between w:val="nil"/>
              </w:pBdr>
              <w:spacing w:line="276" w:lineRule="auto"/>
              <w:rPr>
                <w:sz w:val="22"/>
                <w:szCs w:val="22"/>
              </w:rPr>
            </w:pPr>
          </w:p>
        </w:tc>
        <w:tc>
          <w:tcPr>
            <w:tcW w:w="2836" w:type="dxa"/>
            <w:vMerge/>
            <w:tcBorders>
              <w:top w:val="single" w:sz="12" w:space="0" w:color="000000"/>
              <w:left w:val="single" w:sz="12" w:space="0" w:color="000000"/>
              <w:bottom w:val="single" w:sz="12" w:space="0" w:color="000000"/>
              <w:right w:val="single" w:sz="12" w:space="0" w:color="000000"/>
            </w:tcBorders>
          </w:tcPr>
          <w:p w14:paraId="00000CC8" w14:textId="77777777" w:rsidR="008110CB" w:rsidRDefault="008110CB">
            <w:pPr>
              <w:widowControl w:val="0"/>
              <w:pBdr>
                <w:top w:val="nil"/>
                <w:left w:val="nil"/>
                <w:bottom w:val="nil"/>
                <w:right w:val="nil"/>
                <w:between w:val="nil"/>
              </w:pBdr>
              <w:spacing w:line="276" w:lineRule="auto"/>
              <w:rPr>
                <w:sz w:val="22"/>
                <w:szCs w:val="22"/>
              </w:rPr>
            </w:pPr>
          </w:p>
        </w:tc>
        <w:tc>
          <w:tcPr>
            <w:tcW w:w="2694" w:type="dxa"/>
            <w:tcBorders>
              <w:top w:val="single" w:sz="12" w:space="0" w:color="000000"/>
              <w:left w:val="single" w:sz="12" w:space="0" w:color="000000"/>
              <w:bottom w:val="single" w:sz="12" w:space="0" w:color="000000"/>
              <w:right w:val="single" w:sz="12" w:space="0" w:color="000000"/>
            </w:tcBorders>
          </w:tcPr>
          <w:p w14:paraId="00000CC9" w14:textId="77777777" w:rsidR="008110CB" w:rsidRDefault="00E07000">
            <w:pPr>
              <w:widowControl w:val="0"/>
              <w:spacing w:line="231" w:lineRule="auto"/>
              <w:ind w:right="-113"/>
              <w:rPr>
                <w:sz w:val="22"/>
                <w:szCs w:val="22"/>
              </w:rPr>
            </w:pPr>
            <w:r>
              <w:rPr>
                <w:sz w:val="22"/>
                <w:szCs w:val="22"/>
              </w:rPr>
              <w:t>Объекты для содержания и разведения племенных животных</w:t>
            </w:r>
          </w:p>
        </w:tc>
        <w:tc>
          <w:tcPr>
            <w:tcW w:w="3828" w:type="dxa"/>
            <w:vMerge/>
            <w:tcBorders>
              <w:top w:val="single" w:sz="12" w:space="0" w:color="000000"/>
              <w:left w:val="single" w:sz="12" w:space="0" w:color="000000"/>
              <w:bottom w:val="single" w:sz="12" w:space="0" w:color="000000"/>
              <w:right w:val="single" w:sz="12" w:space="0" w:color="000000"/>
            </w:tcBorders>
          </w:tcPr>
          <w:p w14:paraId="00000CCA" w14:textId="77777777" w:rsidR="008110CB" w:rsidRDefault="008110CB">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14:paraId="00000CCB" w14:textId="77777777" w:rsidR="008110CB" w:rsidRDefault="008110CB">
            <w:pPr>
              <w:widowControl w:val="0"/>
              <w:pBdr>
                <w:top w:val="nil"/>
                <w:left w:val="nil"/>
                <w:bottom w:val="nil"/>
                <w:right w:val="nil"/>
                <w:between w:val="nil"/>
              </w:pBdr>
              <w:spacing w:line="276" w:lineRule="auto"/>
              <w:rPr>
                <w:sz w:val="22"/>
                <w:szCs w:val="22"/>
              </w:rPr>
            </w:pPr>
          </w:p>
        </w:tc>
      </w:tr>
      <w:tr w:rsidR="008110CB" w14:paraId="554FB5BC" w14:textId="77777777">
        <w:trPr>
          <w:trHeight w:val="970"/>
        </w:trPr>
        <w:tc>
          <w:tcPr>
            <w:tcW w:w="2104" w:type="dxa"/>
            <w:vMerge/>
            <w:tcBorders>
              <w:top w:val="single" w:sz="12" w:space="0" w:color="000000"/>
              <w:left w:val="single" w:sz="12" w:space="0" w:color="000000"/>
              <w:bottom w:val="single" w:sz="12" w:space="0" w:color="000000"/>
              <w:right w:val="single" w:sz="12" w:space="0" w:color="000000"/>
            </w:tcBorders>
          </w:tcPr>
          <w:p w14:paraId="00000CCC" w14:textId="77777777" w:rsidR="008110CB" w:rsidRDefault="008110CB">
            <w:pPr>
              <w:widowControl w:val="0"/>
              <w:pBdr>
                <w:top w:val="nil"/>
                <w:left w:val="nil"/>
                <w:bottom w:val="nil"/>
                <w:right w:val="nil"/>
                <w:between w:val="nil"/>
              </w:pBdr>
              <w:spacing w:line="276" w:lineRule="auto"/>
              <w:rPr>
                <w:sz w:val="22"/>
                <w:szCs w:val="22"/>
              </w:rPr>
            </w:pPr>
          </w:p>
        </w:tc>
        <w:tc>
          <w:tcPr>
            <w:tcW w:w="2836" w:type="dxa"/>
            <w:vMerge/>
            <w:tcBorders>
              <w:top w:val="single" w:sz="12" w:space="0" w:color="000000"/>
              <w:left w:val="single" w:sz="12" w:space="0" w:color="000000"/>
              <w:bottom w:val="single" w:sz="12" w:space="0" w:color="000000"/>
              <w:right w:val="single" w:sz="12" w:space="0" w:color="000000"/>
            </w:tcBorders>
          </w:tcPr>
          <w:p w14:paraId="00000CCD" w14:textId="77777777" w:rsidR="008110CB" w:rsidRDefault="008110CB">
            <w:pPr>
              <w:widowControl w:val="0"/>
              <w:pBdr>
                <w:top w:val="nil"/>
                <w:left w:val="nil"/>
                <w:bottom w:val="nil"/>
                <w:right w:val="nil"/>
                <w:between w:val="nil"/>
              </w:pBdr>
              <w:spacing w:line="276" w:lineRule="auto"/>
              <w:rPr>
                <w:sz w:val="22"/>
                <w:szCs w:val="22"/>
              </w:rPr>
            </w:pPr>
          </w:p>
        </w:tc>
        <w:tc>
          <w:tcPr>
            <w:tcW w:w="2694" w:type="dxa"/>
            <w:tcBorders>
              <w:top w:val="single" w:sz="12" w:space="0" w:color="000000"/>
              <w:left w:val="single" w:sz="12" w:space="0" w:color="000000"/>
              <w:bottom w:val="single" w:sz="12" w:space="0" w:color="000000"/>
              <w:right w:val="single" w:sz="12" w:space="0" w:color="000000"/>
            </w:tcBorders>
          </w:tcPr>
          <w:p w14:paraId="00000CCE" w14:textId="77777777" w:rsidR="008110CB" w:rsidRDefault="00E07000">
            <w:pPr>
              <w:widowControl w:val="0"/>
              <w:spacing w:line="231" w:lineRule="auto"/>
              <w:ind w:right="-113"/>
              <w:rPr>
                <w:sz w:val="22"/>
                <w:szCs w:val="22"/>
              </w:rPr>
            </w:pPr>
            <w:r>
              <w:rPr>
                <w:sz w:val="22"/>
                <w:szCs w:val="22"/>
              </w:rPr>
              <w:t>Объекты производства для хранения, первичной и глубокой переработки сельскохозяйственной продукции</w:t>
            </w:r>
          </w:p>
        </w:tc>
        <w:tc>
          <w:tcPr>
            <w:tcW w:w="3828" w:type="dxa"/>
            <w:vMerge/>
            <w:tcBorders>
              <w:top w:val="single" w:sz="12" w:space="0" w:color="000000"/>
              <w:left w:val="single" w:sz="12" w:space="0" w:color="000000"/>
              <w:bottom w:val="single" w:sz="12" w:space="0" w:color="000000"/>
              <w:right w:val="single" w:sz="12" w:space="0" w:color="000000"/>
            </w:tcBorders>
          </w:tcPr>
          <w:p w14:paraId="00000CCF" w14:textId="77777777" w:rsidR="008110CB" w:rsidRDefault="008110CB">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14:paraId="00000CD0" w14:textId="77777777" w:rsidR="008110CB" w:rsidRDefault="008110CB">
            <w:pPr>
              <w:widowControl w:val="0"/>
              <w:pBdr>
                <w:top w:val="nil"/>
                <w:left w:val="nil"/>
                <w:bottom w:val="nil"/>
                <w:right w:val="nil"/>
                <w:between w:val="nil"/>
              </w:pBdr>
              <w:spacing w:line="276" w:lineRule="auto"/>
              <w:rPr>
                <w:sz w:val="22"/>
                <w:szCs w:val="22"/>
              </w:rPr>
            </w:pPr>
          </w:p>
        </w:tc>
      </w:tr>
      <w:tr w:rsidR="008110CB" w14:paraId="6DFBD06D" w14:textId="77777777">
        <w:trPr>
          <w:trHeight w:val="1980"/>
        </w:trPr>
        <w:tc>
          <w:tcPr>
            <w:tcW w:w="2104" w:type="dxa"/>
            <w:vMerge/>
            <w:tcBorders>
              <w:top w:val="single" w:sz="12" w:space="0" w:color="000000"/>
              <w:left w:val="single" w:sz="12" w:space="0" w:color="000000"/>
              <w:bottom w:val="single" w:sz="12" w:space="0" w:color="000000"/>
              <w:right w:val="single" w:sz="12" w:space="0" w:color="000000"/>
            </w:tcBorders>
          </w:tcPr>
          <w:p w14:paraId="00000CD1" w14:textId="77777777" w:rsidR="008110CB" w:rsidRDefault="008110CB">
            <w:pPr>
              <w:widowControl w:val="0"/>
              <w:pBdr>
                <w:top w:val="nil"/>
                <w:left w:val="nil"/>
                <w:bottom w:val="nil"/>
                <w:right w:val="nil"/>
                <w:between w:val="nil"/>
              </w:pBdr>
              <w:spacing w:line="276" w:lineRule="auto"/>
              <w:rPr>
                <w:sz w:val="22"/>
                <w:szCs w:val="22"/>
              </w:rPr>
            </w:pPr>
          </w:p>
        </w:tc>
        <w:tc>
          <w:tcPr>
            <w:tcW w:w="2836" w:type="dxa"/>
            <w:vMerge/>
            <w:tcBorders>
              <w:top w:val="single" w:sz="12" w:space="0" w:color="000000"/>
              <w:left w:val="single" w:sz="12" w:space="0" w:color="000000"/>
              <w:bottom w:val="single" w:sz="12" w:space="0" w:color="000000"/>
              <w:right w:val="single" w:sz="12" w:space="0" w:color="000000"/>
            </w:tcBorders>
          </w:tcPr>
          <w:p w14:paraId="00000CD2" w14:textId="77777777" w:rsidR="008110CB" w:rsidRDefault="008110CB">
            <w:pPr>
              <w:widowControl w:val="0"/>
              <w:pBdr>
                <w:top w:val="nil"/>
                <w:left w:val="nil"/>
                <w:bottom w:val="nil"/>
                <w:right w:val="nil"/>
                <w:between w:val="nil"/>
              </w:pBdr>
              <w:spacing w:line="276" w:lineRule="auto"/>
              <w:rPr>
                <w:sz w:val="22"/>
                <w:szCs w:val="22"/>
              </w:rPr>
            </w:pPr>
          </w:p>
        </w:tc>
        <w:tc>
          <w:tcPr>
            <w:tcW w:w="2694" w:type="dxa"/>
            <w:tcBorders>
              <w:top w:val="single" w:sz="12" w:space="0" w:color="000000"/>
              <w:left w:val="single" w:sz="12" w:space="0" w:color="000000"/>
              <w:bottom w:val="single" w:sz="12" w:space="0" w:color="000000"/>
              <w:right w:val="single" w:sz="12" w:space="0" w:color="000000"/>
            </w:tcBorders>
          </w:tcPr>
          <w:p w14:paraId="00000CD3" w14:textId="77777777" w:rsidR="008110CB" w:rsidRDefault="00E07000">
            <w:pPr>
              <w:widowControl w:val="0"/>
              <w:spacing w:line="231" w:lineRule="auto"/>
              <w:ind w:right="-113"/>
              <w:rPr>
                <w:sz w:val="22"/>
                <w:szCs w:val="22"/>
              </w:rPr>
            </w:pPr>
            <w:r>
              <w:rPr>
                <w:sz w:val="22"/>
                <w:szCs w:val="22"/>
              </w:rPr>
              <w:t>Объекты для производства и использования племенной продукции (материала)</w:t>
            </w:r>
          </w:p>
        </w:tc>
        <w:tc>
          <w:tcPr>
            <w:tcW w:w="3828" w:type="dxa"/>
            <w:vMerge/>
            <w:tcBorders>
              <w:top w:val="single" w:sz="12" w:space="0" w:color="000000"/>
              <w:left w:val="single" w:sz="12" w:space="0" w:color="000000"/>
              <w:bottom w:val="single" w:sz="12" w:space="0" w:color="000000"/>
              <w:right w:val="single" w:sz="12" w:space="0" w:color="000000"/>
            </w:tcBorders>
          </w:tcPr>
          <w:p w14:paraId="00000CD4" w14:textId="77777777" w:rsidR="008110CB" w:rsidRDefault="008110CB">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14:paraId="00000CD5" w14:textId="77777777" w:rsidR="008110CB" w:rsidRDefault="008110CB">
            <w:pPr>
              <w:widowControl w:val="0"/>
              <w:pBdr>
                <w:top w:val="nil"/>
                <w:left w:val="nil"/>
                <w:bottom w:val="nil"/>
                <w:right w:val="nil"/>
                <w:between w:val="nil"/>
              </w:pBdr>
              <w:spacing w:line="276" w:lineRule="auto"/>
              <w:rPr>
                <w:sz w:val="22"/>
                <w:szCs w:val="22"/>
              </w:rPr>
            </w:pPr>
          </w:p>
        </w:tc>
      </w:tr>
      <w:tr w:rsidR="008110CB" w14:paraId="7077CB59" w14:textId="77777777">
        <w:tc>
          <w:tcPr>
            <w:tcW w:w="2104" w:type="dxa"/>
            <w:tcBorders>
              <w:top w:val="single" w:sz="12" w:space="0" w:color="000000"/>
              <w:left w:val="single" w:sz="12" w:space="0" w:color="000000"/>
              <w:bottom w:val="single" w:sz="12" w:space="0" w:color="000000"/>
              <w:right w:val="single" w:sz="12" w:space="0" w:color="000000"/>
            </w:tcBorders>
          </w:tcPr>
          <w:p w14:paraId="00000CD6" w14:textId="77777777" w:rsidR="008110CB" w:rsidRDefault="00E07000">
            <w:pPr>
              <w:widowControl w:val="0"/>
              <w:spacing w:line="231" w:lineRule="auto"/>
              <w:ind w:right="-113"/>
              <w:rPr>
                <w:sz w:val="22"/>
                <w:szCs w:val="22"/>
              </w:rPr>
            </w:pPr>
            <w:r>
              <w:rPr>
                <w:sz w:val="22"/>
                <w:szCs w:val="22"/>
              </w:rPr>
              <w:t>Растениеводство 1.1.</w:t>
            </w:r>
          </w:p>
        </w:tc>
        <w:tc>
          <w:tcPr>
            <w:tcW w:w="2836" w:type="dxa"/>
            <w:tcBorders>
              <w:top w:val="single" w:sz="12" w:space="0" w:color="000000"/>
              <w:left w:val="single" w:sz="12" w:space="0" w:color="000000"/>
              <w:bottom w:val="single" w:sz="12" w:space="0" w:color="000000"/>
              <w:right w:val="single" w:sz="12" w:space="0" w:color="000000"/>
            </w:tcBorders>
          </w:tcPr>
          <w:p w14:paraId="00000CD7" w14:textId="77777777" w:rsidR="008110CB" w:rsidRDefault="00E07000">
            <w:pPr>
              <w:widowControl w:val="0"/>
              <w:spacing w:line="231" w:lineRule="auto"/>
              <w:ind w:right="-113"/>
              <w:rPr>
                <w:sz w:val="22"/>
                <w:szCs w:val="22"/>
              </w:rPr>
            </w:pPr>
            <w:r>
              <w:rPr>
                <w:sz w:val="22"/>
                <w:szCs w:val="22"/>
              </w:rPr>
              <w:t>Осуществление хозяйственной деятельности, связанной с выращиванием сельскохозяйственных культур.</w:t>
            </w:r>
          </w:p>
          <w:p w14:paraId="00000CD8" w14:textId="77777777" w:rsidR="008110CB" w:rsidRDefault="00E07000">
            <w:pPr>
              <w:widowControl w:val="0"/>
              <w:spacing w:line="231" w:lineRule="auto"/>
              <w:ind w:right="-113"/>
              <w:rPr>
                <w:sz w:val="22"/>
                <w:szCs w:val="22"/>
              </w:rPr>
            </w:pPr>
            <w:r>
              <w:rPr>
                <w:sz w:val="22"/>
                <w:szCs w:val="22"/>
              </w:rPr>
              <w:t xml:space="preserve">Содержание данного вида разрешенного использования включает в себя содержание видов разрешенного использования с кодами 1.2-1.6 (Выращивание зерновых и иных сельскохозяйственных </w:t>
            </w:r>
            <w:r>
              <w:rPr>
                <w:sz w:val="22"/>
                <w:szCs w:val="22"/>
              </w:rPr>
              <w:lastRenderedPageBreak/>
              <w:t>культур; Овощеводство; Выращивание тонизирующих, лекарственных, цветочных культур; Садоводство; Выращивание льна и конопли)</w:t>
            </w:r>
          </w:p>
        </w:tc>
        <w:tc>
          <w:tcPr>
            <w:tcW w:w="2694" w:type="dxa"/>
            <w:vMerge w:val="restart"/>
            <w:tcBorders>
              <w:top w:val="single" w:sz="12" w:space="0" w:color="000000"/>
              <w:left w:val="single" w:sz="12" w:space="0" w:color="000000"/>
              <w:bottom w:val="single" w:sz="12" w:space="0" w:color="000000"/>
              <w:right w:val="single" w:sz="12" w:space="0" w:color="000000"/>
            </w:tcBorders>
          </w:tcPr>
          <w:p w14:paraId="00000CD9" w14:textId="77777777" w:rsidR="008110CB" w:rsidRDefault="00E07000">
            <w:pPr>
              <w:widowControl w:val="0"/>
              <w:spacing w:line="231" w:lineRule="auto"/>
              <w:ind w:right="-113"/>
              <w:rPr>
                <w:sz w:val="22"/>
                <w:szCs w:val="22"/>
              </w:rPr>
            </w:pPr>
            <w:r>
              <w:rPr>
                <w:sz w:val="22"/>
                <w:szCs w:val="22"/>
              </w:rPr>
              <w:lastRenderedPageBreak/>
              <w:t>Некапитальные жилые строения.</w:t>
            </w:r>
          </w:p>
          <w:p w14:paraId="00000CDA" w14:textId="77777777" w:rsidR="008110CB" w:rsidRDefault="00E07000">
            <w:pPr>
              <w:widowControl w:val="0"/>
              <w:spacing w:line="231" w:lineRule="auto"/>
              <w:ind w:right="-113"/>
              <w:rPr>
                <w:sz w:val="22"/>
                <w:szCs w:val="22"/>
              </w:rPr>
            </w:pPr>
            <w:r>
              <w:rPr>
                <w:sz w:val="22"/>
                <w:szCs w:val="22"/>
              </w:rPr>
              <w:t>Подсобные сооружения.</w:t>
            </w:r>
          </w:p>
          <w:p w14:paraId="00000CDB" w14:textId="77777777" w:rsidR="008110CB" w:rsidRDefault="00E07000">
            <w:pPr>
              <w:widowControl w:val="0"/>
              <w:spacing w:line="231" w:lineRule="auto"/>
              <w:ind w:right="-113"/>
              <w:rPr>
                <w:sz w:val="22"/>
                <w:szCs w:val="22"/>
              </w:rPr>
            </w:pPr>
            <w:r>
              <w:rPr>
                <w:sz w:val="22"/>
                <w:szCs w:val="22"/>
              </w:rPr>
              <w:t>Теплицы.</w:t>
            </w:r>
          </w:p>
        </w:tc>
        <w:tc>
          <w:tcPr>
            <w:tcW w:w="3828" w:type="dxa"/>
            <w:vMerge w:val="restart"/>
            <w:tcBorders>
              <w:top w:val="single" w:sz="12" w:space="0" w:color="000000"/>
              <w:left w:val="single" w:sz="12" w:space="0" w:color="000000"/>
              <w:bottom w:val="single" w:sz="12" w:space="0" w:color="000000"/>
              <w:right w:val="single" w:sz="12" w:space="0" w:color="000000"/>
            </w:tcBorders>
          </w:tcPr>
          <w:p w14:paraId="00000CDC" w14:textId="77777777" w:rsidR="008110CB" w:rsidRDefault="00E07000">
            <w:pPr>
              <w:widowControl w:val="0"/>
              <w:spacing w:line="231" w:lineRule="auto"/>
              <w:ind w:right="-113"/>
              <w:rPr>
                <w:sz w:val="22"/>
                <w:szCs w:val="22"/>
              </w:rPr>
            </w:pPr>
            <w:r>
              <w:rPr>
                <w:sz w:val="22"/>
                <w:szCs w:val="22"/>
              </w:rPr>
              <w:t>1.Минимальные размеры земельного участка – 0,01 га.</w:t>
            </w:r>
          </w:p>
          <w:p w14:paraId="00000CDD"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CDE" w14:textId="77777777" w:rsidR="008110CB" w:rsidRDefault="00E07000">
            <w:pPr>
              <w:widowControl w:val="0"/>
              <w:spacing w:line="231" w:lineRule="auto"/>
              <w:ind w:right="-113"/>
              <w:rPr>
                <w:sz w:val="22"/>
                <w:szCs w:val="22"/>
              </w:rPr>
            </w:pPr>
            <w:r>
              <w:rPr>
                <w:sz w:val="22"/>
                <w:szCs w:val="22"/>
              </w:rPr>
              <w:t>3.Минимальный отступ от границы земельного участка – не устанавливается</w:t>
            </w:r>
          </w:p>
          <w:p w14:paraId="00000CDF"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14:paraId="00000CE0" w14:textId="77777777" w:rsidR="008110CB" w:rsidRDefault="00E07000">
            <w:pPr>
              <w:widowControl w:val="0"/>
              <w:spacing w:line="231" w:lineRule="auto"/>
              <w:ind w:right="-113"/>
              <w:rPr>
                <w:sz w:val="22"/>
                <w:szCs w:val="22"/>
              </w:rPr>
            </w:pPr>
            <w:r>
              <w:rPr>
                <w:sz w:val="22"/>
                <w:szCs w:val="22"/>
              </w:rPr>
              <w:t>5. Максимальный процент застройки – не устанавливается.</w:t>
            </w:r>
          </w:p>
          <w:p w14:paraId="00000CE1" w14:textId="77777777" w:rsidR="008110CB" w:rsidRDefault="008110CB">
            <w:pPr>
              <w:widowControl w:val="0"/>
              <w:spacing w:line="231" w:lineRule="auto"/>
              <w:ind w:right="-113"/>
              <w:rPr>
                <w:sz w:val="22"/>
                <w:szCs w:val="22"/>
              </w:rPr>
            </w:pPr>
          </w:p>
          <w:p w14:paraId="00000CE2" w14:textId="77777777" w:rsidR="008110CB" w:rsidRDefault="008110CB">
            <w:pPr>
              <w:widowControl w:val="0"/>
              <w:spacing w:line="231" w:lineRule="auto"/>
              <w:ind w:right="-113"/>
              <w:rPr>
                <w:sz w:val="22"/>
                <w:szCs w:val="22"/>
              </w:rPr>
            </w:pPr>
          </w:p>
        </w:tc>
        <w:tc>
          <w:tcPr>
            <w:tcW w:w="3403" w:type="dxa"/>
            <w:vMerge w:val="restart"/>
            <w:tcBorders>
              <w:top w:val="single" w:sz="12" w:space="0" w:color="000000"/>
              <w:left w:val="single" w:sz="12" w:space="0" w:color="000000"/>
              <w:bottom w:val="single" w:sz="12" w:space="0" w:color="000000"/>
              <w:right w:val="single" w:sz="12" w:space="0" w:color="000000"/>
            </w:tcBorders>
          </w:tcPr>
          <w:p w14:paraId="00000CE3" w14:textId="77777777" w:rsidR="008110CB" w:rsidRDefault="00E07000">
            <w:pPr>
              <w:widowControl w:val="0"/>
              <w:spacing w:line="231" w:lineRule="auto"/>
              <w:ind w:right="-113"/>
              <w:rPr>
                <w:sz w:val="22"/>
                <w:szCs w:val="22"/>
              </w:rPr>
            </w:pPr>
            <w:r>
              <w:rPr>
                <w:sz w:val="22"/>
                <w:szCs w:val="22"/>
              </w:rPr>
              <w:t>Запрещается размещение объектов капитального строительства.</w:t>
            </w:r>
          </w:p>
          <w:p w14:paraId="00000CE4"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CE5" w14:textId="77777777" w:rsidR="008110CB" w:rsidRDefault="008110CB">
            <w:pPr>
              <w:widowControl w:val="0"/>
              <w:spacing w:line="231" w:lineRule="auto"/>
              <w:ind w:right="-113" w:firstLine="720"/>
              <w:jc w:val="center"/>
              <w:rPr>
                <w:sz w:val="22"/>
                <w:szCs w:val="22"/>
              </w:rPr>
            </w:pPr>
          </w:p>
        </w:tc>
      </w:tr>
      <w:tr w:rsidR="008110CB" w14:paraId="58E2771A" w14:textId="77777777">
        <w:tc>
          <w:tcPr>
            <w:tcW w:w="2104" w:type="dxa"/>
            <w:tcBorders>
              <w:top w:val="single" w:sz="12" w:space="0" w:color="000000"/>
              <w:left w:val="single" w:sz="12" w:space="0" w:color="000000"/>
              <w:bottom w:val="single" w:sz="12" w:space="0" w:color="000000"/>
              <w:right w:val="single" w:sz="12" w:space="0" w:color="000000"/>
            </w:tcBorders>
          </w:tcPr>
          <w:p w14:paraId="00000CE6" w14:textId="77777777" w:rsidR="008110CB" w:rsidRDefault="00E07000">
            <w:pPr>
              <w:widowControl w:val="0"/>
              <w:spacing w:line="231" w:lineRule="auto"/>
              <w:ind w:right="-113"/>
              <w:rPr>
                <w:sz w:val="22"/>
                <w:szCs w:val="22"/>
              </w:rPr>
            </w:pPr>
            <w:r>
              <w:rPr>
                <w:sz w:val="22"/>
                <w:szCs w:val="22"/>
              </w:rPr>
              <w:t>Ведение личного подсобного хозяйства на полевых участках 1.16.</w:t>
            </w:r>
          </w:p>
        </w:tc>
        <w:tc>
          <w:tcPr>
            <w:tcW w:w="2836" w:type="dxa"/>
            <w:tcBorders>
              <w:top w:val="single" w:sz="12" w:space="0" w:color="000000"/>
              <w:left w:val="single" w:sz="12" w:space="0" w:color="000000"/>
              <w:bottom w:val="single" w:sz="12" w:space="0" w:color="000000"/>
              <w:right w:val="single" w:sz="12" w:space="0" w:color="000000"/>
            </w:tcBorders>
          </w:tcPr>
          <w:p w14:paraId="00000CE7" w14:textId="77777777" w:rsidR="008110CB" w:rsidRDefault="004416BE">
            <w:pPr>
              <w:widowControl w:val="0"/>
              <w:spacing w:line="231" w:lineRule="auto"/>
              <w:ind w:right="-113"/>
              <w:rPr>
                <w:sz w:val="22"/>
                <w:szCs w:val="22"/>
              </w:rPr>
            </w:pPr>
            <w:sdt>
              <w:sdtPr>
                <w:tag w:val="goog_rdk_42"/>
                <w:id w:val="2105613570"/>
              </w:sdtPr>
              <w:sdtEndPr/>
              <w:sdtContent/>
            </w:sdt>
            <w:r w:rsidR="00E07000">
              <w:rPr>
                <w:sz w:val="22"/>
                <w:szCs w:val="22"/>
              </w:rPr>
              <w:t>Производство сельскохозяйственной продукции без права возведения объектов капитального строительства</w:t>
            </w:r>
          </w:p>
        </w:tc>
        <w:tc>
          <w:tcPr>
            <w:tcW w:w="2694" w:type="dxa"/>
            <w:vMerge/>
            <w:tcBorders>
              <w:top w:val="single" w:sz="12" w:space="0" w:color="000000"/>
              <w:left w:val="single" w:sz="12" w:space="0" w:color="000000"/>
              <w:bottom w:val="single" w:sz="12" w:space="0" w:color="000000"/>
              <w:right w:val="single" w:sz="12" w:space="0" w:color="000000"/>
            </w:tcBorders>
          </w:tcPr>
          <w:p w14:paraId="00000CE8" w14:textId="77777777" w:rsidR="008110CB" w:rsidRDefault="008110CB">
            <w:pPr>
              <w:widowControl w:val="0"/>
              <w:pBdr>
                <w:top w:val="nil"/>
                <w:left w:val="nil"/>
                <w:bottom w:val="nil"/>
                <w:right w:val="nil"/>
                <w:between w:val="nil"/>
              </w:pBdr>
              <w:spacing w:line="276" w:lineRule="auto"/>
              <w:rPr>
                <w:sz w:val="22"/>
                <w:szCs w:val="22"/>
              </w:rPr>
            </w:pPr>
          </w:p>
        </w:tc>
        <w:tc>
          <w:tcPr>
            <w:tcW w:w="3828" w:type="dxa"/>
            <w:vMerge/>
            <w:tcBorders>
              <w:top w:val="single" w:sz="12" w:space="0" w:color="000000"/>
              <w:left w:val="single" w:sz="12" w:space="0" w:color="000000"/>
              <w:bottom w:val="single" w:sz="12" w:space="0" w:color="000000"/>
              <w:right w:val="single" w:sz="12" w:space="0" w:color="000000"/>
            </w:tcBorders>
          </w:tcPr>
          <w:p w14:paraId="00000CE9" w14:textId="77777777" w:rsidR="008110CB" w:rsidRDefault="008110CB">
            <w:pPr>
              <w:widowControl w:val="0"/>
              <w:pBdr>
                <w:top w:val="nil"/>
                <w:left w:val="nil"/>
                <w:bottom w:val="nil"/>
                <w:right w:val="nil"/>
                <w:between w:val="nil"/>
              </w:pBdr>
              <w:spacing w:line="276" w:lineRule="auto"/>
              <w:rPr>
                <w:sz w:val="22"/>
                <w:szCs w:val="22"/>
              </w:rPr>
            </w:pPr>
          </w:p>
        </w:tc>
        <w:tc>
          <w:tcPr>
            <w:tcW w:w="3403" w:type="dxa"/>
            <w:vMerge/>
            <w:tcBorders>
              <w:top w:val="single" w:sz="12" w:space="0" w:color="000000"/>
              <w:left w:val="single" w:sz="12" w:space="0" w:color="000000"/>
              <w:bottom w:val="single" w:sz="12" w:space="0" w:color="000000"/>
              <w:right w:val="single" w:sz="12" w:space="0" w:color="000000"/>
            </w:tcBorders>
          </w:tcPr>
          <w:p w14:paraId="00000CEA" w14:textId="77777777" w:rsidR="008110CB" w:rsidRDefault="008110CB">
            <w:pPr>
              <w:widowControl w:val="0"/>
              <w:pBdr>
                <w:top w:val="nil"/>
                <w:left w:val="nil"/>
                <w:bottom w:val="nil"/>
                <w:right w:val="nil"/>
                <w:between w:val="nil"/>
              </w:pBdr>
              <w:spacing w:line="276" w:lineRule="auto"/>
              <w:rPr>
                <w:sz w:val="22"/>
                <w:szCs w:val="22"/>
              </w:rPr>
            </w:pPr>
          </w:p>
        </w:tc>
      </w:tr>
      <w:tr w:rsidR="008110CB" w14:paraId="02FFFCC3" w14:textId="77777777">
        <w:tc>
          <w:tcPr>
            <w:tcW w:w="2104" w:type="dxa"/>
            <w:tcBorders>
              <w:top w:val="single" w:sz="12" w:space="0" w:color="000000"/>
              <w:left w:val="single" w:sz="12" w:space="0" w:color="000000"/>
              <w:bottom w:val="single" w:sz="12" w:space="0" w:color="000000"/>
              <w:right w:val="single" w:sz="12" w:space="0" w:color="000000"/>
            </w:tcBorders>
          </w:tcPr>
          <w:p w14:paraId="00000CEB" w14:textId="77777777" w:rsidR="008110CB" w:rsidRDefault="00E07000">
            <w:pPr>
              <w:widowControl w:val="0"/>
              <w:spacing w:line="231" w:lineRule="auto"/>
              <w:ind w:right="-113"/>
              <w:rPr>
                <w:sz w:val="22"/>
                <w:szCs w:val="22"/>
              </w:rPr>
            </w:pPr>
            <w:r>
              <w:rPr>
                <w:sz w:val="22"/>
                <w:szCs w:val="22"/>
              </w:rPr>
              <w:t>Пчеловодство 1.12</w:t>
            </w:r>
          </w:p>
        </w:tc>
        <w:tc>
          <w:tcPr>
            <w:tcW w:w="2836" w:type="dxa"/>
            <w:tcBorders>
              <w:top w:val="single" w:sz="12" w:space="0" w:color="000000"/>
              <w:left w:val="single" w:sz="12" w:space="0" w:color="000000"/>
              <w:bottom w:val="single" w:sz="12" w:space="0" w:color="000000"/>
              <w:right w:val="single" w:sz="12" w:space="0" w:color="000000"/>
            </w:tcBorders>
          </w:tcPr>
          <w:p w14:paraId="00000CEC" w14:textId="77777777" w:rsidR="008110CB" w:rsidRDefault="00E07000">
            <w:pPr>
              <w:widowControl w:val="0"/>
              <w:spacing w:line="231" w:lineRule="auto"/>
              <w:ind w:right="-113"/>
              <w:rPr>
                <w:sz w:val="22"/>
                <w:szCs w:val="22"/>
              </w:rPr>
            </w:pPr>
            <w:r>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0000CED" w14:textId="77777777" w:rsidR="008110CB" w:rsidRDefault="00E07000">
            <w:pPr>
              <w:widowControl w:val="0"/>
              <w:spacing w:line="231" w:lineRule="auto"/>
              <w:ind w:right="-113"/>
              <w:rPr>
                <w:sz w:val="22"/>
                <w:szCs w:val="22"/>
              </w:rPr>
            </w:pPr>
            <w:r>
              <w:rPr>
                <w:sz w:val="22"/>
                <w:szCs w:val="22"/>
              </w:rPr>
              <w:t>размещение ульев, иных объектов и оборудования, необходимого для пчеловодства и разведениях иных полезных насекомых;</w:t>
            </w:r>
          </w:p>
          <w:p w14:paraId="00000CEE" w14:textId="77777777" w:rsidR="008110CB" w:rsidRDefault="00E07000">
            <w:pPr>
              <w:widowControl w:val="0"/>
              <w:spacing w:line="231" w:lineRule="auto"/>
              <w:ind w:right="-113"/>
              <w:rPr>
                <w:sz w:val="22"/>
                <w:szCs w:val="22"/>
              </w:rPr>
            </w:pPr>
            <w:r>
              <w:rPr>
                <w:sz w:val="22"/>
                <w:szCs w:val="22"/>
              </w:rPr>
              <w:t xml:space="preserve">размещение сооружений </w:t>
            </w:r>
            <w:r>
              <w:rPr>
                <w:sz w:val="22"/>
                <w:szCs w:val="22"/>
              </w:rPr>
              <w:lastRenderedPageBreak/>
              <w:t>используемых для хранения и первичной переработки продукции пчеловодства</w:t>
            </w:r>
          </w:p>
        </w:tc>
        <w:tc>
          <w:tcPr>
            <w:tcW w:w="2694" w:type="dxa"/>
            <w:tcBorders>
              <w:top w:val="single" w:sz="12" w:space="0" w:color="000000"/>
              <w:left w:val="single" w:sz="12" w:space="0" w:color="000000"/>
              <w:bottom w:val="single" w:sz="12" w:space="0" w:color="000000"/>
              <w:right w:val="single" w:sz="12" w:space="0" w:color="000000"/>
            </w:tcBorders>
          </w:tcPr>
          <w:p w14:paraId="00000CEF" w14:textId="77777777" w:rsidR="008110CB" w:rsidRDefault="00E07000">
            <w:pPr>
              <w:widowControl w:val="0"/>
              <w:spacing w:line="231" w:lineRule="auto"/>
              <w:ind w:right="-113"/>
              <w:rPr>
                <w:sz w:val="22"/>
                <w:szCs w:val="22"/>
              </w:rPr>
            </w:pPr>
            <w:r>
              <w:rPr>
                <w:sz w:val="22"/>
                <w:szCs w:val="22"/>
              </w:rPr>
              <w:lastRenderedPageBreak/>
              <w:t>Некапитальные жилые строения.</w:t>
            </w:r>
          </w:p>
          <w:p w14:paraId="00000CF0" w14:textId="77777777" w:rsidR="008110CB" w:rsidRDefault="00E07000">
            <w:pPr>
              <w:widowControl w:val="0"/>
              <w:spacing w:line="231" w:lineRule="auto"/>
              <w:ind w:right="-113"/>
              <w:rPr>
                <w:sz w:val="22"/>
                <w:szCs w:val="22"/>
              </w:rPr>
            </w:pPr>
            <w:r>
              <w:rPr>
                <w:sz w:val="22"/>
                <w:szCs w:val="22"/>
              </w:rPr>
              <w:t>Подсобные сооружения.</w:t>
            </w:r>
          </w:p>
        </w:tc>
        <w:tc>
          <w:tcPr>
            <w:tcW w:w="3828" w:type="dxa"/>
            <w:tcBorders>
              <w:top w:val="single" w:sz="12" w:space="0" w:color="000000"/>
              <w:left w:val="single" w:sz="12" w:space="0" w:color="000000"/>
              <w:bottom w:val="single" w:sz="12" w:space="0" w:color="000000"/>
              <w:right w:val="single" w:sz="12" w:space="0" w:color="000000"/>
            </w:tcBorders>
          </w:tcPr>
          <w:p w14:paraId="00000CF1" w14:textId="77777777" w:rsidR="008110CB" w:rsidRDefault="00E07000">
            <w:pPr>
              <w:widowControl w:val="0"/>
              <w:spacing w:line="231" w:lineRule="auto"/>
              <w:ind w:right="-113"/>
              <w:rPr>
                <w:sz w:val="22"/>
                <w:szCs w:val="22"/>
              </w:rPr>
            </w:pPr>
            <w:r>
              <w:rPr>
                <w:sz w:val="22"/>
                <w:szCs w:val="22"/>
              </w:rPr>
              <w:t>1.Минимальные размеры земельного участка – 0,01 га.</w:t>
            </w:r>
          </w:p>
          <w:p w14:paraId="00000CF2"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CF3" w14:textId="77777777" w:rsidR="008110CB" w:rsidRDefault="00E07000">
            <w:pPr>
              <w:widowControl w:val="0"/>
              <w:spacing w:line="231" w:lineRule="auto"/>
              <w:ind w:right="-113"/>
              <w:rPr>
                <w:sz w:val="22"/>
                <w:szCs w:val="22"/>
              </w:rPr>
            </w:pPr>
            <w:r>
              <w:rPr>
                <w:sz w:val="22"/>
                <w:szCs w:val="22"/>
              </w:rPr>
              <w:t>3.Минимальный отступ от границы земельного участка – не устанавливается</w:t>
            </w:r>
          </w:p>
          <w:p w14:paraId="00000CF4"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14:paraId="00000CF5" w14:textId="77777777" w:rsidR="008110CB" w:rsidRDefault="00E07000">
            <w:pPr>
              <w:widowControl w:val="0"/>
              <w:spacing w:line="231" w:lineRule="auto"/>
              <w:ind w:right="-113"/>
              <w:rPr>
                <w:sz w:val="22"/>
                <w:szCs w:val="22"/>
              </w:rPr>
            </w:pPr>
            <w:r>
              <w:rPr>
                <w:sz w:val="22"/>
                <w:szCs w:val="22"/>
              </w:rPr>
              <w:t>5. Максимальный процент застройки – не устанавливается.</w:t>
            </w:r>
          </w:p>
          <w:p w14:paraId="00000CF6" w14:textId="77777777" w:rsidR="008110CB" w:rsidRDefault="008110CB">
            <w:pPr>
              <w:widowControl w:val="0"/>
              <w:spacing w:line="231" w:lineRule="auto"/>
              <w:ind w:right="-113"/>
              <w:rPr>
                <w:sz w:val="22"/>
                <w:szCs w:val="22"/>
              </w:rPr>
            </w:pPr>
          </w:p>
          <w:p w14:paraId="00000CF7" w14:textId="77777777" w:rsidR="008110CB" w:rsidRDefault="008110CB">
            <w:pPr>
              <w:widowControl w:val="0"/>
              <w:spacing w:line="231" w:lineRule="auto"/>
              <w:ind w:right="-113"/>
              <w:rPr>
                <w:sz w:val="22"/>
                <w:szCs w:val="22"/>
              </w:rPr>
            </w:pPr>
          </w:p>
        </w:tc>
        <w:tc>
          <w:tcPr>
            <w:tcW w:w="3403" w:type="dxa"/>
            <w:tcBorders>
              <w:top w:val="single" w:sz="12" w:space="0" w:color="000000"/>
              <w:left w:val="single" w:sz="12" w:space="0" w:color="000000"/>
              <w:bottom w:val="single" w:sz="12" w:space="0" w:color="000000"/>
              <w:right w:val="single" w:sz="12" w:space="0" w:color="000000"/>
            </w:tcBorders>
          </w:tcPr>
          <w:p w14:paraId="00000CF8" w14:textId="77777777" w:rsidR="008110CB" w:rsidRDefault="00E07000">
            <w:pPr>
              <w:widowControl w:val="0"/>
              <w:spacing w:line="231" w:lineRule="auto"/>
              <w:ind w:right="-113"/>
              <w:rPr>
                <w:sz w:val="22"/>
                <w:szCs w:val="22"/>
              </w:rPr>
            </w:pPr>
            <w:r>
              <w:rPr>
                <w:sz w:val="22"/>
                <w:szCs w:val="22"/>
              </w:rPr>
              <w:t>Запрещается размещение объектов капитального строительства.</w:t>
            </w:r>
          </w:p>
          <w:p w14:paraId="00000CF9"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CFA" w14:textId="77777777" w:rsidR="008110CB" w:rsidRDefault="008110CB">
            <w:pPr>
              <w:widowControl w:val="0"/>
              <w:spacing w:line="231" w:lineRule="auto"/>
              <w:ind w:right="-113" w:firstLine="720"/>
              <w:jc w:val="center"/>
              <w:rPr>
                <w:sz w:val="22"/>
                <w:szCs w:val="22"/>
              </w:rPr>
            </w:pPr>
          </w:p>
        </w:tc>
      </w:tr>
      <w:tr w:rsidR="008110CB" w14:paraId="31906FED" w14:textId="77777777">
        <w:tc>
          <w:tcPr>
            <w:tcW w:w="2104" w:type="dxa"/>
            <w:tcBorders>
              <w:top w:val="single" w:sz="12" w:space="0" w:color="000000"/>
              <w:left w:val="single" w:sz="12" w:space="0" w:color="000000"/>
              <w:bottom w:val="single" w:sz="12" w:space="0" w:color="000000"/>
              <w:right w:val="single" w:sz="12" w:space="0" w:color="000000"/>
            </w:tcBorders>
          </w:tcPr>
          <w:p w14:paraId="00000CFB" w14:textId="77777777" w:rsidR="008110CB" w:rsidRDefault="00E07000">
            <w:pPr>
              <w:widowControl w:val="0"/>
              <w:spacing w:line="231" w:lineRule="auto"/>
              <w:ind w:right="-113"/>
              <w:rPr>
                <w:sz w:val="22"/>
                <w:szCs w:val="22"/>
              </w:rPr>
            </w:pPr>
            <w:r>
              <w:rPr>
                <w:sz w:val="22"/>
                <w:szCs w:val="22"/>
              </w:rPr>
              <w:t>Питомники 1.17</w:t>
            </w:r>
          </w:p>
        </w:tc>
        <w:tc>
          <w:tcPr>
            <w:tcW w:w="2836" w:type="dxa"/>
            <w:tcBorders>
              <w:top w:val="single" w:sz="12" w:space="0" w:color="000000"/>
              <w:left w:val="single" w:sz="12" w:space="0" w:color="000000"/>
              <w:bottom w:val="single" w:sz="12" w:space="0" w:color="000000"/>
              <w:right w:val="single" w:sz="12" w:space="0" w:color="000000"/>
            </w:tcBorders>
          </w:tcPr>
          <w:p w14:paraId="00000CFC" w14:textId="77777777" w:rsidR="008110CB" w:rsidRDefault="00E07000">
            <w:pPr>
              <w:widowControl w:val="0"/>
              <w:spacing w:line="231" w:lineRule="auto"/>
              <w:ind w:right="-113"/>
              <w:rPr>
                <w:sz w:val="22"/>
                <w:szCs w:val="22"/>
              </w:rPr>
            </w:pPr>
            <w:r>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0000CFD" w14:textId="77777777" w:rsidR="008110CB" w:rsidRDefault="00E07000">
            <w:pPr>
              <w:widowControl w:val="0"/>
              <w:spacing w:line="231" w:lineRule="auto"/>
              <w:ind w:right="-113"/>
              <w:rPr>
                <w:sz w:val="22"/>
                <w:szCs w:val="22"/>
              </w:rPr>
            </w:pPr>
            <w:r>
              <w:rPr>
                <w:sz w:val="22"/>
                <w:szCs w:val="22"/>
              </w:rPr>
              <w:t>размещение сооружений, необходимых для указанных видов сельскохозяйственного производства</w:t>
            </w:r>
          </w:p>
        </w:tc>
        <w:tc>
          <w:tcPr>
            <w:tcW w:w="2694" w:type="dxa"/>
            <w:tcBorders>
              <w:top w:val="single" w:sz="12" w:space="0" w:color="000000"/>
              <w:left w:val="single" w:sz="12" w:space="0" w:color="000000"/>
              <w:bottom w:val="single" w:sz="12" w:space="0" w:color="000000"/>
              <w:right w:val="single" w:sz="12" w:space="0" w:color="000000"/>
            </w:tcBorders>
          </w:tcPr>
          <w:p w14:paraId="00000CFE" w14:textId="77777777" w:rsidR="008110CB" w:rsidRDefault="00E07000">
            <w:pPr>
              <w:widowControl w:val="0"/>
              <w:spacing w:line="231" w:lineRule="auto"/>
              <w:ind w:right="-113"/>
              <w:rPr>
                <w:sz w:val="22"/>
                <w:szCs w:val="22"/>
              </w:rPr>
            </w:pPr>
            <w:r>
              <w:rPr>
                <w:sz w:val="22"/>
                <w:szCs w:val="22"/>
              </w:rPr>
              <w:t>Подсобные сооружения.</w:t>
            </w:r>
          </w:p>
          <w:p w14:paraId="00000CFF" w14:textId="77777777" w:rsidR="008110CB" w:rsidRDefault="00E07000">
            <w:pPr>
              <w:widowControl w:val="0"/>
              <w:spacing w:line="231" w:lineRule="auto"/>
              <w:ind w:right="-113"/>
              <w:rPr>
                <w:sz w:val="22"/>
                <w:szCs w:val="22"/>
              </w:rPr>
            </w:pPr>
            <w:r>
              <w:rPr>
                <w:sz w:val="22"/>
                <w:szCs w:val="22"/>
              </w:rPr>
              <w:t>Теплицы.</w:t>
            </w:r>
          </w:p>
        </w:tc>
        <w:tc>
          <w:tcPr>
            <w:tcW w:w="3828" w:type="dxa"/>
            <w:tcBorders>
              <w:top w:val="single" w:sz="12" w:space="0" w:color="000000"/>
              <w:left w:val="single" w:sz="12" w:space="0" w:color="000000"/>
              <w:bottom w:val="single" w:sz="12" w:space="0" w:color="000000"/>
              <w:right w:val="single" w:sz="12" w:space="0" w:color="000000"/>
            </w:tcBorders>
          </w:tcPr>
          <w:p w14:paraId="00000D00" w14:textId="77777777" w:rsidR="008110CB" w:rsidRDefault="00E07000">
            <w:pPr>
              <w:widowControl w:val="0"/>
              <w:spacing w:line="231" w:lineRule="auto"/>
              <w:ind w:right="-113"/>
              <w:rPr>
                <w:sz w:val="22"/>
                <w:szCs w:val="22"/>
              </w:rPr>
            </w:pPr>
            <w:r>
              <w:rPr>
                <w:sz w:val="22"/>
                <w:szCs w:val="22"/>
              </w:rPr>
              <w:t>1.Минимальные размеры земельного участка – 0,08 га.</w:t>
            </w:r>
          </w:p>
          <w:p w14:paraId="00000D01" w14:textId="77777777" w:rsidR="008110CB" w:rsidRDefault="00E07000">
            <w:pPr>
              <w:widowControl w:val="0"/>
              <w:spacing w:line="231" w:lineRule="auto"/>
              <w:ind w:right="-113"/>
              <w:rPr>
                <w:sz w:val="22"/>
                <w:szCs w:val="22"/>
              </w:rPr>
            </w:pPr>
            <w:r>
              <w:rPr>
                <w:sz w:val="22"/>
                <w:szCs w:val="22"/>
              </w:rPr>
              <w:t>2. Максимальные размеры земельного участка – не устанавливается</w:t>
            </w:r>
          </w:p>
          <w:p w14:paraId="00000D02" w14:textId="77777777" w:rsidR="008110CB" w:rsidRDefault="00E07000">
            <w:pPr>
              <w:widowControl w:val="0"/>
              <w:spacing w:line="231" w:lineRule="auto"/>
              <w:ind w:right="-113"/>
              <w:rPr>
                <w:sz w:val="22"/>
                <w:szCs w:val="22"/>
              </w:rPr>
            </w:pPr>
            <w:r>
              <w:rPr>
                <w:sz w:val="22"/>
                <w:szCs w:val="22"/>
              </w:rPr>
              <w:t>3.Минимальный отступ от границы земельного участка – не устанавливается</w:t>
            </w:r>
          </w:p>
          <w:p w14:paraId="00000D03" w14:textId="77777777" w:rsidR="008110CB" w:rsidRDefault="00E07000">
            <w:pPr>
              <w:widowControl w:val="0"/>
              <w:spacing w:line="231" w:lineRule="auto"/>
              <w:ind w:right="-113"/>
              <w:rPr>
                <w:sz w:val="22"/>
                <w:szCs w:val="22"/>
              </w:rPr>
            </w:pPr>
            <w:r>
              <w:rPr>
                <w:sz w:val="22"/>
                <w:szCs w:val="22"/>
              </w:rPr>
              <w:t>4. Предельное количество этажей, предельная высота зданий, строений, сооружений – не устанавливается.</w:t>
            </w:r>
          </w:p>
          <w:p w14:paraId="00000D04" w14:textId="77777777" w:rsidR="008110CB" w:rsidRDefault="00E07000">
            <w:pPr>
              <w:widowControl w:val="0"/>
              <w:spacing w:line="231" w:lineRule="auto"/>
              <w:ind w:right="-113"/>
              <w:rPr>
                <w:sz w:val="22"/>
                <w:szCs w:val="22"/>
              </w:rPr>
            </w:pPr>
            <w:r>
              <w:rPr>
                <w:sz w:val="22"/>
                <w:szCs w:val="22"/>
              </w:rPr>
              <w:t>5. Максимальный процент застройки – не устанавливается.</w:t>
            </w:r>
          </w:p>
          <w:p w14:paraId="00000D05" w14:textId="77777777" w:rsidR="008110CB" w:rsidRDefault="008110CB">
            <w:pPr>
              <w:widowControl w:val="0"/>
              <w:spacing w:line="231" w:lineRule="auto"/>
              <w:ind w:right="-113"/>
              <w:rPr>
                <w:sz w:val="22"/>
                <w:szCs w:val="22"/>
              </w:rPr>
            </w:pPr>
          </w:p>
          <w:p w14:paraId="00000D06" w14:textId="77777777" w:rsidR="008110CB" w:rsidRDefault="00E07000">
            <w:pPr>
              <w:widowControl w:val="0"/>
              <w:spacing w:line="231" w:lineRule="auto"/>
              <w:ind w:right="-113"/>
              <w:rPr>
                <w:sz w:val="22"/>
                <w:szCs w:val="22"/>
              </w:rPr>
            </w:pPr>
            <w:r>
              <w:rPr>
                <w:sz w:val="22"/>
                <w:szCs w:val="22"/>
              </w:rPr>
              <w:t>Предусмотреть мероприятия по отводу и очистке сточных вод.</w:t>
            </w:r>
          </w:p>
        </w:tc>
        <w:tc>
          <w:tcPr>
            <w:tcW w:w="3403" w:type="dxa"/>
            <w:tcBorders>
              <w:top w:val="single" w:sz="12" w:space="0" w:color="000000"/>
              <w:left w:val="single" w:sz="12" w:space="0" w:color="000000"/>
              <w:bottom w:val="single" w:sz="12" w:space="0" w:color="000000"/>
              <w:right w:val="single" w:sz="12" w:space="0" w:color="000000"/>
            </w:tcBorders>
          </w:tcPr>
          <w:p w14:paraId="00000D07" w14:textId="77777777" w:rsidR="008110CB" w:rsidRDefault="00E07000">
            <w:pPr>
              <w:widowControl w:val="0"/>
              <w:spacing w:line="231" w:lineRule="auto"/>
              <w:ind w:right="-113"/>
              <w:rPr>
                <w:sz w:val="22"/>
                <w:szCs w:val="22"/>
              </w:rPr>
            </w:pPr>
            <w:r>
              <w:rPr>
                <w:sz w:val="22"/>
                <w:szCs w:val="22"/>
              </w:rPr>
              <w:t>Запрещается размещение объектов капитального строительства.</w:t>
            </w:r>
          </w:p>
          <w:p w14:paraId="00000D08"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D09" w14:textId="77777777" w:rsidR="008110CB" w:rsidRDefault="008110CB">
            <w:pPr>
              <w:widowControl w:val="0"/>
              <w:spacing w:line="231" w:lineRule="auto"/>
              <w:ind w:right="-113" w:firstLine="720"/>
              <w:jc w:val="center"/>
              <w:rPr>
                <w:sz w:val="22"/>
                <w:szCs w:val="22"/>
              </w:rPr>
            </w:pPr>
          </w:p>
        </w:tc>
      </w:tr>
      <w:tr w:rsidR="008110CB" w14:paraId="0D229B96" w14:textId="77777777">
        <w:tc>
          <w:tcPr>
            <w:tcW w:w="2104" w:type="dxa"/>
            <w:tcBorders>
              <w:top w:val="single" w:sz="12" w:space="0" w:color="000000"/>
              <w:left w:val="single" w:sz="12" w:space="0" w:color="000000"/>
              <w:bottom w:val="single" w:sz="12" w:space="0" w:color="000000"/>
              <w:right w:val="single" w:sz="12" w:space="0" w:color="000000"/>
            </w:tcBorders>
          </w:tcPr>
          <w:p w14:paraId="00000D0A" w14:textId="77777777" w:rsidR="008110CB" w:rsidRDefault="00E07000">
            <w:pPr>
              <w:widowControl w:val="0"/>
              <w:spacing w:line="231" w:lineRule="auto"/>
              <w:ind w:right="-113"/>
              <w:rPr>
                <w:sz w:val="22"/>
                <w:szCs w:val="22"/>
              </w:rPr>
            </w:pPr>
            <w:r>
              <w:rPr>
                <w:sz w:val="22"/>
                <w:szCs w:val="22"/>
              </w:rPr>
              <w:t>Специальная деятельность 12.2.</w:t>
            </w:r>
          </w:p>
        </w:tc>
        <w:tc>
          <w:tcPr>
            <w:tcW w:w="2836" w:type="dxa"/>
            <w:tcBorders>
              <w:top w:val="single" w:sz="12" w:space="0" w:color="000000"/>
              <w:left w:val="single" w:sz="12" w:space="0" w:color="000000"/>
              <w:bottom w:val="single" w:sz="12" w:space="0" w:color="000000"/>
              <w:right w:val="single" w:sz="12" w:space="0" w:color="000000"/>
            </w:tcBorders>
          </w:tcPr>
          <w:p w14:paraId="00000D0B" w14:textId="77777777" w:rsidR="008110CB" w:rsidRDefault="00E07000">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Pr>
                <w:sz w:val="22"/>
                <w:szCs w:val="22"/>
              </w:rPr>
              <w:lastRenderedPageBreak/>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694" w:type="dxa"/>
            <w:tcBorders>
              <w:top w:val="single" w:sz="12" w:space="0" w:color="000000"/>
              <w:left w:val="single" w:sz="12" w:space="0" w:color="000000"/>
              <w:bottom w:val="single" w:sz="12" w:space="0" w:color="000000"/>
              <w:right w:val="single" w:sz="12" w:space="0" w:color="000000"/>
            </w:tcBorders>
          </w:tcPr>
          <w:p w14:paraId="00000D0C" w14:textId="77777777" w:rsidR="008110CB" w:rsidRDefault="00E07000">
            <w:pPr>
              <w:widowControl w:val="0"/>
              <w:spacing w:line="231" w:lineRule="auto"/>
              <w:ind w:right="-113"/>
              <w:rPr>
                <w:sz w:val="22"/>
                <w:szCs w:val="22"/>
              </w:rPr>
            </w:pPr>
            <w:r>
              <w:rPr>
                <w:sz w:val="22"/>
                <w:szCs w:val="22"/>
              </w:rPr>
              <w:lastRenderedPageBreak/>
              <w:t>Места сбора вещей для их вторичной переработки</w:t>
            </w:r>
          </w:p>
        </w:tc>
        <w:tc>
          <w:tcPr>
            <w:tcW w:w="3828" w:type="dxa"/>
            <w:tcBorders>
              <w:top w:val="single" w:sz="12" w:space="0" w:color="000000"/>
              <w:left w:val="single" w:sz="12" w:space="0" w:color="000000"/>
              <w:bottom w:val="single" w:sz="12" w:space="0" w:color="000000"/>
              <w:right w:val="single" w:sz="12" w:space="0" w:color="000000"/>
            </w:tcBorders>
          </w:tcPr>
          <w:p w14:paraId="00000D0D" w14:textId="77777777" w:rsidR="008110CB" w:rsidRDefault="00E07000">
            <w:pPr>
              <w:widowControl w:val="0"/>
              <w:tabs>
                <w:tab w:val="left" w:pos="-108"/>
              </w:tabs>
              <w:spacing w:line="231" w:lineRule="auto"/>
              <w:ind w:right="-113"/>
              <w:rPr>
                <w:sz w:val="22"/>
                <w:szCs w:val="22"/>
              </w:rPr>
            </w:pPr>
            <w:r>
              <w:rPr>
                <w:sz w:val="22"/>
                <w:szCs w:val="22"/>
              </w:rPr>
              <w:t>1.Предельные размеры земельных участков не устанавливается.</w:t>
            </w:r>
          </w:p>
          <w:p w14:paraId="00000D0E" w14:textId="77777777" w:rsidR="008110CB" w:rsidRDefault="00E07000">
            <w:pPr>
              <w:widowControl w:val="0"/>
              <w:tabs>
                <w:tab w:val="left" w:pos="-108"/>
              </w:tabs>
              <w:spacing w:line="231" w:lineRule="auto"/>
              <w:ind w:right="-113"/>
              <w:rPr>
                <w:sz w:val="22"/>
                <w:szCs w:val="22"/>
              </w:rPr>
            </w:pPr>
            <w:r>
              <w:rPr>
                <w:sz w:val="22"/>
                <w:szCs w:val="22"/>
              </w:rPr>
              <w:t>2.Минимальный отступ от границ земельного участка не устанавливается.</w:t>
            </w:r>
          </w:p>
          <w:p w14:paraId="00000D0F" w14:textId="77777777" w:rsidR="008110CB" w:rsidRDefault="00E07000">
            <w:pPr>
              <w:widowControl w:val="0"/>
              <w:tabs>
                <w:tab w:val="left" w:pos="-108"/>
              </w:tabs>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14:paraId="00000D10" w14:textId="77777777" w:rsidR="008110CB" w:rsidRDefault="00E07000">
            <w:pPr>
              <w:widowControl w:val="0"/>
              <w:tabs>
                <w:tab w:val="left" w:pos="-108"/>
              </w:tabs>
              <w:spacing w:line="231" w:lineRule="auto"/>
              <w:ind w:right="-113"/>
              <w:rPr>
                <w:sz w:val="22"/>
                <w:szCs w:val="22"/>
              </w:rPr>
            </w:pPr>
            <w:r>
              <w:rPr>
                <w:sz w:val="22"/>
                <w:szCs w:val="22"/>
              </w:rPr>
              <w:t xml:space="preserve">4.Максимальный процент застройки  </w:t>
            </w:r>
            <w:r>
              <w:rPr>
                <w:sz w:val="22"/>
                <w:szCs w:val="22"/>
              </w:rPr>
              <w:lastRenderedPageBreak/>
              <w:t>не устанавливается.</w:t>
            </w:r>
          </w:p>
          <w:p w14:paraId="00000D11" w14:textId="77777777" w:rsidR="008110CB" w:rsidRDefault="008110CB">
            <w:pPr>
              <w:widowControl w:val="0"/>
              <w:tabs>
                <w:tab w:val="left" w:pos="-108"/>
              </w:tabs>
              <w:spacing w:line="231" w:lineRule="auto"/>
              <w:ind w:right="-113"/>
              <w:rPr>
                <w:sz w:val="22"/>
                <w:szCs w:val="22"/>
              </w:rPr>
            </w:pPr>
          </w:p>
          <w:p w14:paraId="00000D12" w14:textId="77777777" w:rsidR="008110CB" w:rsidRDefault="008110CB">
            <w:pPr>
              <w:widowControl w:val="0"/>
              <w:tabs>
                <w:tab w:val="left" w:pos="-108"/>
              </w:tabs>
              <w:spacing w:line="231" w:lineRule="auto"/>
              <w:ind w:right="-113"/>
              <w:rPr>
                <w:sz w:val="22"/>
                <w:szCs w:val="22"/>
              </w:rPr>
            </w:pPr>
          </w:p>
        </w:tc>
        <w:tc>
          <w:tcPr>
            <w:tcW w:w="3403" w:type="dxa"/>
            <w:tcBorders>
              <w:top w:val="single" w:sz="12" w:space="0" w:color="000000"/>
              <w:left w:val="single" w:sz="12" w:space="0" w:color="000000"/>
              <w:bottom w:val="single" w:sz="12" w:space="0" w:color="000000"/>
              <w:right w:val="single" w:sz="12" w:space="0" w:color="000000"/>
            </w:tcBorders>
          </w:tcPr>
          <w:p w14:paraId="00000D13" w14:textId="77777777" w:rsidR="008110CB" w:rsidRDefault="00E07000">
            <w:pPr>
              <w:widowControl w:val="0"/>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D14" w14:textId="77777777" w:rsidR="008110CB" w:rsidRDefault="008110CB">
            <w:pPr>
              <w:spacing w:line="231" w:lineRule="auto"/>
              <w:ind w:right="-113" w:firstLine="720"/>
              <w:jc w:val="both"/>
              <w:rPr>
                <w:sz w:val="22"/>
                <w:szCs w:val="22"/>
              </w:rPr>
            </w:pPr>
          </w:p>
          <w:p w14:paraId="00000D15" w14:textId="77777777" w:rsidR="008110CB" w:rsidRDefault="008110CB">
            <w:pPr>
              <w:spacing w:line="231" w:lineRule="auto"/>
              <w:ind w:right="-113" w:firstLine="720"/>
              <w:jc w:val="both"/>
              <w:rPr>
                <w:sz w:val="22"/>
                <w:szCs w:val="22"/>
              </w:rPr>
            </w:pPr>
          </w:p>
        </w:tc>
      </w:tr>
    </w:tbl>
    <w:p w14:paraId="00000D16" w14:textId="77777777" w:rsidR="008110CB" w:rsidRDefault="008110CB">
      <w:pPr>
        <w:rPr>
          <w:sz w:val="28"/>
          <w:szCs w:val="28"/>
        </w:rPr>
      </w:pPr>
    </w:p>
    <w:p w14:paraId="00000D17" w14:textId="77777777" w:rsidR="008110CB" w:rsidRDefault="00E07000" w:rsidP="00A32311">
      <w:pPr>
        <w:pStyle w:val="33"/>
      </w:pPr>
      <w:r>
        <w:lastRenderedPageBreak/>
        <w:t>2. ВСПОМОГАТЕЛЬНЫЕ ВИДЫ И ПАРАМЕТРЫ РАЗРЕШЁННОГО ИСПОЛЬЗОВАНИЯ ЗЕМЕЛЬНЫХ УЧАСТКОВ И ОБЪЕКТОВ КАПИТАЛЬНОГО СТРОИТЕЛЬСТВА:</w:t>
      </w:r>
    </w:p>
    <w:tbl>
      <w:tblPr>
        <w:tblStyle w:val="afffc"/>
        <w:tblW w:w="14851"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56"/>
        <w:gridCol w:w="2806"/>
        <w:gridCol w:w="2693"/>
        <w:gridCol w:w="3827"/>
        <w:gridCol w:w="3369"/>
      </w:tblGrid>
      <w:tr w:rsidR="008110CB" w14:paraId="03B794B9" w14:textId="77777777">
        <w:trPr>
          <w:tblHeader/>
        </w:trPr>
        <w:tc>
          <w:tcPr>
            <w:tcW w:w="7655" w:type="dxa"/>
            <w:gridSpan w:val="3"/>
            <w:tcBorders>
              <w:top w:val="single" w:sz="12" w:space="0" w:color="000000"/>
              <w:left w:val="single" w:sz="12" w:space="0" w:color="000000"/>
              <w:bottom w:val="single" w:sz="12" w:space="0" w:color="000000"/>
              <w:right w:val="single" w:sz="12" w:space="0" w:color="000000"/>
            </w:tcBorders>
          </w:tcPr>
          <w:p w14:paraId="00000D18"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tcPr>
          <w:p w14:paraId="00000D1B" w14:textId="77777777" w:rsidR="008110CB" w:rsidRDefault="00E07000">
            <w:pPr>
              <w:widowControl w:val="0"/>
              <w:jc w:val="center"/>
              <w:rPr>
                <w:sz w:val="22"/>
                <w:szCs w:val="22"/>
              </w:rPr>
            </w:pPr>
            <w:r>
              <w:rPr>
                <w:sz w:val="22"/>
                <w:szCs w:val="22"/>
              </w:rPr>
              <w:t>ПАРАМЕТРЫ РАЗРЕШЕННОГО ИСПОЛЬЗОВАНИЯ</w:t>
            </w:r>
          </w:p>
        </w:tc>
        <w:tc>
          <w:tcPr>
            <w:tcW w:w="3369" w:type="dxa"/>
            <w:vMerge w:val="restart"/>
            <w:tcBorders>
              <w:top w:val="single" w:sz="12" w:space="0" w:color="000000"/>
              <w:left w:val="single" w:sz="12" w:space="0" w:color="000000"/>
              <w:bottom w:val="single" w:sz="12" w:space="0" w:color="000000"/>
              <w:right w:val="single" w:sz="12" w:space="0" w:color="000000"/>
            </w:tcBorders>
          </w:tcPr>
          <w:p w14:paraId="00000D1C"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34D13EC5" w14:textId="77777777">
        <w:trPr>
          <w:tblHeader/>
        </w:trPr>
        <w:tc>
          <w:tcPr>
            <w:tcW w:w="2156" w:type="dxa"/>
            <w:tcBorders>
              <w:top w:val="single" w:sz="12" w:space="0" w:color="000000"/>
              <w:left w:val="single" w:sz="12" w:space="0" w:color="000000"/>
              <w:bottom w:val="single" w:sz="12" w:space="0" w:color="000000"/>
              <w:right w:val="single" w:sz="12" w:space="0" w:color="000000"/>
            </w:tcBorders>
          </w:tcPr>
          <w:p w14:paraId="00000D1D" w14:textId="77777777" w:rsidR="008110CB" w:rsidRDefault="00E07000">
            <w:pPr>
              <w:widowControl w:val="0"/>
              <w:jc w:val="center"/>
              <w:rPr>
                <w:sz w:val="22"/>
                <w:szCs w:val="22"/>
              </w:rPr>
            </w:pPr>
            <w:r>
              <w:rPr>
                <w:sz w:val="22"/>
                <w:szCs w:val="22"/>
              </w:rPr>
              <w:t>ВИДЫ ИСПОЛЬЗОВАНИЯ</w:t>
            </w:r>
          </w:p>
          <w:p w14:paraId="00000D1E" w14:textId="77777777" w:rsidR="008110CB" w:rsidRDefault="00E07000">
            <w:pPr>
              <w:widowControl w:val="0"/>
              <w:jc w:val="center"/>
              <w:rPr>
                <w:sz w:val="22"/>
                <w:szCs w:val="22"/>
              </w:rPr>
            </w:pPr>
            <w:r>
              <w:rPr>
                <w:sz w:val="22"/>
                <w:szCs w:val="22"/>
              </w:rPr>
              <w:t>ЗЕМЕЛЬНОГО УЧАСТКА</w:t>
            </w:r>
          </w:p>
        </w:tc>
        <w:tc>
          <w:tcPr>
            <w:tcW w:w="2806" w:type="dxa"/>
            <w:tcBorders>
              <w:top w:val="single" w:sz="12" w:space="0" w:color="000000"/>
              <w:left w:val="single" w:sz="12" w:space="0" w:color="000000"/>
              <w:bottom w:val="single" w:sz="12" w:space="0" w:color="000000"/>
              <w:right w:val="single" w:sz="12" w:space="0" w:color="000000"/>
            </w:tcBorders>
          </w:tcPr>
          <w:p w14:paraId="00000D1F"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693" w:type="dxa"/>
            <w:tcBorders>
              <w:top w:val="single" w:sz="12" w:space="0" w:color="000000"/>
              <w:left w:val="single" w:sz="12" w:space="0" w:color="000000"/>
              <w:bottom w:val="single" w:sz="12" w:space="0" w:color="000000"/>
              <w:right w:val="single" w:sz="12" w:space="0" w:color="000000"/>
            </w:tcBorders>
          </w:tcPr>
          <w:p w14:paraId="00000D20" w14:textId="77777777" w:rsidR="008110CB" w:rsidRDefault="00E07000">
            <w:pPr>
              <w:widowControl w:val="0"/>
              <w:jc w:val="center"/>
              <w:rPr>
                <w:sz w:val="22"/>
                <w:szCs w:val="22"/>
              </w:rPr>
            </w:pPr>
            <w:r>
              <w:rPr>
                <w:sz w:val="22"/>
                <w:szCs w:val="22"/>
              </w:rPr>
              <w:t>ОБЪЕКТЫ</w:t>
            </w:r>
          </w:p>
          <w:p w14:paraId="00000D21" w14:textId="77777777" w:rsidR="008110CB" w:rsidRDefault="00E07000">
            <w:pPr>
              <w:widowControl w:val="0"/>
              <w:jc w:val="center"/>
              <w:rPr>
                <w:sz w:val="22"/>
                <w:szCs w:val="22"/>
              </w:rPr>
            </w:pPr>
            <w:r>
              <w:rPr>
                <w:sz w:val="22"/>
                <w:szCs w:val="22"/>
              </w:rPr>
              <w:t>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tcPr>
          <w:p w14:paraId="00000D22" w14:textId="77777777" w:rsidR="008110CB" w:rsidRDefault="008110CB">
            <w:pPr>
              <w:widowControl w:val="0"/>
              <w:pBdr>
                <w:top w:val="nil"/>
                <w:left w:val="nil"/>
                <w:bottom w:val="nil"/>
                <w:right w:val="nil"/>
                <w:between w:val="nil"/>
              </w:pBdr>
              <w:spacing w:line="276" w:lineRule="auto"/>
              <w:rPr>
                <w:sz w:val="22"/>
                <w:szCs w:val="22"/>
              </w:rPr>
            </w:pPr>
          </w:p>
        </w:tc>
        <w:tc>
          <w:tcPr>
            <w:tcW w:w="3369" w:type="dxa"/>
            <w:vMerge/>
            <w:tcBorders>
              <w:top w:val="single" w:sz="12" w:space="0" w:color="000000"/>
              <w:left w:val="single" w:sz="12" w:space="0" w:color="000000"/>
              <w:bottom w:val="single" w:sz="12" w:space="0" w:color="000000"/>
              <w:right w:val="single" w:sz="12" w:space="0" w:color="000000"/>
            </w:tcBorders>
          </w:tcPr>
          <w:p w14:paraId="00000D23" w14:textId="77777777" w:rsidR="008110CB" w:rsidRDefault="008110CB">
            <w:pPr>
              <w:widowControl w:val="0"/>
              <w:pBdr>
                <w:top w:val="nil"/>
                <w:left w:val="nil"/>
                <w:bottom w:val="nil"/>
                <w:right w:val="nil"/>
                <w:between w:val="nil"/>
              </w:pBdr>
              <w:spacing w:line="276" w:lineRule="auto"/>
              <w:rPr>
                <w:sz w:val="22"/>
                <w:szCs w:val="22"/>
              </w:rPr>
            </w:pPr>
          </w:p>
        </w:tc>
      </w:tr>
      <w:tr w:rsidR="008110CB" w14:paraId="5A61E2EE" w14:textId="77777777">
        <w:trPr>
          <w:tblHeader/>
        </w:trPr>
        <w:tc>
          <w:tcPr>
            <w:tcW w:w="2156" w:type="dxa"/>
            <w:tcBorders>
              <w:top w:val="single" w:sz="12" w:space="0" w:color="000000"/>
              <w:left w:val="single" w:sz="12" w:space="0" w:color="000000"/>
              <w:bottom w:val="single" w:sz="12" w:space="0" w:color="000000"/>
              <w:right w:val="single" w:sz="12" w:space="0" w:color="000000"/>
            </w:tcBorders>
          </w:tcPr>
          <w:p w14:paraId="00000D24" w14:textId="77777777" w:rsidR="008110CB" w:rsidRDefault="00E07000">
            <w:pPr>
              <w:widowControl w:val="0"/>
              <w:spacing w:line="360" w:lineRule="auto"/>
              <w:ind w:firstLine="720"/>
              <w:jc w:val="center"/>
              <w:rPr>
                <w:sz w:val="22"/>
                <w:szCs w:val="22"/>
              </w:rPr>
            </w:pPr>
            <w:r>
              <w:rPr>
                <w:sz w:val="22"/>
                <w:szCs w:val="22"/>
              </w:rPr>
              <w:t>1</w:t>
            </w:r>
          </w:p>
        </w:tc>
        <w:tc>
          <w:tcPr>
            <w:tcW w:w="2806" w:type="dxa"/>
            <w:tcBorders>
              <w:top w:val="single" w:sz="12" w:space="0" w:color="000000"/>
              <w:left w:val="single" w:sz="12" w:space="0" w:color="000000"/>
              <w:bottom w:val="single" w:sz="12" w:space="0" w:color="000000"/>
              <w:right w:val="single" w:sz="12" w:space="0" w:color="000000"/>
            </w:tcBorders>
          </w:tcPr>
          <w:p w14:paraId="00000D25" w14:textId="77777777" w:rsidR="008110CB" w:rsidRDefault="00E07000">
            <w:pPr>
              <w:widowControl w:val="0"/>
              <w:spacing w:line="360" w:lineRule="auto"/>
              <w:ind w:firstLine="720"/>
              <w:jc w:val="center"/>
              <w:rPr>
                <w:sz w:val="22"/>
                <w:szCs w:val="22"/>
              </w:rPr>
            </w:pPr>
            <w:r>
              <w:rPr>
                <w:sz w:val="22"/>
                <w:szCs w:val="22"/>
              </w:rPr>
              <w:t>2</w:t>
            </w:r>
          </w:p>
        </w:tc>
        <w:tc>
          <w:tcPr>
            <w:tcW w:w="2693" w:type="dxa"/>
            <w:tcBorders>
              <w:top w:val="single" w:sz="12" w:space="0" w:color="000000"/>
              <w:left w:val="single" w:sz="12" w:space="0" w:color="000000"/>
              <w:bottom w:val="single" w:sz="12" w:space="0" w:color="000000"/>
              <w:right w:val="single" w:sz="12" w:space="0" w:color="000000"/>
            </w:tcBorders>
          </w:tcPr>
          <w:p w14:paraId="00000D26" w14:textId="77777777" w:rsidR="008110CB" w:rsidRDefault="00E07000">
            <w:pPr>
              <w:widowControl w:val="0"/>
              <w:spacing w:line="360" w:lineRule="auto"/>
              <w:ind w:firstLine="72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tcPr>
          <w:p w14:paraId="00000D27" w14:textId="77777777" w:rsidR="008110CB" w:rsidRDefault="00E07000">
            <w:pPr>
              <w:widowControl w:val="0"/>
              <w:spacing w:line="360" w:lineRule="auto"/>
              <w:ind w:firstLine="720"/>
              <w:jc w:val="center"/>
              <w:rPr>
                <w:sz w:val="22"/>
                <w:szCs w:val="22"/>
              </w:rPr>
            </w:pPr>
            <w:r>
              <w:rPr>
                <w:sz w:val="22"/>
                <w:szCs w:val="22"/>
              </w:rPr>
              <w:t>4</w:t>
            </w:r>
          </w:p>
        </w:tc>
        <w:tc>
          <w:tcPr>
            <w:tcW w:w="3369" w:type="dxa"/>
            <w:tcBorders>
              <w:top w:val="single" w:sz="12" w:space="0" w:color="000000"/>
              <w:left w:val="single" w:sz="12" w:space="0" w:color="000000"/>
              <w:bottom w:val="single" w:sz="12" w:space="0" w:color="000000"/>
              <w:right w:val="single" w:sz="12" w:space="0" w:color="000000"/>
            </w:tcBorders>
          </w:tcPr>
          <w:p w14:paraId="00000D28" w14:textId="77777777" w:rsidR="008110CB" w:rsidRDefault="00E07000">
            <w:pPr>
              <w:widowControl w:val="0"/>
              <w:spacing w:line="360" w:lineRule="auto"/>
              <w:ind w:firstLine="720"/>
              <w:jc w:val="center"/>
              <w:rPr>
                <w:sz w:val="22"/>
                <w:szCs w:val="22"/>
              </w:rPr>
            </w:pPr>
            <w:r>
              <w:rPr>
                <w:sz w:val="22"/>
                <w:szCs w:val="22"/>
              </w:rPr>
              <w:t>5</w:t>
            </w:r>
          </w:p>
        </w:tc>
      </w:tr>
      <w:tr w:rsidR="008110CB" w14:paraId="784BBCB8" w14:textId="77777777">
        <w:tc>
          <w:tcPr>
            <w:tcW w:w="2156" w:type="dxa"/>
            <w:tcBorders>
              <w:top w:val="single" w:sz="12" w:space="0" w:color="000000"/>
              <w:left w:val="single" w:sz="12" w:space="0" w:color="000000"/>
              <w:bottom w:val="single" w:sz="12" w:space="0" w:color="000000"/>
              <w:right w:val="single" w:sz="12" w:space="0" w:color="000000"/>
            </w:tcBorders>
          </w:tcPr>
          <w:p w14:paraId="00000D29" w14:textId="77777777" w:rsidR="008110CB" w:rsidRDefault="00E07000">
            <w:pPr>
              <w:widowControl w:val="0"/>
              <w:spacing w:line="231" w:lineRule="auto"/>
              <w:ind w:right="-113"/>
              <w:rPr>
                <w:sz w:val="22"/>
                <w:szCs w:val="22"/>
              </w:rPr>
            </w:pPr>
            <w:r>
              <w:rPr>
                <w:sz w:val="22"/>
                <w:szCs w:val="22"/>
              </w:rPr>
              <w:t>Специальное пользование водными объектами 11.2</w:t>
            </w:r>
          </w:p>
          <w:p w14:paraId="00000D2A" w14:textId="77777777" w:rsidR="008110CB" w:rsidRDefault="008110CB">
            <w:pPr>
              <w:tabs>
                <w:tab w:val="left" w:pos="142"/>
              </w:tabs>
              <w:spacing w:line="231" w:lineRule="auto"/>
              <w:ind w:right="-113" w:firstLine="720"/>
              <w:jc w:val="both"/>
              <w:rPr>
                <w:sz w:val="22"/>
                <w:szCs w:val="22"/>
              </w:rPr>
            </w:pPr>
          </w:p>
        </w:tc>
        <w:tc>
          <w:tcPr>
            <w:tcW w:w="2806" w:type="dxa"/>
            <w:tcBorders>
              <w:top w:val="single" w:sz="12" w:space="0" w:color="000000"/>
              <w:left w:val="single" w:sz="12" w:space="0" w:color="000000"/>
              <w:bottom w:val="single" w:sz="12" w:space="0" w:color="000000"/>
              <w:right w:val="single" w:sz="12" w:space="0" w:color="000000"/>
            </w:tcBorders>
          </w:tcPr>
          <w:p w14:paraId="00000D2B" w14:textId="77777777" w:rsidR="008110CB" w:rsidRDefault="00E07000">
            <w:pPr>
              <w:widowControl w:val="0"/>
              <w:spacing w:line="231" w:lineRule="auto"/>
              <w:ind w:right="-113"/>
              <w:rPr>
                <w:sz w:val="22"/>
                <w:szCs w:val="22"/>
              </w:rPr>
            </w:pPr>
            <w:r>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93" w:type="dxa"/>
            <w:tcBorders>
              <w:top w:val="single" w:sz="12" w:space="0" w:color="000000"/>
              <w:left w:val="single" w:sz="12" w:space="0" w:color="000000"/>
              <w:bottom w:val="single" w:sz="12" w:space="0" w:color="000000"/>
              <w:right w:val="single" w:sz="12" w:space="0" w:color="000000"/>
            </w:tcBorders>
          </w:tcPr>
          <w:p w14:paraId="00000D2C" w14:textId="77777777" w:rsidR="008110CB" w:rsidRDefault="00E07000">
            <w:pPr>
              <w:widowControl w:val="0"/>
              <w:spacing w:line="231" w:lineRule="auto"/>
              <w:ind w:right="-113"/>
              <w:rPr>
                <w:sz w:val="22"/>
                <w:szCs w:val="22"/>
              </w:rPr>
            </w:pPr>
            <w:r>
              <w:rPr>
                <w:sz w:val="22"/>
                <w:szCs w:val="22"/>
              </w:rPr>
              <w:t>Объекты и сооружения, предназначенные для забора водных ресурсов из поверхностных водных объектов, сброса сточных вод и (или) дренажных вод</w:t>
            </w:r>
          </w:p>
        </w:tc>
        <w:tc>
          <w:tcPr>
            <w:tcW w:w="3827" w:type="dxa"/>
            <w:tcBorders>
              <w:top w:val="single" w:sz="12" w:space="0" w:color="000000"/>
              <w:left w:val="single" w:sz="12" w:space="0" w:color="000000"/>
              <w:bottom w:val="single" w:sz="12" w:space="0" w:color="000000"/>
              <w:right w:val="single" w:sz="12" w:space="0" w:color="000000"/>
            </w:tcBorders>
          </w:tcPr>
          <w:p w14:paraId="00000D2D" w14:textId="77777777" w:rsidR="008110CB" w:rsidRDefault="00E07000">
            <w:pPr>
              <w:widowControl w:val="0"/>
              <w:spacing w:line="231" w:lineRule="auto"/>
              <w:ind w:right="-113"/>
              <w:rPr>
                <w:sz w:val="22"/>
                <w:szCs w:val="22"/>
              </w:rPr>
            </w:pPr>
            <w:r>
              <w:rPr>
                <w:sz w:val="22"/>
                <w:szCs w:val="22"/>
              </w:rPr>
              <w:t>1. Предельные размеры земельного участка не устанавливаются.</w:t>
            </w:r>
          </w:p>
          <w:p w14:paraId="00000D2E"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D2F" w14:textId="77777777" w:rsidR="008110CB" w:rsidRDefault="00E07000">
            <w:pPr>
              <w:widowControl w:val="0"/>
              <w:spacing w:line="231" w:lineRule="auto"/>
              <w:ind w:right="-113"/>
              <w:rPr>
                <w:sz w:val="22"/>
                <w:szCs w:val="22"/>
              </w:rPr>
            </w:pPr>
            <w:r>
              <w:rPr>
                <w:sz w:val="22"/>
                <w:szCs w:val="22"/>
              </w:rPr>
              <w:t>3.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3369" w:type="dxa"/>
            <w:tcBorders>
              <w:top w:val="single" w:sz="12" w:space="0" w:color="000000"/>
              <w:left w:val="single" w:sz="12" w:space="0" w:color="000000"/>
              <w:bottom w:val="single" w:sz="12" w:space="0" w:color="000000"/>
              <w:right w:val="single" w:sz="12" w:space="0" w:color="000000"/>
            </w:tcBorders>
          </w:tcPr>
          <w:p w14:paraId="00000D30"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D31" w14:textId="77777777" w:rsidR="008110CB" w:rsidRDefault="00E07000">
            <w:pPr>
              <w:widowControl w:val="0"/>
              <w:spacing w:line="231" w:lineRule="auto"/>
              <w:ind w:right="-113"/>
              <w:rPr>
                <w:sz w:val="22"/>
                <w:szCs w:val="22"/>
              </w:rPr>
            </w:pPr>
            <w:r>
              <w:rPr>
                <w:sz w:val="22"/>
                <w:szCs w:val="22"/>
              </w:rPr>
              <w:t>Запрещается:</w:t>
            </w:r>
          </w:p>
          <w:p w14:paraId="00000D32" w14:textId="77777777" w:rsidR="008110CB" w:rsidRDefault="00E07000">
            <w:pPr>
              <w:widowControl w:val="0"/>
              <w:spacing w:line="231" w:lineRule="auto"/>
              <w:ind w:right="-113"/>
              <w:rPr>
                <w:sz w:val="22"/>
                <w:szCs w:val="22"/>
              </w:rPr>
            </w:pPr>
            <w:r>
              <w:rPr>
                <w:sz w:val="22"/>
                <w:szCs w:val="22"/>
              </w:rPr>
              <w:t>- сброс сточных вод без очистки до нормативного качества, а также сточных вод, содержащих токсичные и иные вещества, для которых не установлены предельно допустимые концентрации этих веществ в водных объектах рыбохозяйственного назначения;</w:t>
            </w:r>
          </w:p>
          <w:p w14:paraId="00000D33" w14:textId="77777777" w:rsidR="008110CB" w:rsidRDefault="00E07000">
            <w:pPr>
              <w:widowControl w:val="0"/>
              <w:spacing w:line="231" w:lineRule="auto"/>
              <w:ind w:right="-113"/>
              <w:rPr>
                <w:sz w:val="22"/>
                <w:szCs w:val="22"/>
              </w:rPr>
            </w:pPr>
            <w:r>
              <w:rPr>
                <w:sz w:val="22"/>
                <w:szCs w:val="22"/>
              </w:rPr>
              <w:t xml:space="preserve">- сброс сточных и дренажных вод в водные объекты в местах нереста и зимовки ценных и особо охраняемых видов рыб, в местах размножения эндемичных, реликтовых и занесенных в Красную книгу Российской Федерации и красные книги </w:t>
            </w:r>
            <w:r>
              <w:rPr>
                <w:sz w:val="22"/>
                <w:szCs w:val="22"/>
              </w:rPr>
              <w:lastRenderedPageBreak/>
              <w:t>субъектов Российской Федерации видов животных и растений.</w:t>
            </w:r>
          </w:p>
        </w:tc>
      </w:tr>
    </w:tbl>
    <w:p w14:paraId="00000D34" w14:textId="77777777" w:rsidR="008110CB" w:rsidRDefault="008110CB">
      <w:pPr>
        <w:rPr>
          <w:sz w:val="28"/>
          <w:szCs w:val="28"/>
        </w:rPr>
      </w:pPr>
    </w:p>
    <w:p w14:paraId="00000D35" w14:textId="77777777" w:rsidR="008110CB" w:rsidRDefault="00E07000" w:rsidP="00A32311">
      <w:pPr>
        <w:pStyle w:val="33"/>
      </w:pPr>
      <w:r>
        <w:t>3. УСЛОВНО РАЗРЕШЁННЫЕ ВИДЫ И ПАРАМЕТРЫ ИСПОЛЬЗОВАНИЯ ЗЕМЕЛЬНЫХ УЧАСТКОВ И ОБЪЕКТОВ КА-ПИТАЛЬНОГО СТРОИТЕЛЬСТВА: нет.</w:t>
      </w:r>
    </w:p>
    <w:p w14:paraId="00000D36" w14:textId="77777777" w:rsidR="008110CB" w:rsidRDefault="008110CB">
      <w:pPr>
        <w:rPr>
          <w:sz w:val="28"/>
          <w:szCs w:val="28"/>
        </w:rPr>
      </w:pPr>
    </w:p>
    <w:p w14:paraId="00000D37" w14:textId="77777777" w:rsidR="008110CB" w:rsidRPr="00A32311" w:rsidRDefault="00E07000">
      <w:pPr>
        <w:keepNext/>
        <w:keepLines/>
        <w:spacing w:before="40"/>
        <w:jc w:val="center"/>
        <w:rPr>
          <w:b/>
        </w:rPr>
      </w:pPr>
      <w:r w:rsidRPr="00A32311">
        <w:rPr>
          <w:b/>
        </w:rPr>
        <w:t>ЗОНЫ РЕКРЕАЦИОННОГО НАЗНАЧЕНИЯ:</w:t>
      </w:r>
    </w:p>
    <w:p w14:paraId="00000D38" w14:textId="77777777" w:rsidR="008110CB" w:rsidRPr="00A32311" w:rsidRDefault="00E07000" w:rsidP="00A32311">
      <w:pPr>
        <w:pStyle w:val="33"/>
      </w:pPr>
      <w:r w:rsidRPr="00A32311">
        <w:t>ЗОНА ОЗЕЛЕННЫХ ТЕРРИТОРИЙ ОБЩЕГО ПОЛЬЗОВАНИЯ (ЛЕСОПАРКИ, ПАРКИ, САДЫ, СКВЕРЫ, БУЛЬВАРЫ, ГОРОДСКИЕ ЛЕСА) (РЗ-1)</w:t>
      </w:r>
    </w:p>
    <w:p w14:paraId="00000D39" w14:textId="77777777" w:rsidR="008110CB" w:rsidRPr="00A32311" w:rsidRDefault="008110CB"/>
    <w:p w14:paraId="00000D3A" w14:textId="77777777" w:rsidR="008110CB" w:rsidRPr="00A32311" w:rsidRDefault="00E07000" w:rsidP="00A32311">
      <w:pPr>
        <w:keepNext/>
        <w:keepLines/>
        <w:spacing w:before="40"/>
        <w:jc w:val="center"/>
        <w:rPr>
          <w:b/>
          <w:u w:val="single"/>
        </w:rPr>
      </w:pPr>
      <w:bookmarkStart w:id="18" w:name="_Hlk119918504"/>
      <w:r w:rsidRPr="00A32311">
        <w:rPr>
          <w:b/>
          <w:u w:val="single"/>
        </w:rPr>
        <w:t>1. ОСНОВНЫЕ ВИДЫ И ПАРАМЕТРЫ РАЗРЕШЁННОГО ИСПОЛЬЗОВАНИЯ ЗЕМЕЛЬНЫХ УЧАСТКОВ И ОБЪЕК-ТОВ КАПИТАЛЬНОГО СТРОИТЕЛЬСТВА:</w:t>
      </w:r>
    </w:p>
    <w:tbl>
      <w:tblPr>
        <w:tblStyle w:val="afffd"/>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551"/>
        <w:gridCol w:w="3827"/>
        <w:gridCol w:w="3402"/>
      </w:tblGrid>
      <w:tr w:rsidR="008110CB" w14:paraId="0C93CD24" w14:textId="77777777">
        <w:trPr>
          <w:tblHeader/>
        </w:trPr>
        <w:tc>
          <w:tcPr>
            <w:tcW w:w="7939" w:type="dxa"/>
            <w:gridSpan w:val="3"/>
            <w:tcBorders>
              <w:top w:val="single" w:sz="12" w:space="0" w:color="000000"/>
              <w:left w:val="single" w:sz="12" w:space="0" w:color="000000"/>
              <w:bottom w:val="single" w:sz="12" w:space="0" w:color="000000"/>
              <w:right w:val="single" w:sz="12" w:space="0" w:color="000000"/>
            </w:tcBorders>
            <w:vAlign w:val="center"/>
          </w:tcPr>
          <w:p w14:paraId="00000D3B" w14:textId="77777777" w:rsidR="008110CB" w:rsidRDefault="00E07000">
            <w:pPr>
              <w:widowControl w:val="0"/>
              <w:jc w:val="center"/>
              <w:rPr>
                <w:sz w:val="22"/>
                <w:szCs w:val="22"/>
              </w:rPr>
            </w:pPr>
            <w:bookmarkStart w:id="19" w:name="_Hlk119918418"/>
            <w:bookmarkEnd w:id="18"/>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14:paraId="00000D3E" w14:textId="77777777" w:rsidR="008110CB" w:rsidRDefault="00E07000">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00000D3F" w14:textId="77777777" w:rsidR="008110CB" w:rsidRDefault="00E07000">
            <w:pPr>
              <w:widowControl w:val="0"/>
              <w:jc w:val="center"/>
              <w:rPr>
                <w:sz w:val="22"/>
                <w:szCs w:val="22"/>
              </w:rPr>
            </w:pPr>
            <w:r>
              <w:rPr>
                <w:sz w:val="22"/>
                <w:szCs w:val="22"/>
              </w:rPr>
              <w:t>ОСОБЫЕ УСЛОВИЯ</w:t>
            </w:r>
          </w:p>
          <w:p w14:paraId="00000D40" w14:textId="77777777" w:rsidR="008110CB" w:rsidRDefault="00E07000">
            <w:pPr>
              <w:widowControl w:val="0"/>
              <w:jc w:val="center"/>
              <w:rPr>
                <w:sz w:val="22"/>
                <w:szCs w:val="22"/>
              </w:rPr>
            </w:pPr>
            <w:r>
              <w:rPr>
                <w:sz w:val="22"/>
                <w:szCs w:val="22"/>
              </w:rPr>
              <w:t xml:space="preserve"> РЕАЛИЗАЦИИ</w:t>
            </w:r>
          </w:p>
          <w:p w14:paraId="00000D41" w14:textId="77777777" w:rsidR="008110CB" w:rsidRDefault="00E07000">
            <w:pPr>
              <w:widowControl w:val="0"/>
              <w:jc w:val="center"/>
              <w:rPr>
                <w:sz w:val="22"/>
                <w:szCs w:val="22"/>
              </w:rPr>
            </w:pPr>
            <w:r>
              <w:rPr>
                <w:sz w:val="22"/>
                <w:szCs w:val="22"/>
              </w:rPr>
              <w:t xml:space="preserve"> РЕГЛАМЕНТА</w:t>
            </w:r>
          </w:p>
        </w:tc>
      </w:tr>
      <w:tr w:rsidR="008110CB" w14:paraId="1D319FF1"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D42" w14:textId="77777777" w:rsidR="008110CB" w:rsidRDefault="00E07000">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00000D43"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D44" w14:textId="77777777" w:rsidR="008110CB" w:rsidRDefault="00E07000">
            <w:pPr>
              <w:widowControl w:val="0"/>
              <w:jc w:val="center"/>
              <w:rPr>
                <w:sz w:val="22"/>
                <w:szCs w:val="22"/>
              </w:rPr>
            </w:pPr>
            <w:r>
              <w:rPr>
                <w:sz w:val="22"/>
                <w:szCs w:val="22"/>
              </w:rPr>
              <w:t>ОБЪЕКТЫ КАПИТАЛЬНОГО СТРОИТЕЛЬСТВА И ИНЫЕ ВИДЫ</w:t>
            </w:r>
          </w:p>
          <w:p w14:paraId="00000D45" w14:textId="77777777" w:rsidR="008110CB" w:rsidRDefault="00E07000">
            <w:pPr>
              <w:widowControl w:val="0"/>
              <w:jc w:val="center"/>
              <w:rPr>
                <w:sz w:val="22"/>
                <w:szCs w:val="22"/>
              </w:rPr>
            </w:pPr>
            <w:r>
              <w:rPr>
                <w:sz w:val="22"/>
                <w:szCs w:val="22"/>
              </w:rPr>
              <w:t>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14:paraId="00000D46"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00000D47" w14:textId="77777777" w:rsidR="008110CB" w:rsidRDefault="008110CB">
            <w:pPr>
              <w:widowControl w:val="0"/>
              <w:pBdr>
                <w:top w:val="nil"/>
                <w:left w:val="nil"/>
                <w:bottom w:val="nil"/>
                <w:right w:val="nil"/>
                <w:between w:val="nil"/>
              </w:pBdr>
              <w:spacing w:line="276" w:lineRule="auto"/>
              <w:rPr>
                <w:sz w:val="22"/>
                <w:szCs w:val="22"/>
              </w:rPr>
            </w:pPr>
          </w:p>
        </w:tc>
      </w:tr>
      <w:tr w:rsidR="008110CB" w14:paraId="13D1AD6E" w14:textId="77777777">
        <w:trPr>
          <w:trHeight w:val="245"/>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D48" w14:textId="77777777" w:rsidR="008110CB" w:rsidRDefault="00E07000">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00000D49" w14:textId="77777777" w:rsidR="008110CB" w:rsidRDefault="00E07000">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D4A" w14:textId="77777777" w:rsidR="008110CB" w:rsidRDefault="00E07000">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vAlign w:val="center"/>
          </w:tcPr>
          <w:p w14:paraId="00000D4B" w14:textId="77777777" w:rsidR="008110CB" w:rsidRDefault="00E07000">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14:paraId="00000D4C" w14:textId="77777777" w:rsidR="008110CB" w:rsidRDefault="00E07000">
            <w:pPr>
              <w:widowControl w:val="0"/>
              <w:jc w:val="center"/>
              <w:rPr>
                <w:sz w:val="22"/>
                <w:szCs w:val="22"/>
              </w:rPr>
            </w:pPr>
            <w:r>
              <w:rPr>
                <w:sz w:val="22"/>
                <w:szCs w:val="22"/>
              </w:rPr>
              <w:t>5</w:t>
            </w:r>
          </w:p>
        </w:tc>
      </w:tr>
      <w:tr w:rsidR="008110CB" w14:paraId="6DF7165F" w14:textId="77777777">
        <w:tc>
          <w:tcPr>
            <w:tcW w:w="2411" w:type="dxa"/>
            <w:tcBorders>
              <w:top w:val="single" w:sz="12" w:space="0" w:color="000000"/>
              <w:left w:val="single" w:sz="12" w:space="0" w:color="000000"/>
              <w:bottom w:val="single" w:sz="12" w:space="0" w:color="000000"/>
              <w:right w:val="single" w:sz="12" w:space="0" w:color="000000"/>
            </w:tcBorders>
          </w:tcPr>
          <w:p w14:paraId="00000D4D" w14:textId="77777777" w:rsidR="008110CB" w:rsidRDefault="00E07000">
            <w:pPr>
              <w:widowControl w:val="0"/>
              <w:spacing w:line="231" w:lineRule="auto"/>
              <w:ind w:right="-113"/>
              <w:rPr>
                <w:sz w:val="22"/>
                <w:szCs w:val="22"/>
              </w:rPr>
            </w:pPr>
            <w:r>
              <w:rPr>
                <w:sz w:val="22"/>
                <w:szCs w:val="22"/>
              </w:rPr>
              <w:t>Земельные участки (территории) общего пользования 12.0</w:t>
            </w:r>
          </w:p>
        </w:tc>
        <w:tc>
          <w:tcPr>
            <w:tcW w:w="2977" w:type="dxa"/>
            <w:tcBorders>
              <w:top w:val="single" w:sz="12" w:space="0" w:color="000000"/>
              <w:left w:val="single" w:sz="12" w:space="0" w:color="000000"/>
              <w:bottom w:val="single" w:sz="12" w:space="0" w:color="000000"/>
              <w:right w:val="single" w:sz="12" w:space="0" w:color="000000"/>
            </w:tcBorders>
          </w:tcPr>
          <w:p w14:paraId="00000D4E" w14:textId="77777777" w:rsidR="008110CB" w:rsidRDefault="00E07000">
            <w:pPr>
              <w:spacing w:line="231" w:lineRule="auto"/>
              <w:ind w:right="-113"/>
              <w:rPr>
                <w:sz w:val="22"/>
                <w:szCs w:val="22"/>
              </w:rPr>
            </w:pPr>
            <w:r>
              <w:rPr>
                <w:sz w:val="22"/>
                <w:szCs w:val="22"/>
              </w:rPr>
              <w:t xml:space="preserve">Земельные участки общего пользования. Содержание данного вида разрешенного использования включает в </w:t>
            </w:r>
            <w:r>
              <w:rPr>
                <w:sz w:val="22"/>
                <w:szCs w:val="22"/>
              </w:rPr>
              <w:lastRenderedPageBreak/>
              <w:t>себя содержание видов разрешенного использования с кодами 12.0.1-12.0.2 (улично-дорожная сеть; благоустройство территории)</w:t>
            </w:r>
          </w:p>
        </w:tc>
        <w:tc>
          <w:tcPr>
            <w:tcW w:w="2551" w:type="dxa"/>
            <w:tcBorders>
              <w:top w:val="single" w:sz="12" w:space="0" w:color="000000"/>
              <w:left w:val="single" w:sz="12" w:space="0" w:color="000000"/>
              <w:bottom w:val="single" w:sz="12" w:space="0" w:color="000000"/>
              <w:right w:val="single" w:sz="12" w:space="0" w:color="000000"/>
            </w:tcBorders>
          </w:tcPr>
          <w:p w14:paraId="00000D4F" w14:textId="77777777" w:rsidR="008110CB" w:rsidRDefault="00E07000">
            <w:pPr>
              <w:spacing w:line="231" w:lineRule="auto"/>
              <w:ind w:right="-113"/>
              <w:rPr>
                <w:sz w:val="22"/>
                <w:szCs w:val="22"/>
              </w:rPr>
            </w:pPr>
            <w:r>
              <w:rPr>
                <w:sz w:val="22"/>
                <w:szCs w:val="22"/>
              </w:rPr>
              <w:lastRenderedPageBreak/>
              <w:t>Объекты улично-</w:t>
            </w:r>
          </w:p>
          <w:p w14:paraId="00000D50" w14:textId="77777777" w:rsidR="008110CB" w:rsidRDefault="00E07000">
            <w:pPr>
              <w:spacing w:line="231" w:lineRule="auto"/>
              <w:ind w:right="-113"/>
              <w:rPr>
                <w:sz w:val="22"/>
                <w:szCs w:val="22"/>
              </w:rPr>
            </w:pPr>
            <w:r>
              <w:rPr>
                <w:sz w:val="22"/>
                <w:szCs w:val="22"/>
              </w:rPr>
              <w:t>дорожной сети,</w:t>
            </w:r>
          </w:p>
          <w:p w14:paraId="00000D51" w14:textId="77777777" w:rsidR="008110CB" w:rsidRDefault="00E07000">
            <w:pPr>
              <w:spacing w:line="231" w:lineRule="auto"/>
              <w:ind w:right="-113"/>
              <w:rPr>
                <w:sz w:val="22"/>
                <w:szCs w:val="22"/>
              </w:rPr>
            </w:pPr>
            <w:r>
              <w:rPr>
                <w:sz w:val="22"/>
                <w:szCs w:val="22"/>
              </w:rPr>
              <w:lastRenderedPageBreak/>
              <w:t>автомобильные дороги, пешеходные тротуары, пешеходные переходы,</w:t>
            </w:r>
          </w:p>
          <w:p w14:paraId="00000D52" w14:textId="77777777" w:rsidR="008110CB" w:rsidRDefault="00E07000">
            <w:pPr>
              <w:spacing w:line="231" w:lineRule="auto"/>
              <w:ind w:right="-113"/>
              <w:rPr>
                <w:sz w:val="22"/>
                <w:szCs w:val="22"/>
              </w:rPr>
            </w:pPr>
            <w:r>
              <w:rPr>
                <w:sz w:val="22"/>
                <w:szCs w:val="22"/>
              </w:rPr>
              <w:t>набережные, береговые полосы водных объектов общего пользования, скверов, бульвары, площади, проезды, малые архитектурные формы благоустройства.</w:t>
            </w:r>
          </w:p>
          <w:p w14:paraId="00000D53" w14:textId="77777777" w:rsidR="008110CB" w:rsidRDefault="008110CB">
            <w:pPr>
              <w:spacing w:line="231" w:lineRule="auto"/>
              <w:ind w:right="-113"/>
              <w:rPr>
                <w:sz w:val="22"/>
                <w:szCs w:val="22"/>
              </w:rPr>
            </w:pPr>
          </w:p>
        </w:tc>
        <w:tc>
          <w:tcPr>
            <w:tcW w:w="3827" w:type="dxa"/>
            <w:tcBorders>
              <w:top w:val="single" w:sz="12" w:space="0" w:color="000000"/>
              <w:left w:val="single" w:sz="12" w:space="0" w:color="000000"/>
              <w:bottom w:val="single" w:sz="12" w:space="0" w:color="000000"/>
              <w:right w:val="single" w:sz="12" w:space="0" w:color="000000"/>
            </w:tcBorders>
          </w:tcPr>
          <w:p w14:paraId="00000D54" w14:textId="77777777" w:rsidR="008110CB" w:rsidRDefault="00E07000">
            <w:pPr>
              <w:widowControl w:val="0"/>
              <w:spacing w:line="231" w:lineRule="auto"/>
              <w:ind w:right="-113"/>
              <w:rPr>
                <w:sz w:val="22"/>
                <w:szCs w:val="22"/>
              </w:rPr>
            </w:pPr>
            <w:r>
              <w:rPr>
                <w:sz w:val="22"/>
                <w:szCs w:val="22"/>
              </w:rPr>
              <w:lastRenderedPageBreak/>
              <w:t>1.Минимальный размер земельного участка – 0,01 га.</w:t>
            </w:r>
          </w:p>
          <w:p w14:paraId="00000D55" w14:textId="77777777" w:rsidR="008110CB" w:rsidRDefault="00E07000">
            <w:pPr>
              <w:spacing w:line="231" w:lineRule="auto"/>
              <w:ind w:right="-113"/>
              <w:rPr>
                <w:sz w:val="22"/>
                <w:szCs w:val="22"/>
              </w:rPr>
            </w:pPr>
            <w:r>
              <w:rPr>
                <w:sz w:val="22"/>
                <w:szCs w:val="22"/>
              </w:rPr>
              <w:t>2. Максимальный размер земельного участка – не устанавливается</w:t>
            </w:r>
          </w:p>
          <w:p w14:paraId="00000D56" w14:textId="77777777" w:rsidR="008110CB" w:rsidRDefault="00E07000">
            <w:pPr>
              <w:widowControl w:val="0"/>
              <w:spacing w:line="231" w:lineRule="auto"/>
              <w:ind w:right="-113"/>
              <w:rPr>
                <w:sz w:val="22"/>
                <w:szCs w:val="22"/>
              </w:rPr>
            </w:pPr>
            <w:r>
              <w:rPr>
                <w:sz w:val="22"/>
                <w:szCs w:val="22"/>
              </w:rPr>
              <w:lastRenderedPageBreak/>
              <w:t>3.Минимальный отступ от границ земельного участка не устанавливается.</w:t>
            </w:r>
          </w:p>
          <w:p w14:paraId="00000D57" w14:textId="77777777" w:rsidR="008110CB" w:rsidRDefault="00E07000">
            <w:pPr>
              <w:widowControl w:val="0"/>
              <w:tabs>
                <w:tab w:val="center" w:pos="4677"/>
                <w:tab w:val="right" w:pos="9355"/>
              </w:tabs>
              <w:spacing w:line="231" w:lineRule="auto"/>
              <w:ind w:right="-113"/>
              <w:rPr>
                <w:sz w:val="22"/>
                <w:szCs w:val="22"/>
              </w:rPr>
            </w:pPr>
            <w:r>
              <w:rPr>
                <w:sz w:val="22"/>
                <w:szCs w:val="22"/>
              </w:rPr>
              <w:t>4.Предельное количество этажей или высота зданий, строений, сооружений - не устанавливается.</w:t>
            </w:r>
          </w:p>
          <w:p w14:paraId="00000D58" w14:textId="77777777" w:rsidR="008110CB" w:rsidRDefault="00E07000">
            <w:pPr>
              <w:widowControl w:val="0"/>
              <w:spacing w:line="231" w:lineRule="auto"/>
              <w:ind w:right="-113"/>
              <w:rPr>
                <w:sz w:val="22"/>
                <w:szCs w:val="22"/>
              </w:rPr>
            </w:pPr>
            <w:r>
              <w:rPr>
                <w:sz w:val="22"/>
                <w:szCs w:val="22"/>
              </w:rPr>
              <w:t>5.Максимальный процент застройки не устанавливается.</w:t>
            </w:r>
          </w:p>
          <w:p w14:paraId="00000D59" w14:textId="77777777" w:rsidR="008110CB" w:rsidRDefault="008110CB">
            <w:pPr>
              <w:widowControl w:val="0"/>
              <w:spacing w:line="231" w:lineRule="auto"/>
              <w:ind w:right="-113"/>
              <w:rPr>
                <w:sz w:val="22"/>
                <w:szCs w:val="22"/>
              </w:rPr>
            </w:pPr>
          </w:p>
          <w:p w14:paraId="00000D5A" w14:textId="77777777" w:rsidR="008110CB" w:rsidRDefault="00E07000">
            <w:pPr>
              <w:widowControl w:val="0"/>
              <w:spacing w:line="231" w:lineRule="auto"/>
              <w:ind w:right="-113"/>
              <w:rPr>
                <w:sz w:val="22"/>
                <w:szCs w:val="22"/>
              </w:rPr>
            </w:pPr>
            <w:r>
              <w:rPr>
                <w:sz w:val="22"/>
                <w:szCs w:val="22"/>
              </w:rPr>
              <w:t>Иные параметры:</w:t>
            </w:r>
          </w:p>
          <w:p w14:paraId="00000D5B" w14:textId="77777777" w:rsidR="008110CB" w:rsidRDefault="00E07000">
            <w:pPr>
              <w:spacing w:line="231" w:lineRule="auto"/>
              <w:ind w:right="-113"/>
              <w:rPr>
                <w:sz w:val="22"/>
                <w:szCs w:val="22"/>
              </w:rPr>
            </w:pPr>
            <w:r>
              <w:rPr>
                <w:sz w:val="22"/>
                <w:szCs w:val="22"/>
              </w:rPr>
              <w:t>Территорию зеленых насаждений принимать для:</w:t>
            </w:r>
          </w:p>
          <w:p w14:paraId="00000D5C" w14:textId="77777777" w:rsidR="008110CB" w:rsidRDefault="00E07000">
            <w:pPr>
              <w:spacing w:line="231" w:lineRule="auto"/>
              <w:ind w:right="-113"/>
              <w:rPr>
                <w:sz w:val="22"/>
                <w:szCs w:val="22"/>
              </w:rPr>
            </w:pPr>
            <w:r>
              <w:rPr>
                <w:sz w:val="22"/>
                <w:szCs w:val="22"/>
              </w:rPr>
              <w:t>- бульвара – 70-75 % общей площади зоны, аллеи, дорожки, площадки – 25-30%,</w:t>
            </w:r>
          </w:p>
          <w:p w14:paraId="00000D5D" w14:textId="77777777" w:rsidR="008110CB" w:rsidRDefault="00E07000">
            <w:pPr>
              <w:spacing w:line="231" w:lineRule="auto"/>
              <w:ind w:right="-113"/>
              <w:rPr>
                <w:sz w:val="22"/>
                <w:szCs w:val="22"/>
              </w:rPr>
            </w:pPr>
            <w:r>
              <w:rPr>
                <w:sz w:val="22"/>
                <w:szCs w:val="22"/>
              </w:rPr>
              <w:t>- сквера 60-75 % общей площади зоны, аллеи, дорожки, площадки -25-40%</w:t>
            </w:r>
          </w:p>
          <w:p w14:paraId="00000D5E" w14:textId="77777777" w:rsidR="008110CB" w:rsidRDefault="008110CB">
            <w:pPr>
              <w:spacing w:line="231" w:lineRule="auto"/>
              <w:ind w:right="-113"/>
              <w:rPr>
                <w:sz w:val="22"/>
                <w:szCs w:val="22"/>
              </w:rPr>
            </w:pPr>
          </w:p>
        </w:tc>
        <w:tc>
          <w:tcPr>
            <w:tcW w:w="3402" w:type="dxa"/>
            <w:vMerge w:val="restart"/>
            <w:tcBorders>
              <w:top w:val="single" w:sz="12" w:space="0" w:color="000000"/>
              <w:left w:val="single" w:sz="12" w:space="0" w:color="000000"/>
              <w:bottom w:val="single" w:sz="12" w:space="0" w:color="000000"/>
              <w:right w:val="single" w:sz="12" w:space="0" w:color="000000"/>
            </w:tcBorders>
          </w:tcPr>
          <w:p w14:paraId="00000D5F" w14:textId="77777777" w:rsidR="008110CB" w:rsidRDefault="00E07000">
            <w:pPr>
              <w:spacing w:line="231" w:lineRule="auto"/>
              <w:ind w:right="-113"/>
              <w:rPr>
                <w:sz w:val="22"/>
                <w:szCs w:val="22"/>
              </w:rPr>
            </w:pPr>
            <w:r>
              <w:rPr>
                <w:sz w:val="22"/>
                <w:szCs w:val="22"/>
              </w:rPr>
              <w:lastRenderedPageBreak/>
              <w:t>Запрещается размещение объектов капитального строительства.</w:t>
            </w:r>
          </w:p>
          <w:p w14:paraId="00000D60" w14:textId="77777777" w:rsidR="008110CB" w:rsidRDefault="00E07000">
            <w:pPr>
              <w:spacing w:line="231" w:lineRule="auto"/>
              <w:ind w:right="-113"/>
              <w:rPr>
                <w:sz w:val="22"/>
                <w:szCs w:val="22"/>
              </w:rPr>
            </w:pPr>
            <w:r>
              <w:rPr>
                <w:sz w:val="22"/>
                <w:szCs w:val="22"/>
              </w:rPr>
              <w:t xml:space="preserve">Использование земельных участков и объектов капитального </w:t>
            </w:r>
            <w:r>
              <w:rPr>
                <w:sz w:val="22"/>
                <w:szCs w:val="22"/>
              </w:rPr>
              <w:lastRenderedPageBreak/>
              <w:t>строительства осуществлять с учетом режимов зон с особыми условиями использования территорий, приведенных в статьях 36-44 настоящих Правил.</w:t>
            </w:r>
          </w:p>
          <w:p w14:paraId="00000D61" w14:textId="77777777" w:rsidR="008110CB" w:rsidRDefault="00E07000">
            <w:pPr>
              <w:spacing w:line="231" w:lineRule="auto"/>
              <w:ind w:right="-113"/>
              <w:rPr>
                <w:sz w:val="22"/>
                <w:szCs w:val="22"/>
              </w:rPr>
            </w:pPr>
            <w:r>
              <w:rPr>
                <w:sz w:val="22"/>
                <w:szCs w:val="22"/>
              </w:rPr>
              <w:t>Благоустройство территории осуществлять в соответствии с «Правилами благоустройства территории Игжейского муниципального образования Усть-Удинского района Иркутской области».</w:t>
            </w:r>
          </w:p>
          <w:p w14:paraId="00000D62" w14:textId="77777777" w:rsidR="008110CB" w:rsidRDefault="008110CB">
            <w:pPr>
              <w:spacing w:line="231" w:lineRule="auto"/>
              <w:ind w:right="-113"/>
              <w:rPr>
                <w:sz w:val="22"/>
                <w:szCs w:val="22"/>
              </w:rPr>
            </w:pPr>
          </w:p>
          <w:p w14:paraId="00000D63" w14:textId="77777777" w:rsidR="008110CB" w:rsidRDefault="008110CB">
            <w:pPr>
              <w:widowControl w:val="0"/>
              <w:spacing w:line="231" w:lineRule="auto"/>
              <w:ind w:right="-113"/>
              <w:rPr>
                <w:sz w:val="22"/>
                <w:szCs w:val="22"/>
              </w:rPr>
            </w:pPr>
          </w:p>
        </w:tc>
      </w:tr>
      <w:tr w:rsidR="008110CB" w14:paraId="3B222A4E" w14:textId="77777777">
        <w:tc>
          <w:tcPr>
            <w:tcW w:w="2411" w:type="dxa"/>
            <w:tcBorders>
              <w:top w:val="single" w:sz="12" w:space="0" w:color="000000"/>
              <w:left w:val="single" w:sz="12" w:space="0" w:color="000000"/>
              <w:bottom w:val="single" w:sz="12" w:space="0" w:color="000000"/>
              <w:right w:val="single" w:sz="12" w:space="0" w:color="000000"/>
            </w:tcBorders>
          </w:tcPr>
          <w:p w14:paraId="00000D64" w14:textId="77777777" w:rsidR="008110CB" w:rsidRDefault="00E07000">
            <w:pPr>
              <w:widowControl w:val="0"/>
              <w:spacing w:line="231" w:lineRule="auto"/>
              <w:ind w:right="-113"/>
              <w:rPr>
                <w:sz w:val="22"/>
                <w:szCs w:val="22"/>
              </w:rPr>
            </w:pPr>
            <w:r>
              <w:rPr>
                <w:sz w:val="22"/>
                <w:szCs w:val="22"/>
              </w:rPr>
              <w:lastRenderedPageBreak/>
              <w:t>Отдых (рекреация) 5.0.</w:t>
            </w:r>
          </w:p>
        </w:tc>
        <w:tc>
          <w:tcPr>
            <w:tcW w:w="2977" w:type="dxa"/>
            <w:tcBorders>
              <w:top w:val="single" w:sz="12" w:space="0" w:color="000000"/>
              <w:left w:val="single" w:sz="12" w:space="0" w:color="000000"/>
              <w:bottom w:val="single" w:sz="12" w:space="0" w:color="000000"/>
              <w:right w:val="single" w:sz="12" w:space="0" w:color="000000"/>
            </w:tcBorders>
          </w:tcPr>
          <w:p w14:paraId="00000D65" w14:textId="77777777" w:rsidR="008110CB" w:rsidRDefault="00E07000">
            <w:pPr>
              <w:spacing w:line="231" w:lineRule="auto"/>
              <w:ind w:right="-113"/>
              <w:jc w:val="both"/>
              <w:rPr>
                <w:sz w:val="22"/>
                <w:szCs w:val="22"/>
              </w:rPr>
            </w:pPr>
            <w:r>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0000D66" w14:textId="77777777" w:rsidR="008110CB" w:rsidRDefault="00E07000">
            <w:pPr>
              <w:spacing w:line="231" w:lineRule="auto"/>
              <w:ind w:right="-113"/>
              <w:jc w:val="both"/>
              <w:rPr>
                <w:sz w:val="22"/>
                <w:szCs w:val="22"/>
              </w:rPr>
            </w:pPr>
            <w:r>
              <w:rPr>
                <w:sz w:val="22"/>
                <w:szCs w:val="22"/>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0000D67" w14:textId="77777777" w:rsidR="008110CB" w:rsidRDefault="008110CB">
            <w:pPr>
              <w:spacing w:line="231" w:lineRule="auto"/>
              <w:ind w:right="-113"/>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14:paraId="00000D68" w14:textId="77777777" w:rsidR="008110CB" w:rsidRDefault="00E07000">
            <w:pPr>
              <w:spacing w:line="231" w:lineRule="auto"/>
              <w:ind w:right="-113"/>
              <w:rPr>
                <w:sz w:val="22"/>
                <w:szCs w:val="22"/>
              </w:rPr>
            </w:pPr>
            <w:r>
              <w:rPr>
                <w:sz w:val="22"/>
                <w:szCs w:val="22"/>
              </w:rPr>
              <w:lastRenderedPageBreak/>
              <w:t>Спортивные сооружения (открытые).</w:t>
            </w:r>
          </w:p>
          <w:p w14:paraId="00000D69" w14:textId="77777777" w:rsidR="008110CB" w:rsidRDefault="00E07000">
            <w:pPr>
              <w:spacing w:line="231" w:lineRule="auto"/>
              <w:ind w:right="-113"/>
              <w:rPr>
                <w:sz w:val="22"/>
                <w:szCs w:val="22"/>
              </w:rPr>
            </w:pPr>
            <w:r>
              <w:rPr>
                <w:sz w:val="22"/>
                <w:szCs w:val="22"/>
              </w:rPr>
              <w:t>Оборудование мест для туризма, пикников, охоты и рыбалки.</w:t>
            </w:r>
          </w:p>
          <w:p w14:paraId="00000D6A" w14:textId="77777777" w:rsidR="008110CB" w:rsidRDefault="00E07000">
            <w:pPr>
              <w:spacing w:line="231" w:lineRule="auto"/>
              <w:ind w:right="-113"/>
              <w:rPr>
                <w:sz w:val="22"/>
                <w:szCs w:val="22"/>
              </w:rPr>
            </w:pPr>
            <w:r>
              <w:rPr>
                <w:sz w:val="22"/>
                <w:szCs w:val="22"/>
              </w:rPr>
              <w:t>Оборудование пляжей</w:t>
            </w:r>
          </w:p>
        </w:tc>
        <w:tc>
          <w:tcPr>
            <w:tcW w:w="3827" w:type="dxa"/>
            <w:vMerge w:val="restart"/>
            <w:tcBorders>
              <w:top w:val="single" w:sz="12" w:space="0" w:color="000000"/>
              <w:left w:val="single" w:sz="12" w:space="0" w:color="000000"/>
              <w:bottom w:val="single" w:sz="12" w:space="0" w:color="000000"/>
              <w:right w:val="single" w:sz="12" w:space="0" w:color="000000"/>
            </w:tcBorders>
          </w:tcPr>
          <w:p w14:paraId="00000D6B" w14:textId="77777777" w:rsidR="008110CB" w:rsidRDefault="00E07000">
            <w:pPr>
              <w:widowControl w:val="0"/>
              <w:spacing w:line="231" w:lineRule="auto"/>
              <w:ind w:right="-113"/>
              <w:rPr>
                <w:sz w:val="22"/>
                <w:szCs w:val="22"/>
              </w:rPr>
            </w:pPr>
            <w:r>
              <w:rPr>
                <w:sz w:val="22"/>
                <w:szCs w:val="22"/>
              </w:rPr>
              <w:t>1.Минимальный размер земельного участка – 0,01 га.</w:t>
            </w:r>
          </w:p>
          <w:p w14:paraId="00000D6C" w14:textId="77777777" w:rsidR="008110CB" w:rsidRDefault="00E07000">
            <w:pPr>
              <w:widowControl w:val="0"/>
              <w:spacing w:line="231" w:lineRule="auto"/>
              <w:ind w:right="-113"/>
              <w:rPr>
                <w:sz w:val="22"/>
                <w:szCs w:val="22"/>
              </w:rPr>
            </w:pPr>
            <w:r>
              <w:rPr>
                <w:sz w:val="22"/>
                <w:szCs w:val="22"/>
              </w:rPr>
              <w:t>Максимальный размер земельного участка – 20 га.</w:t>
            </w:r>
          </w:p>
          <w:p w14:paraId="00000D6D" w14:textId="77777777" w:rsidR="008110CB" w:rsidRDefault="00E07000">
            <w:pPr>
              <w:widowControl w:val="0"/>
              <w:spacing w:line="231" w:lineRule="auto"/>
              <w:ind w:right="-113"/>
              <w:rPr>
                <w:sz w:val="22"/>
                <w:szCs w:val="22"/>
              </w:rPr>
            </w:pPr>
            <w:r>
              <w:rPr>
                <w:sz w:val="22"/>
                <w:szCs w:val="22"/>
              </w:rPr>
              <w:t>2.Минимальный отступ от границ земельного участка – 3 м.</w:t>
            </w:r>
          </w:p>
          <w:p w14:paraId="00000D6E" w14:textId="77777777" w:rsidR="008110CB" w:rsidRDefault="00E07000">
            <w:pPr>
              <w:widowControl w:val="0"/>
              <w:spacing w:line="231" w:lineRule="auto"/>
              <w:ind w:right="-113"/>
              <w:rPr>
                <w:sz w:val="22"/>
                <w:szCs w:val="22"/>
              </w:rPr>
            </w:pPr>
            <w:r>
              <w:rPr>
                <w:sz w:val="22"/>
                <w:szCs w:val="22"/>
              </w:rPr>
              <w:t>3.Предельная высота сооружений – 25 м.</w:t>
            </w:r>
          </w:p>
          <w:p w14:paraId="00000D6F" w14:textId="77777777" w:rsidR="008110CB" w:rsidRDefault="00E07000">
            <w:pPr>
              <w:spacing w:line="231" w:lineRule="auto"/>
              <w:ind w:right="-113"/>
              <w:rPr>
                <w:sz w:val="22"/>
                <w:szCs w:val="22"/>
              </w:rPr>
            </w:pPr>
            <w:r>
              <w:rPr>
                <w:sz w:val="22"/>
                <w:szCs w:val="22"/>
              </w:rPr>
              <w:lastRenderedPageBreak/>
              <w:t>4.Максимальный процент застройки надземной части - 50.</w:t>
            </w:r>
          </w:p>
          <w:p w14:paraId="00000D70" w14:textId="77777777" w:rsidR="008110CB" w:rsidRDefault="00E07000">
            <w:pPr>
              <w:spacing w:line="231" w:lineRule="auto"/>
              <w:ind w:right="-113"/>
              <w:rPr>
                <w:sz w:val="22"/>
                <w:szCs w:val="22"/>
              </w:rPr>
            </w:pPr>
            <w:r>
              <w:rPr>
                <w:sz w:val="22"/>
                <w:szCs w:val="22"/>
              </w:rPr>
              <w:t>Иные параметры:</w:t>
            </w:r>
          </w:p>
          <w:p w14:paraId="00000D71" w14:textId="1162F622" w:rsidR="008110CB" w:rsidRDefault="00E07000">
            <w:pPr>
              <w:spacing w:line="231" w:lineRule="auto"/>
              <w:ind w:right="-113"/>
              <w:rPr>
                <w:sz w:val="22"/>
                <w:szCs w:val="22"/>
              </w:rPr>
            </w:pPr>
            <w:r>
              <w:rPr>
                <w:sz w:val="22"/>
                <w:szCs w:val="22"/>
              </w:rPr>
              <w:t>Площадь участка для стоянки одного автомобиля на автостоянках следует принимать 22,5 кв.</w:t>
            </w:r>
            <w:r w:rsidR="00E90319">
              <w:rPr>
                <w:sz w:val="22"/>
                <w:szCs w:val="22"/>
              </w:rPr>
              <w:t xml:space="preserve"> </w:t>
            </w:r>
            <w:r>
              <w:rPr>
                <w:sz w:val="22"/>
                <w:szCs w:val="22"/>
              </w:rPr>
              <w:t xml:space="preserve">м. </w:t>
            </w:r>
          </w:p>
          <w:p w14:paraId="00000D72" w14:textId="77777777" w:rsidR="008110CB" w:rsidRDefault="00E07000">
            <w:pPr>
              <w:spacing w:line="231" w:lineRule="auto"/>
              <w:ind w:right="-113"/>
              <w:rPr>
                <w:sz w:val="22"/>
                <w:szCs w:val="22"/>
              </w:rPr>
            </w:pPr>
            <w:r>
              <w:rPr>
                <w:sz w:val="22"/>
                <w:szCs w:val="22"/>
              </w:rPr>
              <w:t>Минимальный процент озеленения земельного участка – 20%.</w:t>
            </w:r>
          </w:p>
          <w:p w14:paraId="00000D73" w14:textId="77777777" w:rsidR="008110CB" w:rsidRDefault="00E07000">
            <w:pPr>
              <w:spacing w:line="231" w:lineRule="auto"/>
              <w:ind w:right="-113"/>
              <w:rPr>
                <w:sz w:val="22"/>
                <w:szCs w:val="22"/>
              </w:rPr>
            </w:pPr>
            <w:r>
              <w:rPr>
                <w:sz w:val="22"/>
                <w:szCs w:val="22"/>
              </w:rPr>
              <w:t>Высота ограждения (забора) не должна превышать 2 метра, высота ворот не более 2,5 метров.</w:t>
            </w:r>
          </w:p>
          <w:p w14:paraId="00000D74" w14:textId="77777777" w:rsidR="008110CB" w:rsidRDefault="008110CB">
            <w:pPr>
              <w:widowControl w:val="0"/>
              <w:spacing w:line="231" w:lineRule="auto"/>
              <w:ind w:right="-113"/>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14:paraId="00000D75" w14:textId="77777777" w:rsidR="008110CB" w:rsidRDefault="008110CB">
            <w:pPr>
              <w:widowControl w:val="0"/>
              <w:pBdr>
                <w:top w:val="nil"/>
                <w:left w:val="nil"/>
                <w:bottom w:val="nil"/>
                <w:right w:val="nil"/>
                <w:between w:val="nil"/>
              </w:pBdr>
              <w:spacing w:line="276" w:lineRule="auto"/>
              <w:rPr>
                <w:sz w:val="22"/>
                <w:szCs w:val="22"/>
              </w:rPr>
            </w:pPr>
          </w:p>
        </w:tc>
      </w:tr>
      <w:tr w:rsidR="008110CB" w14:paraId="28BDCC7A" w14:textId="77777777">
        <w:tc>
          <w:tcPr>
            <w:tcW w:w="2411" w:type="dxa"/>
            <w:tcBorders>
              <w:top w:val="single" w:sz="12" w:space="0" w:color="000000"/>
              <w:left w:val="single" w:sz="12" w:space="0" w:color="000000"/>
              <w:bottom w:val="single" w:sz="12" w:space="0" w:color="000000"/>
              <w:right w:val="single" w:sz="12" w:space="0" w:color="000000"/>
            </w:tcBorders>
          </w:tcPr>
          <w:p w14:paraId="00000D76" w14:textId="77777777" w:rsidR="008110CB" w:rsidRDefault="00E07000">
            <w:pPr>
              <w:widowControl w:val="0"/>
              <w:spacing w:line="231" w:lineRule="auto"/>
              <w:ind w:right="-113"/>
              <w:rPr>
                <w:sz w:val="22"/>
                <w:szCs w:val="22"/>
              </w:rPr>
            </w:pPr>
            <w:r>
              <w:rPr>
                <w:sz w:val="22"/>
                <w:szCs w:val="22"/>
              </w:rPr>
              <w:t>Площадки для занятий</w:t>
            </w:r>
          </w:p>
          <w:p w14:paraId="00000D77" w14:textId="77777777" w:rsidR="008110CB" w:rsidRDefault="00E07000">
            <w:pPr>
              <w:widowControl w:val="0"/>
              <w:spacing w:line="231" w:lineRule="auto"/>
              <w:ind w:left="33" w:right="-113" w:firstLine="1"/>
              <w:rPr>
                <w:sz w:val="22"/>
                <w:szCs w:val="22"/>
              </w:rPr>
            </w:pPr>
            <w:r>
              <w:rPr>
                <w:sz w:val="22"/>
                <w:szCs w:val="22"/>
              </w:rPr>
              <w:t>спортом 5.1.3.</w:t>
            </w:r>
          </w:p>
        </w:tc>
        <w:tc>
          <w:tcPr>
            <w:tcW w:w="2977" w:type="dxa"/>
            <w:tcBorders>
              <w:top w:val="single" w:sz="12" w:space="0" w:color="000000"/>
              <w:left w:val="single" w:sz="12" w:space="0" w:color="000000"/>
              <w:bottom w:val="single" w:sz="12" w:space="0" w:color="000000"/>
              <w:right w:val="single" w:sz="12" w:space="0" w:color="000000"/>
            </w:tcBorders>
          </w:tcPr>
          <w:p w14:paraId="00000D78" w14:textId="77777777" w:rsidR="008110CB" w:rsidRDefault="00E07000">
            <w:pPr>
              <w:widowControl w:val="0"/>
              <w:spacing w:line="231" w:lineRule="auto"/>
              <w:ind w:right="-113"/>
              <w:rPr>
                <w:sz w:val="22"/>
                <w:szCs w:val="22"/>
              </w:rPr>
            </w:pPr>
            <w:r>
              <w:rPr>
                <w:sz w:val="22"/>
                <w:szCs w:val="22"/>
              </w:rPr>
              <w:t>Размещение площадок для занятия спортом и</w:t>
            </w:r>
          </w:p>
          <w:p w14:paraId="00000D79" w14:textId="77777777" w:rsidR="008110CB" w:rsidRDefault="00E07000">
            <w:pPr>
              <w:spacing w:line="231" w:lineRule="auto"/>
              <w:ind w:right="-113"/>
              <w:jc w:val="both"/>
              <w:rPr>
                <w:sz w:val="22"/>
                <w:szCs w:val="22"/>
              </w:rPr>
            </w:pPr>
            <w:r>
              <w:rPr>
                <w:sz w:val="22"/>
                <w:szCs w:val="22"/>
              </w:rPr>
              <w:t>физкультурой на открытом воздухе (физкультурные площадки, беговые дорожки, поля для спортивной игры)</w:t>
            </w:r>
          </w:p>
        </w:tc>
        <w:tc>
          <w:tcPr>
            <w:tcW w:w="2551" w:type="dxa"/>
            <w:tcBorders>
              <w:top w:val="single" w:sz="12" w:space="0" w:color="000000"/>
              <w:left w:val="single" w:sz="12" w:space="0" w:color="000000"/>
              <w:bottom w:val="single" w:sz="12" w:space="0" w:color="000000"/>
              <w:right w:val="single" w:sz="12" w:space="0" w:color="000000"/>
            </w:tcBorders>
          </w:tcPr>
          <w:p w14:paraId="00000D7A" w14:textId="77777777" w:rsidR="008110CB" w:rsidRDefault="00E07000">
            <w:pPr>
              <w:spacing w:line="231" w:lineRule="auto"/>
              <w:ind w:right="-113"/>
              <w:rPr>
                <w:sz w:val="22"/>
                <w:szCs w:val="22"/>
              </w:rPr>
            </w:pPr>
            <w:r>
              <w:rPr>
                <w:sz w:val="22"/>
                <w:szCs w:val="22"/>
              </w:rPr>
              <w:t>Спортивные сооружения (открытые).</w:t>
            </w:r>
          </w:p>
          <w:p w14:paraId="00000D7B" w14:textId="77777777" w:rsidR="008110CB" w:rsidRDefault="008110CB">
            <w:pPr>
              <w:spacing w:line="231" w:lineRule="auto"/>
              <w:ind w:right="-113"/>
              <w:rPr>
                <w:sz w:val="22"/>
                <w:szCs w:val="22"/>
              </w:rPr>
            </w:pPr>
          </w:p>
        </w:tc>
        <w:tc>
          <w:tcPr>
            <w:tcW w:w="3827" w:type="dxa"/>
            <w:vMerge/>
            <w:tcBorders>
              <w:top w:val="single" w:sz="12" w:space="0" w:color="000000"/>
              <w:left w:val="single" w:sz="12" w:space="0" w:color="000000"/>
              <w:bottom w:val="single" w:sz="12" w:space="0" w:color="000000"/>
              <w:right w:val="single" w:sz="12" w:space="0" w:color="000000"/>
            </w:tcBorders>
          </w:tcPr>
          <w:p w14:paraId="00000D7C"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14:paraId="00000D7D" w14:textId="77777777" w:rsidR="008110CB" w:rsidRDefault="008110CB">
            <w:pPr>
              <w:widowControl w:val="0"/>
              <w:pBdr>
                <w:top w:val="nil"/>
                <w:left w:val="nil"/>
                <w:bottom w:val="nil"/>
                <w:right w:val="nil"/>
                <w:between w:val="nil"/>
              </w:pBdr>
              <w:spacing w:line="276" w:lineRule="auto"/>
              <w:rPr>
                <w:sz w:val="22"/>
                <w:szCs w:val="22"/>
              </w:rPr>
            </w:pPr>
          </w:p>
        </w:tc>
      </w:tr>
      <w:tr w:rsidR="008110CB" w14:paraId="145A2B81" w14:textId="77777777">
        <w:tc>
          <w:tcPr>
            <w:tcW w:w="2411" w:type="dxa"/>
            <w:tcBorders>
              <w:top w:val="single" w:sz="12" w:space="0" w:color="000000"/>
              <w:left w:val="single" w:sz="12" w:space="0" w:color="000000"/>
              <w:bottom w:val="single" w:sz="12" w:space="0" w:color="000000"/>
              <w:right w:val="single" w:sz="12" w:space="0" w:color="000000"/>
            </w:tcBorders>
          </w:tcPr>
          <w:p w14:paraId="00000D7E" w14:textId="77777777" w:rsidR="008110CB" w:rsidRDefault="00E07000">
            <w:pPr>
              <w:widowControl w:val="0"/>
              <w:spacing w:line="231" w:lineRule="auto"/>
              <w:ind w:right="-113"/>
              <w:rPr>
                <w:sz w:val="22"/>
                <w:szCs w:val="22"/>
              </w:rPr>
            </w:pPr>
            <w:r>
              <w:rPr>
                <w:sz w:val="22"/>
                <w:szCs w:val="22"/>
              </w:rPr>
              <w:t>Специальная деятельность 12.2.</w:t>
            </w:r>
          </w:p>
        </w:tc>
        <w:tc>
          <w:tcPr>
            <w:tcW w:w="2977" w:type="dxa"/>
            <w:tcBorders>
              <w:top w:val="single" w:sz="12" w:space="0" w:color="000000"/>
              <w:left w:val="single" w:sz="12" w:space="0" w:color="000000"/>
              <w:bottom w:val="single" w:sz="12" w:space="0" w:color="000000"/>
              <w:right w:val="single" w:sz="12" w:space="0" w:color="000000"/>
            </w:tcBorders>
          </w:tcPr>
          <w:p w14:paraId="00000D7F" w14:textId="77777777" w:rsidR="008110CB" w:rsidRDefault="00E07000">
            <w:pPr>
              <w:widowControl w:val="0"/>
              <w:spacing w:line="231" w:lineRule="auto"/>
              <w:ind w:right="-113"/>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w:t>
            </w:r>
            <w:r>
              <w:rPr>
                <w:sz w:val="22"/>
                <w:szCs w:val="22"/>
              </w:rPr>
              <w:lastRenderedPageBreak/>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000000"/>
              <w:left w:val="single" w:sz="12" w:space="0" w:color="000000"/>
              <w:bottom w:val="single" w:sz="12" w:space="0" w:color="000000"/>
              <w:right w:val="single" w:sz="12" w:space="0" w:color="000000"/>
            </w:tcBorders>
          </w:tcPr>
          <w:p w14:paraId="00000D80" w14:textId="77777777" w:rsidR="008110CB" w:rsidRDefault="00E07000">
            <w:pPr>
              <w:spacing w:line="231" w:lineRule="auto"/>
              <w:ind w:right="-113"/>
              <w:rPr>
                <w:sz w:val="22"/>
                <w:szCs w:val="22"/>
              </w:rPr>
            </w:pPr>
            <w:r>
              <w:rPr>
                <w:sz w:val="22"/>
                <w:szCs w:val="22"/>
              </w:rPr>
              <w:lastRenderedPageBreak/>
              <w:t>Места сбора вещей для их вторичной переработки</w:t>
            </w:r>
          </w:p>
        </w:tc>
        <w:tc>
          <w:tcPr>
            <w:tcW w:w="3827" w:type="dxa"/>
            <w:tcBorders>
              <w:top w:val="single" w:sz="12" w:space="0" w:color="000000"/>
              <w:left w:val="single" w:sz="12" w:space="0" w:color="000000"/>
              <w:bottom w:val="single" w:sz="12" w:space="0" w:color="000000"/>
              <w:right w:val="single" w:sz="12" w:space="0" w:color="000000"/>
            </w:tcBorders>
          </w:tcPr>
          <w:p w14:paraId="00000D81" w14:textId="77777777" w:rsidR="008110CB" w:rsidRDefault="00E07000">
            <w:pPr>
              <w:widowControl w:val="0"/>
              <w:tabs>
                <w:tab w:val="left" w:pos="-108"/>
              </w:tabs>
              <w:spacing w:line="231" w:lineRule="auto"/>
              <w:ind w:right="-113"/>
              <w:rPr>
                <w:sz w:val="22"/>
                <w:szCs w:val="22"/>
              </w:rPr>
            </w:pPr>
            <w:r>
              <w:rPr>
                <w:sz w:val="22"/>
                <w:szCs w:val="22"/>
              </w:rPr>
              <w:t>1.Предельные размеры земельных участков не устанавливается.</w:t>
            </w:r>
          </w:p>
          <w:p w14:paraId="00000D82" w14:textId="77777777" w:rsidR="008110CB" w:rsidRDefault="00E07000">
            <w:pPr>
              <w:widowControl w:val="0"/>
              <w:tabs>
                <w:tab w:val="left" w:pos="-108"/>
              </w:tabs>
              <w:spacing w:line="231" w:lineRule="auto"/>
              <w:ind w:right="-113"/>
              <w:rPr>
                <w:sz w:val="22"/>
                <w:szCs w:val="22"/>
              </w:rPr>
            </w:pPr>
            <w:r>
              <w:rPr>
                <w:sz w:val="22"/>
                <w:szCs w:val="22"/>
              </w:rPr>
              <w:t>2.Минимальный отступ от границ земельного участка не устанавливается.</w:t>
            </w:r>
          </w:p>
          <w:p w14:paraId="00000D83" w14:textId="77777777" w:rsidR="008110CB" w:rsidRDefault="00E07000">
            <w:pPr>
              <w:widowControl w:val="0"/>
              <w:tabs>
                <w:tab w:val="left" w:pos="-108"/>
              </w:tabs>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14:paraId="00000D84" w14:textId="77777777" w:rsidR="008110CB" w:rsidRDefault="00E07000">
            <w:pPr>
              <w:widowControl w:val="0"/>
              <w:tabs>
                <w:tab w:val="left" w:pos="-108"/>
              </w:tabs>
              <w:spacing w:line="231" w:lineRule="auto"/>
              <w:ind w:right="-113"/>
              <w:rPr>
                <w:sz w:val="22"/>
                <w:szCs w:val="22"/>
              </w:rPr>
            </w:pPr>
            <w:r>
              <w:rPr>
                <w:sz w:val="22"/>
                <w:szCs w:val="22"/>
              </w:rPr>
              <w:t>4.Максимальный процент застройки  не устанавливается.</w:t>
            </w:r>
          </w:p>
          <w:p w14:paraId="00000D85" w14:textId="77777777" w:rsidR="008110CB" w:rsidRDefault="008110CB">
            <w:pPr>
              <w:widowControl w:val="0"/>
              <w:tabs>
                <w:tab w:val="left" w:pos="-108"/>
              </w:tabs>
              <w:spacing w:line="231" w:lineRule="auto"/>
              <w:ind w:right="-113"/>
              <w:rPr>
                <w:sz w:val="22"/>
                <w:szCs w:val="22"/>
              </w:rPr>
            </w:pPr>
          </w:p>
          <w:p w14:paraId="00000D86" w14:textId="77777777" w:rsidR="008110CB" w:rsidRDefault="008110CB">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D87"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D88" w14:textId="77777777" w:rsidR="008110CB" w:rsidRDefault="008110CB">
            <w:pPr>
              <w:spacing w:line="231" w:lineRule="auto"/>
              <w:ind w:right="-113" w:firstLine="720"/>
              <w:jc w:val="both"/>
              <w:rPr>
                <w:sz w:val="22"/>
                <w:szCs w:val="22"/>
              </w:rPr>
            </w:pPr>
          </w:p>
          <w:p w14:paraId="00000D89" w14:textId="77777777" w:rsidR="008110CB" w:rsidRDefault="008110CB">
            <w:pPr>
              <w:spacing w:line="231" w:lineRule="auto"/>
              <w:ind w:left="33" w:right="-113" w:firstLine="1"/>
              <w:rPr>
                <w:sz w:val="22"/>
                <w:szCs w:val="22"/>
              </w:rPr>
            </w:pPr>
          </w:p>
        </w:tc>
      </w:tr>
      <w:bookmarkEnd w:id="19"/>
    </w:tbl>
    <w:p w14:paraId="00000D8A" w14:textId="77777777" w:rsidR="008110CB" w:rsidRDefault="008110CB">
      <w:pPr>
        <w:rPr>
          <w:sz w:val="28"/>
          <w:szCs w:val="28"/>
        </w:rPr>
      </w:pPr>
    </w:p>
    <w:p w14:paraId="00000D8B" w14:textId="77777777" w:rsidR="008110CB" w:rsidRDefault="00E07000" w:rsidP="00A32311">
      <w:pPr>
        <w:pStyle w:val="33"/>
      </w:pPr>
      <w:bookmarkStart w:id="20" w:name="_Hlk119918581"/>
      <w:r>
        <w:t>2. ВСПОМОГАТЕЛЬНЫЕ ВИДЫ И ПАРАМЕТРЫ РАЗРЕШЁННОГО ИСПОЛЬЗОВАНИЯ ЗЕМЕЛЬНЫХ УЧАСТКОВ И ОБЪЕКТОВ КАПИТАЛЬНОГО СТРОИТЕЛЬСТВА:</w:t>
      </w:r>
    </w:p>
    <w:tbl>
      <w:tblPr>
        <w:tblStyle w:val="afffe"/>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551"/>
        <w:gridCol w:w="3827"/>
        <w:gridCol w:w="3402"/>
      </w:tblGrid>
      <w:tr w:rsidR="008110CB" w14:paraId="6243BCC4" w14:textId="77777777">
        <w:trPr>
          <w:tblHeader/>
        </w:trPr>
        <w:tc>
          <w:tcPr>
            <w:tcW w:w="7939" w:type="dxa"/>
            <w:gridSpan w:val="3"/>
            <w:tcBorders>
              <w:top w:val="single" w:sz="12" w:space="0" w:color="000000"/>
              <w:left w:val="single" w:sz="12" w:space="0" w:color="000000"/>
              <w:bottom w:val="single" w:sz="12" w:space="0" w:color="000000"/>
              <w:right w:val="single" w:sz="12" w:space="0" w:color="000000"/>
            </w:tcBorders>
          </w:tcPr>
          <w:p w14:paraId="00000D8C"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14:paraId="00000D8F" w14:textId="77777777" w:rsidR="008110CB" w:rsidRDefault="00E07000">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00000D90"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5BADA14A"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D91" w14:textId="77777777" w:rsidR="008110CB" w:rsidRDefault="00E07000">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tcPr>
          <w:p w14:paraId="00000D92"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tcPr>
          <w:p w14:paraId="00000D93"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14:paraId="00000D94"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00000D95" w14:textId="77777777" w:rsidR="008110CB" w:rsidRDefault="008110CB">
            <w:pPr>
              <w:widowControl w:val="0"/>
              <w:pBdr>
                <w:top w:val="nil"/>
                <w:left w:val="nil"/>
                <w:bottom w:val="nil"/>
                <w:right w:val="nil"/>
                <w:between w:val="nil"/>
              </w:pBdr>
              <w:spacing w:line="276" w:lineRule="auto"/>
              <w:rPr>
                <w:sz w:val="22"/>
                <w:szCs w:val="22"/>
              </w:rPr>
            </w:pPr>
          </w:p>
        </w:tc>
      </w:tr>
      <w:tr w:rsidR="008110CB" w14:paraId="2F1177EA"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D96" w14:textId="77777777" w:rsidR="008110CB" w:rsidRDefault="00E07000">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tcPr>
          <w:p w14:paraId="00000D97" w14:textId="77777777" w:rsidR="008110CB" w:rsidRDefault="00E07000">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tcPr>
          <w:p w14:paraId="00000D98" w14:textId="77777777" w:rsidR="008110CB" w:rsidRDefault="00E07000">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tcPr>
          <w:p w14:paraId="00000D99" w14:textId="77777777" w:rsidR="008110CB" w:rsidRDefault="00E07000">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tcPr>
          <w:p w14:paraId="00000D9A" w14:textId="77777777" w:rsidR="008110CB" w:rsidRDefault="00E07000">
            <w:pPr>
              <w:widowControl w:val="0"/>
              <w:jc w:val="center"/>
              <w:rPr>
                <w:sz w:val="22"/>
                <w:szCs w:val="22"/>
              </w:rPr>
            </w:pPr>
            <w:r>
              <w:rPr>
                <w:sz w:val="22"/>
                <w:szCs w:val="22"/>
              </w:rPr>
              <w:t>5</w:t>
            </w:r>
          </w:p>
        </w:tc>
      </w:tr>
      <w:tr w:rsidR="008110CB" w14:paraId="4C32124A" w14:textId="77777777">
        <w:tc>
          <w:tcPr>
            <w:tcW w:w="2411" w:type="dxa"/>
            <w:tcBorders>
              <w:top w:val="single" w:sz="12" w:space="0" w:color="000000"/>
              <w:left w:val="single" w:sz="12" w:space="0" w:color="000000"/>
              <w:bottom w:val="single" w:sz="12" w:space="0" w:color="000000"/>
              <w:right w:val="single" w:sz="12" w:space="0" w:color="000000"/>
            </w:tcBorders>
          </w:tcPr>
          <w:p w14:paraId="00000D9B" w14:textId="77777777" w:rsidR="008110CB" w:rsidRDefault="00E07000">
            <w:pPr>
              <w:ind w:left="21" w:right="-172"/>
              <w:rPr>
                <w:sz w:val="22"/>
                <w:szCs w:val="22"/>
              </w:rPr>
            </w:pPr>
            <w:r>
              <w:rPr>
                <w:sz w:val="22"/>
                <w:szCs w:val="22"/>
              </w:rPr>
              <w:t>Коммунальное обслуживание 3.1.</w:t>
            </w:r>
          </w:p>
          <w:p w14:paraId="00000D9C" w14:textId="77777777" w:rsidR="008110CB" w:rsidRDefault="008110CB">
            <w:pPr>
              <w:widowControl w:val="0"/>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D9D" w14:textId="77777777" w:rsidR="008110CB" w:rsidRDefault="00E07000">
            <w:pPr>
              <w:widowControl w:val="0"/>
              <w:spacing w:line="231" w:lineRule="auto"/>
              <w:ind w:right="-113"/>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w:t>
            </w:r>
            <w:r>
              <w:rPr>
                <w:sz w:val="22"/>
                <w:szCs w:val="22"/>
              </w:rPr>
              <w:lastRenderedPageBreak/>
              <w:t>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14:paraId="00000D9E" w14:textId="77777777" w:rsidR="008110CB" w:rsidRDefault="00E07000">
            <w:pPr>
              <w:widowControl w:val="0"/>
              <w:tabs>
                <w:tab w:val="left" w:pos="142"/>
                <w:tab w:val="left" w:pos="284"/>
              </w:tabs>
              <w:spacing w:line="231" w:lineRule="auto"/>
              <w:ind w:right="-113"/>
              <w:rPr>
                <w:sz w:val="22"/>
                <w:szCs w:val="22"/>
              </w:rPr>
            </w:pPr>
            <w:r>
              <w:rPr>
                <w:sz w:val="22"/>
                <w:szCs w:val="22"/>
              </w:rPr>
              <w:lastRenderedPageBreak/>
              <w:t xml:space="preserve">размещение сетей тепло-, водоснабжения, водоотведения; размещение зданий и сооружений, </w:t>
            </w:r>
            <w:r>
              <w:rPr>
                <w:sz w:val="22"/>
                <w:szCs w:val="22"/>
              </w:rPr>
              <w:lastRenderedPageBreak/>
              <w:t xml:space="preserve">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w:t>
            </w:r>
            <w:r>
              <w:rPr>
                <w:sz w:val="22"/>
                <w:szCs w:val="22"/>
              </w:rPr>
              <w:lastRenderedPageBreak/>
              <w:t>с предоставлением им коммунальных услуг</w:t>
            </w:r>
          </w:p>
        </w:tc>
        <w:tc>
          <w:tcPr>
            <w:tcW w:w="3827" w:type="dxa"/>
            <w:tcBorders>
              <w:top w:val="single" w:sz="12" w:space="0" w:color="000000"/>
              <w:left w:val="single" w:sz="12" w:space="0" w:color="000000"/>
              <w:bottom w:val="single" w:sz="12" w:space="0" w:color="000000"/>
              <w:right w:val="single" w:sz="12" w:space="0" w:color="000000"/>
            </w:tcBorders>
          </w:tcPr>
          <w:p w14:paraId="00000D9F"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DA0"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DA1" w14:textId="77777777" w:rsidR="008110CB" w:rsidRDefault="00E07000">
            <w:pPr>
              <w:widowControl w:val="0"/>
              <w:spacing w:line="231" w:lineRule="auto"/>
              <w:ind w:right="-113"/>
              <w:rPr>
                <w:sz w:val="22"/>
                <w:szCs w:val="22"/>
              </w:rPr>
            </w:pPr>
            <w:r>
              <w:rPr>
                <w:sz w:val="22"/>
                <w:szCs w:val="22"/>
              </w:rPr>
              <w:lastRenderedPageBreak/>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DA2" w14:textId="77777777" w:rsidR="008110CB" w:rsidRDefault="008110CB">
            <w:pPr>
              <w:widowControl w:val="0"/>
              <w:tabs>
                <w:tab w:val="left" w:pos="142"/>
                <w:tab w:val="left" w:pos="284"/>
              </w:tabs>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DA3" w14:textId="77777777" w:rsidR="008110CB" w:rsidRDefault="00E07000">
            <w:pPr>
              <w:ind w:left="21" w:right="-172"/>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«Градостроительство. Планировка </w:t>
            </w:r>
            <w:r>
              <w:rPr>
                <w:sz w:val="22"/>
                <w:szCs w:val="22"/>
              </w:rPr>
              <w:lastRenderedPageBreak/>
              <w:t>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DA4"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37F48942" w14:textId="77777777">
        <w:tc>
          <w:tcPr>
            <w:tcW w:w="2411" w:type="dxa"/>
            <w:tcBorders>
              <w:top w:val="single" w:sz="12" w:space="0" w:color="000000"/>
              <w:left w:val="single" w:sz="12" w:space="0" w:color="000000"/>
              <w:bottom w:val="single" w:sz="12" w:space="0" w:color="000000"/>
              <w:right w:val="single" w:sz="12" w:space="0" w:color="000000"/>
            </w:tcBorders>
          </w:tcPr>
          <w:p w14:paraId="00000DA5" w14:textId="77777777" w:rsidR="008110CB" w:rsidRDefault="00E07000">
            <w:pPr>
              <w:widowControl w:val="0"/>
              <w:spacing w:line="231" w:lineRule="auto"/>
              <w:ind w:right="-113"/>
              <w:rPr>
                <w:sz w:val="22"/>
                <w:szCs w:val="22"/>
              </w:rPr>
            </w:pPr>
            <w:r>
              <w:rPr>
                <w:sz w:val="22"/>
                <w:szCs w:val="22"/>
              </w:rPr>
              <w:lastRenderedPageBreak/>
              <w:t>Служебные гаражи 4.9.</w:t>
            </w:r>
          </w:p>
          <w:p w14:paraId="00000DA6" w14:textId="77777777" w:rsidR="008110CB" w:rsidRDefault="008110CB">
            <w:pPr>
              <w:widowControl w:val="0"/>
              <w:spacing w:line="231" w:lineRule="auto"/>
              <w:ind w:right="-113" w:firstLine="720"/>
              <w:jc w:val="both"/>
              <w:rPr>
                <w:sz w:val="22"/>
                <w:szCs w:val="22"/>
              </w:rPr>
            </w:pPr>
          </w:p>
          <w:p w14:paraId="00000DA7" w14:textId="77777777" w:rsidR="008110CB" w:rsidRDefault="008110CB">
            <w:pPr>
              <w:widowControl w:val="0"/>
              <w:spacing w:line="231" w:lineRule="auto"/>
              <w:ind w:right="-113" w:firstLine="720"/>
              <w:jc w:val="both"/>
              <w:rPr>
                <w:sz w:val="22"/>
                <w:szCs w:val="22"/>
              </w:rPr>
            </w:pPr>
          </w:p>
          <w:p w14:paraId="00000DA8" w14:textId="77777777" w:rsidR="008110CB" w:rsidRDefault="008110CB">
            <w:pPr>
              <w:widowControl w:val="0"/>
              <w:spacing w:line="231" w:lineRule="auto"/>
              <w:ind w:right="-113" w:firstLine="720"/>
              <w:jc w:val="both"/>
              <w:rPr>
                <w:sz w:val="22"/>
                <w:szCs w:val="22"/>
              </w:rPr>
            </w:pPr>
          </w:p>
          <w:p w14:paraId="00000DA9" w14:textId="77777777" w:rsidR="008110CB" w:rsidRDefault="008110CB">
            <w:pPr>
              <w:widowControl w:val="0"/>
              <w:spacing w:line="231" w:lineRule="auto"/>
              <w:ind w:right="-113" w:firstLine="720"/>
              <w:jc w:val="both"/>
              <w:rPr>
                <w:sz w:val="22"/>
                <w:szCs w:val="22"/>
              </w:rPr>
            </w:pPr>
          </w:p>
          <w:p w14:paraId="00000DAA" w14:textId="77777777" w:rsidR="008110CB" w:rsidRDefault="008110CB">
            <w:pPr>
              <w:widowControl w:val="0"/>
              <w:spacing w:line="231" w:lineRule="auto"/>
              <w:ind w:right="-113" w:firstLine="720"/>
              <w:jc w:val="both"/>
              <w:rPr>
                <w:sz w:val="22"/>
                <w:szCs w:val="22"/>
              </w:rPr>
            </w:pPr>
          </w:p>
          <w:p w14:paraId="00000DAB" w14:textId="77777777" w:rsidR="008110CB" w:rsidRDefault="008110CB">
            <w:pPr>
              <w:widowControl w:val="0"/>
              <w:spacing w:line="231" w:lineRule="auto"/>
              <w:ind w:right="-113" w:firstLine="720"/>
              <w:jc w:val="both"/>
              <w:rPr>
                <w:sz w:val="22"/>
                <w:szCs w:val="22"/>
              </w:rPr>
            </w:pPr>
          </w:p>
          <w:p w14:paraId="00000DAC" w14:textId="77777777" w:rsidR="008110CB" w:rsidRDefault="008110CB">
            <w:pPr>
              <w:widowControl w:val="0"/>
              <w:spacing w:line="231" w:lineRule="auto"/>
              <w:ind w:right="-113" w:firstLine="720"/>
              <w:jc w:val="both"/>
              <w:rPr>
                <w:sz w:val="22"/>
                <w:szCs w:val="22"/>
              </w:rPr>
            </w:pPr>
          </w:p>
          <w:p w14:paraId="00000DAD" w14:textId="77777777" w:rsidR="008110CB" w:rsidRDefault="008110CB">
            <w:pPr>
              <w:widowControl w:val="0"/>
              <w:spacing w:line="231" w:lineRule="auto"/>
              <w:ind w:right="-113" w:firstLine="720"/>
              <w:jc w:val="both"/>
              <w:rPr>
                <w:sz w:val="22"/>
                <w:szCs w:val="22"/>
              </w:rPr>
            </w:pPr>
          </w:p>
          <w:p w14:paraId="00000DAE" w14:textId="77777777" w:rsidR="008110CB" w:rsidRDefault="008110CB">
            <w:pPr>
              <w:widowControl w:val="0"/>
              <w:spacing w:line="231" w:lineRule="auto"/>
              <w:ind w:right="-113" w:firstLine="720"/>
              <w:jc w:val="both"/>
              <w:rPr>
                <w:sz w:val="22"/>
                <w:szCs w:val="22"/>
              </w:rPr>
            </w:pPr>
          </w:p>
          <w:p w14:paraId="00000DAF" w14:textId="77777777" w:rsidR="008110CB" w:rsidRDefault="008110CB">
            <w:pPr>
              <w:widowControl w:val="0"/>
              <w:spacing w:line="231" w:lineRule="auto"/>
              <w:ind w:right="-113" w:firstLine="720"/>
              <w:jc w:val="both"/>
              <w:rPr>
                <w:sz w:val="22"/>
                <w:szCs w:val="22"/>
              </w:rPr>
            </w:pPr>
          </w:p>
          <w:p w14:paraId="00000DB0" w14:textId="77777777" w:rsidR="008110CB" w:rsidRDefault="008110CB">
            <w:pPr>
              <w:widowControl w:val="0"/>
              <w:spacing w:line="231" w:lineRule="auto"/>
              <w:ind w:right="-113" w:firstLine="720"/>
              <w:jc w:val="both"/>
              <w:rPr>
                <w:sz w:val="22"/>
                <w:szCs w:val="22"/>
              </w:rPr>
            </w:pPr>
          </w:p>
          <w:p w14:paraId="00000DB1" w14:textId="77777777" w:rsidR="008110CB" w:rsidRDefault="008110CB">
            <w:pPr>
              <w:widowControl w:val="0"/>
              <w:spacing w:line="231" w:lineRule="auto"/>
              <w:ind w:left="21"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DB2" w14:textId="77777777" w:rsidR="008110CB" w:rsidRDefault="00E07000">
            <w:pPr>
              <w:widowControl w:val="0"/>
              <w:spacing w:line="231" w:lineRule="auto"/>
              <w:ind w:right="-113"/>
              <w:rPr>
                <w:sz w:val="22"/>
                <w:szCs w:val="22"/>
              </w:rPr>
            </w:pPr>
            <w:r>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2551" w:type="dxa"/>
            <w:tcBorders>
              <w:top w:val="single" w:sz="12" w:space="0" w:color="000000"/>
              <w:left w:val="single" w:sz="12" w:space="0" w:color="000000"/>
              <w:bottom w:val="single" w:sz="12" w:space="0" w:color="000000"/>
              <w:right w:val="single" w:sz="12" w:space="0" w:color="000000"/>
            </w:tcBorders>
          </w:tcPr>
          <w:p w14:paraId="00000DB3" w14:textId="77777777" w:rsidR="008110CB" w:rsidRDefault="00E07000">
            <w:pPr>
              <w:widowControl w:val="0"/>
              <w:spacing w:line="231" w:lineRule="auto"/>
              <w:ind w:left="21" w:right="-113"/>
              <w:rPr>
                <w:sz w:val="22"/>
                <w:szCs w:val="22"/>
              </w:rPr>
            </w:pPr>
            <w:r>
              <w:rPr>
                <w:sz w:val="22"/>
                <w:szCs w:val="22"/>
              </w:rPr>
              <w:t>Стоянки (парковки).</w:t>
            </w:r>
          </w:p>
        </w:tc>
        <w:tc>
          <w:tcPr>
            <w:tcW w:w="3827" w:type="dxa"/>
            <w:tcBorders>
              <w:top w:val="single" w:sz="12" w:space="0" w:color="000000"/>
              <w:left w:val="single" w:sz="12" w:space="0" w:color="000000"/>
              <w:bottom w:val="single" w:sz="12" w:space="0" w:color="000000"/>
              <w:right w:val="single" w:sz="12" w:space="0" w:color="000000"/>
            </w:tcBorders>
          </w:tcPr>
          <w:p w14:paraId="00000DB4" w14:textId="77777777" w:rsidR="008110CB" w:rsidRDefault="00E07000">
            <w:pPr>
              <w:widowControl w:val="0"/>
              <w:spacing w:line="231" w:lineRule="auto"/>
              <w:ind w:right="-113"/>
              <w:rPr>
                <w:sz w:val="22"/>
                <w:szCs w:val="22"/>
              </w:rPr>
            </w:pPr>
            <w:r>
              <w:rPr>
                <w:sz w:val="22"/>
                <w:szCs w:val="22"/>
              </w:rPr>
              <w:t>1. Минимальный размер земельного участка – 0,02 га.</w:t>
            </w:r>
          </w:p>
          <w:p w14:paraId="00000DB5"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DB6" w14:textId="77777777" w:rsidR="008110CB" w:rsidRDefault="00E07000">
            <w:pPr>
              <w:widowControl w:val="0"/>
              <w:spacing w:line="231" w:lineRule="auto"/>
              <w:ind w:right="-113"/>
              <w:rPr>
                <w:sz w:val="22"/>
                <w:szCs w:val="22"/>
              </w:rPr>
            </w:pPr>
            <w:r>
              <w:rPr>
                <w:sz w:val="22"/>
                <w:szCs w:val="22"/>
              </w:rPr>
              <w:t>3. Максимальное количество этажей – 1.</w:t>
            </w:r>
          </w:p>
          <w:p w14:paraId="00000DB7" w14:textId="77777777" w:rsidR="008110CB" w:rsidRDefault="00E07000">
            <w:pPr>
              <w:widowControl w:val="0"/>
              <w:spacing w:line="231" w:lineRule="auto"/>
              <w:ind w:right="-113"/>
              <w:rPr>
                <w:sz w:val="22"/>
                <w:szCs w:val="22"/>
              </w:rPr>
            </w:pPr>
            <w:r>
              <w:rPr>
                <w:sz w:val="22"/>
                <w:szCs w:val="22"/>
              </w:rPr>
              <w:t>4. Максимальный процент застройки – 10%.</w:t>
            </w:r>
          </w:p>
          <w:p w14:paraId="00000DB8" w14:textId="77777777" w:rsidR="008110CB" w:rsidRDefault="00E07000">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14:paraId="00000DB9" w14:textId="77777777" w:rsidR="008110CB" w:rsidRDefault="008110CB">
            <w:pPr>
              <w:widowControl w:val="0"/>
              <w:spacing w:line="231" w:lineRule="auto"/>
              <w:ind w:right="-113"/>
              <w:rPr>
                <w:sz w:val="22"/>
                <w:szCs w:val="22"/>
              </w:rPr>
            </w:pPr>
          </w:p>
          <w:p w14:paraId="00000DBA" w14:textId="77777777" w:rsidR="008110CB" w:rsidRDefault="00E07000">
            <w:pPr>
              <w:widowControl w:val="0"/>
              <w:spacing w:line="231" w:lineRule="auto"/>
              <w:ind w:right="-113"/>
              <w:rPr>
                <w:i/>
                <w:sz w:val="22"/>
                <w:szCs w:val="22"/>
              </w:rPr>
            </w:pPr>
            <w:r>
              <w:rPr>
                <w:i/>
                <w:sz w:val="22"/>
                <w:szCs w:val="22"/>
              </w:rPr>
              <w:t>Иные параметры:</w:t>
            </w:r>
          </w:p>
          <w:p w14:paraId="00000DBB" w14:textId="77777777" w:rsidR="008110CB" w:rsidRDefault="00E07000">
            <w:pPr>
              <w:widowControl w:val="0"/>
              <w:spacing w:line="231" w:lineRule="auto"/>
              <w:ind w:right="-113"/>
              <w:rPr>
                <w:sz w:val="22"/>
                <w:szCs w:val="22"/>
              </w:rPr>
            </w:pPr>
            <w:r>
              <w:rPr>
                <w:sz w:val="22"/>
                <w:szCs w:val="22"/>
              </w:rPr>
              <w:t>Расстояние от парковок до окон жилых и общественных зданий - не менее 10 м.</w:t>
            </w:r>
          </w:p>
          <w:p w14:paraId="00000DBC"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DBD" w14:textId="77777777" w:rsidR="008110CB" w:rsidRDefault="00E07000">
            <w:pPr>
              <w:widowControl w:val="0"/>
              <w:spacing w:line="231" w:lineRule="auto"/>
              <w:ind w:right="-113"/>
              <w:rPr>
                <w:sz w:val="22"/>
                <w:szCs w:val="22"/>
              </w:rPr>
            </w:pPr>
            <w:r>
              <w:rPr>
                <w:sz w:val="22"/>
                <w:szCs w:val="22"/>
              </w:rPr>
              <w:t xml:space="preserve"> </w:t>
            </w:r>
          </w:p>
          <w:p w14:paraId="00000DBE" w14:textId="77777777" w:rsidR="008110CB" w:rsidRDefault="008110CB">
            <w:pPr>
              <w:widowControl w:val="0"/>
              <w:spacing w:line="231" w:lineRule="auto"/>
              <w:ind w:right="-113" w:firstLine="720"/>
              <w:jc w:val="both"/>
              <w:rPr>
                <w:sz w:val="22"/>
                <w:szCs w:val="22"/>
              </w:rPr>
            </w:pPr>
          </w:p>
          <w:p w14:paraId="00000DBF" w14:textId="77777777" w:rsidR="008110CB" w:rsidRDefault="008110CB">
            <w:pPr>
              <w:widowControl w:val="0"/>
              <w:spacing w:line="231" w:lineRule="auto"/>
              <w:ind w:right="-113" w:firstLine="720"/>
              <w:jc w:val="both"/>
              <w:rPr>
                <w:sz w:val="22"/>
                <w:szCs w:val="22"/>
              </w:rPr>
            </w:pPr>
          </w:p>
          <w:p w14:paraId="00000DC0" w14:textId="77777777" w:rsidR="008110CB" w:rsidRDefault="008110CB">
            <w:pPr>
              <w:widowControl w:val="0"/>
              <w:spacing w:line="231" w:lineRule="auto"/>
              <w:ind w:left="21"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DC1" w14:textId="77777777" w:rsidR="008110CB" w:rsidRDefault="00E07000">
            <w:pPr>
              <w:widowControl w:val="0"/>
              <w:spacing w:line="231" w:lineRule="auto"/>
              <w:ind w:right="-113"/>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DC2"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DC3" w14:textId="77777777" w:rsidR="008110CB" w:rsidRDefault="008110CB">
            <w:pPr>
              <w:widowControl w:val="0"/>
              <w:spacing w:line="231" w:lineRule="auto"/>
              <w:ind w:left="21" w:right="-113"/>
              <w:rPr>
                <w:sz w:val="22"/>
                <w:szCs w:val="22"/>
              </w:rPr>
            </w:pPr>
          </w:p>
        </w:tc>
      </w:tr>
    </w:tbl>
    <w:p w14:paraId="00000DC4" w14:textId="77777777" w:rsidR="008110CB" w:rsidRDefault="008110CB">
      <w:pPr>
        <w:rPr>
          <w:sz w:val="28"/>
          <w:szCs w:val="28"/>
        </w:rPr>
      </w:pPr>
    </w:p>
    <w:p w14:paraId="00000DC5" w14:textId="77777777" w:rsidR="008110CB" w:rsidRDefault="00E07000" w:rsidP="00A32311">
      <w:pPr>
        <w:pStyle w:val="33"/>
      </w:pPr>
      <w:r>
        <w:t>3. УСЛОВНО РАЗРЕШЁННЫЕ ВИДЫ И ПАРАМЕТРЫ ИСПОЛЬЗОВАНИЯ ЗЕМЕЛЬНЫХ УЧАСТКОВ И ОБЪЕКТОВ КА-ПИТАЛЬНОГО СТРОИТЕЛЬСТВА: нет.</w:t>
      </w:r>
    </w:p>
    <w:bookmarkEnd w:id="20"/>
    <w:p w14:paraId="00000DC6" w14:textId="1631022F" w:rsidR="008110CB" w:rsidRDefault="008110CB">
      <w:pPr>
        <w:rPr>
          <w:sz w:val="28"/>
          <w:szCs w:val="28"/>
        </w:rPr>
      </w:pPr>
    </w:p>
    <w:p w14:paraId="712D7D91" w14:textId="45BC18A1" w:rsidR="00A32311" w:rsidRDefault="00A32311" w:rsidP="00A32311">
      <w:pPr>
        <w:pStyle w:val="33"/>
      </w:pPr>
      <w:r>
        <w:t>ЗОНА ОТДЫХА (РЗ-2)</w:t>
      </w:r>
    </w:p>
    <w:p w14:paraId="68815C3A" w14:textId="77777777" w:rsidR="00A32311" w:rsidRPr="00A32311" w:rsidRDefault="00A32311" w:rsidP="00A32311">
      <w:pPr>
        <w:keepNext/>
        <w:keepLines/>
        <w:spacing w:before="40"/>
        <w:jc w:val="center"/>
        <w:rPr>
          <w:b/>
          <w:u w:val="single"/>
        </w:rPr>
      </w:pPr>
      <w:r w:rsidRPr="00A32311">
        <w:rPr>
          <w:b/>
          <w:u w:val="single"/>
        </w:rPr>
        <w:t>1. ОСНОВНЫЕ ВИДЫ И ПАРАМЕТРЫ РАЗРЕШЁННОГО ИСПОЛЬЗОВАНИЯ ЗЕМЕЛЬНЫХ УЧАСТКОВ И ОБЪЕК-ТОВ КАПИТАЛЬНОГО СТРОИТЕЛЬСТВА:</w:t>
      </w:r>
    </w:p>
    <w:p w14:paraId="40638530" w14:textId="77777777" w:rsidR="00A32311" w:rsidRDefault="004416BE">
      <w:pPr>
        <w:rPr>
          <w:sz w:val="28"/>
          <w:szCs w:val="28"/>
        </w:rPr>
      </w:pPr>
      <w:sdt>
        <w:sdtPr>
          <w:tag w:val="goog_rdk_43"/>
          <w:id w:val="1988363149"/>
        </w:sdtPr>
        <w:sdtEndPr/>
        <w:sdtContent/>
      </w:sdt>
    </w:p>
    <w:tbl>
      <w:tblPr>
        <w:tblStyle w:val="afffd"/>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551"/>
        <w:gridCol w:w="3827"/>
        <w:gridCol w:w="3402"/>
      </w:tblGrid>
      <w:tr w:rsidR="00A32311" w14:paraId="7A8FE470" w14:textId="77777777" w:rsidTr="002D7E23">
        <w:trPr>
          <w:tblHeader/>
        </w:trPr>
        <w:tc>
          <w:tcPr>
            <w:tcW w:w="7939" w:type="dxa"/>
            <w:gridSpan w:val="3"/>
            <w:tcBorders>
              <w:top w:val="single" w:sz="12" w:space="0" w:color="000000"/>
              <w:left w:val="single" w:sz="12" w:space="0" w:color="000000"/>
              <w:bottom w:val="single" w:sz="12" w:space="0" w:color="000000"/>
              <w:right w:val="single" w:sz="12" w:space="0" w:color="000000"/>
            </w:tcBorders>
            <w:vAlign w:val="center"/>
          </w:tcPr>
          <w:p w14:paraId="44F94AE5" w14:textId="77777777" w:rsidR="00A32311" w:rsidRDefault="00A32311" w:rsidP="002D7E23">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14:paraId="2ABAFF78" w14:textId="77777777" w:rsidR="00A32311" w:rsidRDefault="00A32311" w:rsidP="002D7E23">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62E774FC" w14:textId="77777777" w:rsidR="00A32311" w:rsidRDefault="00A32311" w:rsidP="002D7E23">
            <w:pPr>
              <w:widowControl w:val="0"/>
              <w:jc w:val="center"/>
              <w:rPr>
                <w:sz w:val="22"/>
                <w:szCs w:val="22"/>
              </w:rPr>
            </w:pPr>
            <w:r>
              <w:rPr>
                <w:sz w:val="22"/>
                <w:szCs w:val="22"/>
              </w:rPr>
              <w:t>ОСОБЫЕ УСЛОВИЯ</w:t>
            </w:r>
          </w:p>
          <w:p w14:paraId="647FD1F1" w14:textId="77777777" w:rsidR="00A32311" w:rsidRDefault="00A32311" w:rsidP="002D7E23">
            <w:pPr>
              <w:widowControl w:val="0"/>
              <w:jc w:val="center"/>
              <w:rPr>
                <w:sz w:val="22"/>
                <w:szCs w:val="22"/>
              </w:rPr>
            </w:pPr>
            <w:r>
              <w:rPr>
                <w:sz w:val="22"/>
                <w:szCs w:val="22"/>
              </w:rPr>
              <w:t xml:space="preserve"> РЕАЛИЗАЦИИ</w:t>
            </w:r>
          </w:p>
          <w:p w14:paraId="16A6080F" w14:textId="77777777" w:rsidR="00A32311" w:rsidRDefault="00A32311" w:rsidP="002D7E23">
            <w:pPr>
              <w:widowControl w:val="0"/>
              <w:jc w:val="center"/>
              <w:rPr>
                <w:sz w:val="22"/>
                <w:szCs w:val="22"/>
              </w:rPr>
            </w:pPr>
            <w:r>
              <w:rPr>
                <w:sz w:val="22"/>
                <w:szCs w:val="22"/>
              </w:rPr>
              <w:t xml:space="preserve"> РЕГЛАМЕНТА</w:t>
            </w:r>
          </w:p>
        </w:tc>
      </w:tr>
      <w:tr w:rsidR="00A32311" w14:paraId="46E6798F" w14:textId="77777777" w:rsidTr="002D7E23">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7D3B9757" w14:textId="77777777" w:rsidR="00A32311" w:rsidRDefault="00A32311" w:rsidP="002D7E23">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7229F224" w14:textId="77777777" w:rsidR="00A32311" w:rsidRDefault="00A32311" w:rsidP="002D7E23">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4E3B53ED" w14:textId="77777777" w:rsidR="00A32311" w:rsidRDefault="00A32311" w:rsidP="002D7E23">
            <w:pPr>
              <w:widowControl w:val="0"/>
              <w:jc w:val="center"/>
              <w:rPr>
                <w:sz w:val="22"/>
                <w:szCs w:val="22"/>
              </w:rPr>
            </w:pPr>
            <w:r>
              <w:rPr>
                <w:sz w:val="22"/>
                <w:szCs w:val="22"/>
              </w:rPr>
              <w:t>ОБЪЕКТЫ КАПИТАЛЬНОГО СТРОИТЕЛЬСТВА И ИНЫЕ ВИДЫ</w:t>
            </w:r>
          </w:p>
          <w:p w14:paraId="550F86E2" w14:textId="77777777" w:rsidR="00A32311" w:rsidRDefault="00A32311" w:rsidP="002D7E23">
            <w:pPr>
              <w:widowControl w:val="0"/>
              <w:jc w:val="center"/>
              <w:rPr>
                <w:sz w:val="22"/>
                <w:szCs w:val="22"/>
              </w:rPr>
            </w:pPr>
            <w:r>
              <w:rPr>
                <w:sz w:val="22"/>
                <w:szCs w:val="22"/>
              </w:rPr>
              <w:t>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14:paraId="4FB6797F" w14:textId="77777777" w:rsidR="00A32311" w:rsidRDefault="00A32311" w:rsidP="002D7E23">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265FDE78" w14:textId="77777777" w:rsidR="00A32311" w:rsidRDefault="00A32311" w:rsidP="002D7E23">
            <w:pPr>
              <w:widowControl w:val="0"/>
              <w:pBdr>
                <w:top w:val="nil"/>
                <w:left w:val="nil"/>
                <w:bottom w:val="nil"/>
                <w:right w:val="nil"/>
                <w:between w:val="nil"/>
              </w:pBdr>
              <w:spacing w:line="276" w:lineRule="auto"/>
              <w:rPr>
                <w:sz w:val="22"/>
                <w:szCs w:val="22"/>
              </w:rPr>
            </w:pPr>
          </w:p>
        </w:tc>
      </w:tr>
      <w:tr w:rsidR="00A32311" w14:paraId="6C438239" w14:textId="77777777" w:rsidTr="002D7E23">
        <w:trPr>
          <w:trHeight w:val="245"/>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12D2463B" w14:textId="77777777" w:rsidR="00A32311" w:rsidRDefault="00A32311" w:rsidP="002D7E23">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27DD12C3" w14:textId="77777777" w:rsidR="00A32311" w:rsidRDefault="00A32311" w:rsidP="002D7E23">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672587B2" w14:textId="77777777" w:rsidR="00A32311" w:rsidRDefault="00A32311" w:rsidP="002D7E23">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vAlign w:val="center"/>
          </w:tcPr>
          <w:p w14:paraId="25D3B519" w14:textId="77777777" w:rsidR="00A32311" w:rsidRDefault="00A32311" w:rsidP="002D7E23">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14:paraId="45D7361B" w14:textId="77777777" w:rsidR="00A32311" w:rsidRDefault="00A32311" w:rsidP="002D7E23">
            <w:pPr>
              <w:widowControl w:val="0"/>
              <w:jc w:val="center"/>
              <w:rPr>
                <w:sz w:val="22"/>
                <w:szCs w:val="22"/>
              </w:rPr>
            </w:pPr>
            <w:r>
              <w:rPr>
                <w:sz w:val="22"/>
                <w:szCs w:val="22"/>
              </w:rPr>
              <w:t>5</w:t>
            </w:r>
          </w:p>
        </w:tc>
      </w:tr>
      <w:tr w:rsidR="00A32311" w14:paraId="1BD583A8" w14:textId="77777777" w:rsidTr="002D7E23">
        <w:tc>
          <w:tcPr>
            <w:tcW w:w="2411" w:type="dxa"/>
            <w:tcBorders>
              <w:top w:val="single" w:sz="12" w:space="0" w:color="000000"/>
              <w:left w:val="single" w:sz="12" w:space="0" w:color="000000"/>
              <w:bottom w:val="single" w:sz="12" w:space="0" w:color="000000"/>
              <w:right w:val="single" w:sz="12" w:space="0" w:color="000000"/>
            </w:tcBorders>
          </w:tcPr>
          <w:p w14:paraId="74E7AB6E" w14:textId="77777777" w:rsidR="00A32311" w:rsidRDefault="00A32311" w:rsidP="002D7E23">
            <w:pPr>
              <w:widowControl w:val="0"/>
              <w:spacing w:line="231" w:lineRule="auto"/>
              <w:ind w:right="-113"/>
              <w:rPr>
                <w:sz w:val="22"/>
                <w:szCs w:val="22"/>
              </w:rPr>
            </w:pPr>
            <w:r>
              <w:rPr>
                <w:sz w:val="22"/>
                <w:szCs w:val="22"/>
              </w:rPr>
              <w:t>Земельные участки (территории) общего пользования 12.0</w:t>
            </w:r>
          </w:p>
        </w:tc>
        <w:tc>
          <w:tcPr>
            <w:tcW w:w="2977" w:type="dxa"/>
            <w:tcBorders>
              <w:top w:val="single" w:sz="12" w:space="0" w:color="000000"/>
              <w:left w:val="single" w:sz="12" w:space="0" w:color="000000"/>
              <w:bottom w:val="single" w:sz="12" w:space="0" w:color="000000"/>
              <w:right w:val="single" w:sz="12" w:space="0" w:color="000000"/>
            </w:tcBorders>
          </w:tcPr>
          <w:p w14:paraId="76A89C5C" w14:textId="77777777" w:rsidR="00A32311" w:rsidRDefault="00A32311" w:rsidP="002D7E23">
            <w:pPr>
              <w:spacing w:line="231" w:lineRule="auto"/>
              <w:ind w:right="-113"/>
              <w:rPr>
                <w:sz w:val="22"/>
                <w:szCs w:val="22"/>
              </w:rPr>
            </w:pPr>
            <w:r>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(улично-дорожная сеть; благоустройство территории)</w:t>
            </w:r>
          </w:p>
        </w:tc>
        <w:tc>
          <w:tcPr>
            <w:tcW w:w="2551" w:type="dxa"/>
            <w:tcBorders>
              <w:top w:val="single" w:sz="12" w:space="0" w:color="000000"/>
              <w:left w:val="single" w:sz="12" w:space="0" w:color="000000"/>
              <w:bottom w:val="single" w:sz="12" w:space="0" w:color="000000"/>
              <w:right w:val="single" w:sz="12" w:space="0" w:color="000000"/>
            </w:tcBorders>
          </w:tcPr>
          <w:p w14:paraId="3D8369F0" w14:textId="77777777" w:rsidR="00A32311" w:rsidRDefault="00A32311" w:rsidP="002D7E23">
            <w:pPr>
              <w:spacing w:line="231" w:lineRule="auto"/>
              <w:ind w:right="-113"/>
              <w:rPr>
                <w:sz w:val="22"/>
                <w:szCs w:val="22"/>
              </w:rPr>
            </w:pPr>
            <w:r>
              <w:rPr>
                <w:sz w:val="22"/>
                <w:szCs w:val="22"/>
              </w:rPr>
              <w:t>Объекты улично-</w:t>
            </w:r>
          </w:p>
          <w:p w14:paraId="7583E10B" w14:textId="77777777" w:rsidR="00A32311" w:rsidRDefault="00A32311" w:rsidP="002D7E23">
            <w:pPr>
              <w:spacing w:line="231" w:lineRule="auto"/>
              <w:ind w:right="-113"/>
              <w:rPr>
                <w:sz w:val="22"/>
                <w:szCs w:val="22"/>
              </w:rPr>
            </w:pPr>
            <w:r>
              <w:rPr>
                <w:sz w:val="22"/>
                <w:szCs w:val="22"/>
              </w:rPr>
              <w:t>дорожной сети,</w:t>
            </w:r>
          </w:p>
          <w:p w14:paraId="5F5D606D" w14:textId="77777777" w:rsidR="00A32311" w:rsidRDefault="00A32311" w:rsidP="002D7E23">
            <w:pPr>
              <w:spacing w:line="231" w:lineRule="auto"/>
              <w:ind w:right="-113"/>
              <w:rPr>
                <w:sz w:val="22"/>
                <w:szCs w:val="22"/>
              </w:rPr>
            </w:pPr>
            <w:r>
              <w:rPr>
                <w:sz w:val="22"/>
                <w:szCs w:val="22"/>
              </w:rPr>
              <w:t>автомобильные дороги, пешеходные тротуары, пешеходные переходы,</w:t>
            </w:r>
          </w:p>
          <w:p w14:paraId="1C491223" w14:textId="77777777" w:rsidR="00A32311" w:rsidRDefault="00A32311" w:rsidP="002D7E23">
            <w:pPr>
              <w:spacing w:line="231" w:lineRule="auto"/>
              <w:ind w:right="-113"/>
              <w:rPr>
                <w:sz w:val="22"/>
                <w:szCs w:val="22"/>
              </w:rPr>
            </w:pPr>
            <w:r>
              <w:rPr>
                <w:sz w:val="22"/>
                <w:szCs w:val="22"/>
              </w:rPr>
              <w:t>набережные, береговые полосы водных объектов общего пользования, скверов, бульвары, площади, проезды, малые архитектурные формы благоустройства.</w:t>
            </w:r>
          </w:p>
          <w:p w14:paraId="3A4988B4" w14:textId="77777777" w:rsidR="00A32311" w:rsidRDefault="00A32311" w:rsidP="002D7E23">
            <w:pPr>
              <w:spacing w:line="231" w:lineRule="auto"/>
              <w:ind w:right="-113"/>
              <w:rPr>
                <w:sz w:val="22"/>
                <w:szCs w:val="22"/>
              </w:rPr>
            </w:pPr>
          </w:p>
        </w:tc>
        <w:tc>
          <w:tcPr>
            <w:tcW w:w="3827" w:type="dxa"/>
            <w:tcBorders>
              <w:top w:val="single" w:sz="12" w:space="0" w:color="000000"/>
              <w:left w:val="single" w:sz="12" w:space="0" w:color="000000"/>
              <w:bottom w:val="single" w:sz="12" w:space="0" w:color="000000"/>
              <w:right w:val="single" w:sz="12" w:space="0" w:color="000000"/>
            </w:tcBorders>
          </w:tcPr>
          <w:p w14:paraId="320E3FE0" w14:textId="77777777" w:rsidR="00A32311" w:rsidRDefault="00A32311" w:rsidP="002D7E23">
            <w:pPr>
              <w:widowControl w:val="0"/>
              <w:spacing w:line="231" w:lineRule="auto"/>
              <w:ind w:right="-113"/>
              <w:rPr>
                <w:sz w:val="22"/>
                <w:szCs w:val="22"/>
              </w:rPr>
            </w:pPr>
            <w:r>
              <w:rPr>
                <w:sz w:val="22"/>
                <w:szCs w:val="22"/>
              </w:rPr>
              <w:t>1.Минимальный размер земельного участка – 0,01 га.</w:t>
            </w:r>
          </w:p>
          <w:p w14:paraId="67B55016" w14:textId="77777777" w:rsidR="00A32311" w:rsidRDefault="00A32311" w:rsidP="002D7E23">
            <w:pPr>
              <w:spacing w:line="231" w:lineRule="auto"/>
              <w:ind w:right="-113"/>
              <w:rPr>
                <w:sz w:val="22"/>
                <w:szCs w:val="22"/>
              </w:rPr>
            </w:pPr>
            <w:r>
              <w:rPr>
                <w:sz w:val="22"/>
                <w:szCs w:val="22"/>
              </w:rPr>
              <w:t>2. Максимальный размер земельного участка – не устанавливается</w:t>
            </w:r>
          </w:p>
          <w:p w14:paraId="31CE426C" w14:textId="77777777" w:rsidR="00A32311" w:rsidRDefault="00A32311" w:rsidP="002D7E23">
            <w:pPr>
              <w:widowControl w:val="0"/>
              <w:spacing w:line="231" w:lineRule="auto"/>
              <w:ind w:right="-113"/>
              <w:rPr>
                <w:sz w:val="22"/>
                <w:szCs w:val="22"/>
              </w:rPr>
            </w:pPr>
            <w:r>
              <w:rPr>
                <w:sz w:val="22"/>
                <w:szCs w:val="22"/>
              </w:rPr>
              <w:t>3.Минимальный отступ от границ земельного участка не устанавливается.</w:t>
            </w:r>
          </w:p>
          <w:p w14:paraId="50D6E853" w14:textId="77777777" w:rsidR="00A32311" w:rsidRDefault="00A32311" w:rsidP="002D7E23">
            <w:pPr>
              <w:widowControl w:val="0"/>
              <w:tabs>
                <w:tab w:val="center" w:pos="4677"/>
                <w:tab w:val="right" w:pos="9355"/>
              </w:tabs>
              <w:spacing w:line="231" w:lineRule="auto"/>
              <w:ind w:right="-113"/>
              <w:rPr>
                <w:sz w:val="22"/>
                <w:szCs w:val="22"/>
              </w:rPr>
            </w:pPr>
            <w:r>
              <w:rPr>
                <w:sz w:val="22"/>
                <w:szCs w:val="22"/>
              </w:rPr>
              <w:t>4.Предельное количество этажей или высота зданий, строений, сооружений - не устанавливается.</w:t>
            </w:r>
          </w:p>
          <w:p w14:paraId="5F9B8FBE" w14:textId="77777777" w:rsidR="00A32311" w:rsidRDefault="00A32311" w:rsidP="002D7E23">
            <w:pPr>
              <w:widowControl w:val="0"/>
              <w:spacing w:line="231" w:lineRule="auto"/>
              <w:ind w:right="-113"/>
              <w:rPr>
                <w:sz w:val="22"/>
                <w:szCs w:val="22"/>
              </w:rPr>
            </w:pPr>
            <w:r>
              <w:rPr>
                <w:sz w:val="22"/>
                <w:szCs w:val="22"/>
              </w:rPr>
              <w:t>5.Максимальный процент застройки не устанавливается.</w:t>
            </w:r>
          </w:p>
          <w:p w14:paraId="6DE652D3" w14:textId="77777777" w:rsidR="00A32311" w:rsidRDefault="00A32311" w:rsidP="002D7E23">
            <w:pPr>
              <w:widowControl w:val="0"/>
              <w:spacing w:line="231" w:lineRule="auto"/>
              <w:ind w:right="-113"/>
              <w:rPr>
                <w:sz w:val="22"/>
                <w:szCs w:val="22"/>
              </w:rPr>
            </w:pPr>
          </w:p>
          <w:p w14:paraId="38044A96" w14:textId="77777777" w:rsidR="00A32311" w:rsidRDefault="00A32311" w:rsidP="002D7E23">
            <w:pPr>
              <w:widowControl w:val="0"/>
              <w:spacing w:line="231" w:lineRule="auto"/>
              <w:ind w:right="-113"/>
              <w:rPr>
                <w:sz w:val="22"/>
                <w:szCs w:val="22"/>
              </w:rPr>
            </w:pPr>
            <w:r>
              <w:rPr>
                <w:sz w:val="22"/>
                <w:szCs w:val="22"/>
              </w:rPr>
              <w:t>Иные параметры:</w:t>
            </w:r>
          </w:p>
          <w:p w14:paraId="17AE1F8E" w14:textId="77777777" w:rsidR="00A32311" w:rsidRDefault="00A32311" w:rsidP="002D7E23">
            <w:pPr>
              <w:spacing w:line="231" w:lineRule="auto"/>
              <w:ind w:right="-113"/>
              <w:rPr>
                <w:sz w:val="22"/>
                <w:szCs w:val="22"/>
              </w:rPr>
            </w:pPr>
            <w:r>
              <w:rPr>
                <w:sz w:val="22"/>
                <w:szCs w:val="22"/>
              </w:rPr>
              <w:t>Территорию зеленых насаждений принимать для:</w:t>
            </w:r>
          </w:p>
          <w:p w14:paraId="0DFD53DF" w14:textId="77777777" w:rsidR="00A32311" w:rsidRDefault="00A32311" w:rsidP="002D7E23">
            <w:pPr>
              <w:spacing w:line="231" w:lineRule="auto"/>
              <w:ind w:right="-113"/>
              <w:rPr>
                <w:sz w:val="22"/>
                <w:szCs w:val="22"/>
              </w:rPr>
            </w:pPr>
            <w:r>
              <w:rPr>
                <w:sz w:val="22"/>
                <w:szCs w:val="22"/>
              </w:rPr>
              <w:lastRenderedPageBreak/>
              <w:t>- бульвара – 70-75 % общей площади зоны, аллеи, дорожки, площадки – 25-30%,</w:t>
            </w:r>
          </w:p>
          <w:p w14:paraId="4A8737DA" w14:textId="77777777" w:rsidR="00A32311" w:rsidRDefault="00A32311" w:rsidP="002D7E23">
            <w:pPr>
              <w:spacing w:line="231" w:lineRule="auto"/>
              <w:ind w:right="-113"/>
              <w:rPr>
                <w:sz w:val="22"/>
                <w:szCs w:val="22"/>
              </w:rPr>
            </w:pPr>
            <w:r>
              <w:rPr>
                <w:sz w:val="22"/>
                <w:szCs w:val="22"/>
              </w:rPr>
              <w:t>- сквера 60-75 % общей площади зоны, аллеи, дорожки, площадки -25-40%</w:t>
            </w:r>
          </w:p>
          <w:p w14:paraId="4076759F" w14:textId="77777777" w:rsidR="00A32311" w:rsidRDefault="00A32311" w:rsidP="002D7E23">
            <w:pPr>
              <w:spacing w:line="231" w:lineRule="auto"/>
              <w:ind w:right="-113"/>
              <w:rPr>
                <w:sz w:val="22"/>
                <w:szCs w:val="22"/>
              </w:rPr>
            </w:pPr>
          </w:p>
        </w:tc>
        <w:tc>
          <w:tcPr>
            <w:tcW w:w="3402" w:type="dxa"/>
            <w:vMerge w:val="restart"/>
            <w:tcBorders>
              <w:top w:val="single" w:sz="12" w:space="0" w:color="000000"/>
              <w:left w:val="single" w:sz="12" w:space="0" w:color="000000"/>
              <w:bottom w:val="single" w:sz="12" w:space="0" w:color="000000"/>
              <w:right w:val="single" w:sz="12" w:space="0" w:color="000000"/>
            </w:tcBorders>
          </w:tcPr>
          <w:p w14:paraId="1B8B1CEC" w14:textId="77777777" w:rsidR="00A32311" w:rsidRDefault="00A32311" w:rsidP="002D7E23">
            <w:pPr>
              <w:spacing w:line="231" w:lineRule="auto"/>
              <w:ind w:right="-113"/>
              <w:rPr>
                <w:sz w:val="22"/>
                <w:szCs w:val="22"/>
              </w:rPr>
            </w:pPr>
            <w:r>
              <w:rPr>
                <w:sz w:val="22"/>
                <w:szCs w:val="22"/>
              </w:rPr>
              <w:lastRenderedPageBreak/>
              <w:t>Запрещается размещение объектов капитального строительства.</w:t>
            </w:r>
          </w:p>
          <w:p w14:paraId="42E13A23" w14:textId="77777777" w:rsidR="00A32311" w:rsidRDefault="00A32311" w:rsidP="002D7E23">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55803797" w14:textId="77777777" w:rsidR="00A32311" w:rsidRDefault="00A32311" w:rsidP="002D7E23">
            <w:pPr>
              <w:spacing w:line="231" w:lineRule="auto"/>
              <w:ind w:right="-113"/>
              <w:rPr>
                <w:sz w:val="22"/>
                <w:szCs w:val="22"/>
              </w:rPr>
            </w:pPr>
            <w:r>
              <w:rPr>
                <w:sz w:val="22"/>
                <w:szCs w:val="22"/>
              </w:rPr>
              <w:t>Благоустройство территории осуществлять в соответствии с «Правилами благоустройства территории Игжейского муниципального образования Усть-Удинского района Иркутской области».</w:t>
            </w:r>
          </w:p>
          <w:p w14:paraId="32E184C2" w14:textId="77777777" w:rsidR="00A32311" w:rsidRDefault="00A32311" w:rsidP="002D7E23">
            <w:pPr>
              <w:spacing w:line="231" w:lineRule="auto"/>
              <w:ind w:right="-113"/>
              <w:rPr>
                <w:sz w:val="22"/>
                <w:szCs w:val="22"/>
              </w:rPr>
            </w:pPr>
          </w:p>
          <w:p w14:paraId="10AEC558" w14:textId="77777777" w:rsidR="00A32311" w:rsidRDefault="00A32311" w:rsidP="002D7E23">
            <w:pPr>
              <w:widowControl w:val="0"/>
              <w:spacing w:line="231" w:lineRule="auto"/>
              <w:ind w:right="-113"/>
              <w:rPr>
                <w:sz w:val="22"/>
                <w:szCs w:val="22"/>
              </w:rPr>
            </w:pPr>
          </w:p>
        </w:tc>
      </w:tr>
      <w:tr w:rsidR="00A32311" w14:paraId="53EA5C66" w14:textId="77777777" w:rsidTr="002D7E23">
        <w:tc>
          <w:tcPr>
            <w:tcW w:w="2411" w:type="dxa"/>
            <w:tcBorders>
              <w:top w:val="single" w:sz="12" w:space="0" w:color="000000"/>
              <w:left w:val="single" w:sz="12" w:space="0" w:color="000000"/>
              <w:bottom w:val="single" w:sz="12" w:space="0" w:color="000000"/>
              <w:right w:val="single" w:sz="12" w:space="0" w:color="000000"/>
            </w:tcBorders>
          </w:tcPr>
          <w:p w14:paraId="692890D5" w14:textId="77777777" w:rsidR="00A32311" w:rsidRDefault="00A32311" w:rsidP="002D7E23">
            <w:pPr>
              <w:widowControl w:val="0"/>
              <w:spacing w:line="231" w:lineRule="auto"/>
              <w:ind w:right="-113"/>
              <w:rPr>
                <w:sz w:val="22"/>
                <w:szCs w:val="22"/>
              </w:rPr>
            </w:pPr>
            <w:r>
              <w:rPr>
                <w:sz w:val="22"/>
                <w:szCs w:val="22"/>
              </w:rPr>
              <w:lastRenderedPageBreak/>
              <w:t>Отдых (рекреация) 5.0.</w:t>
            </w:r>
          </w:p>
        </w:tc>
        <w:tc>
          <w:tcPr>
            <w:tcW w:w="2977" w:type="dxa"/>
            <w:tcBorders>
              <w:top w:val="single" w:sz="12" w:space="0" w:color="000000"/>
              <w:left w:val="single" w:sz="12" w:space="0" w:color="000000"/>
              <w:bottom w:val="single" w:sz="12" w:space="0" w:color="000000"/>
              <w:right w:val="single" w:sz="12" w:space="0" w:color="000000"/>
            </w:tcBorders>
          </w:tcPr>
          <w:p w14:paraId="54491C2F" w14:textId="77777777" w:rsidR="00A32311" w:rsidRDefault="00A32311" w:rsidP="002D7E23">
            <w:pPr>
              <w:spacing w:line="231" w:lineRule="auto"/>
              <w:ind w:right="-113"/>
              <w:jc w:val="both"/>
              <w:rPr>
                <w:sz w:val="22"/>
                <w:szCs w:val="22"/>
              </w:rPr>
            </w:pPr>
            <w:r>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3CB2AFE" w14:textId="77777777" w:rsidR="00A32311" w:rsidRDefault="00A32311" w:rsidP="002D7E23">
            <w:pPr>
              <w:spacing w:line="231" w:lineRule="auto"/>
              <w:ind w:right="-113"/>
              <w:jc w:val="both"/>
              <w:rPr>
                <w:sz w:val="22"/>
                <w:szCs w:val="22"/>
              </w:rPr>
            </w:pPr>
            <w:r>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743D05AC" w14:textId="77777777" w:rsidR="00A32311" w:rsidRDefault="00A32311" w:rsidP="002D7E23">
            <w:pPr>
              <w:spacing w:line="231" w:lineRule="auto"/>
              <w:ind w:right="-113"/>
              <w:rPr>
                <w:sz w:val="22"/>
                <w:szCs w:val="22"/>
              </w:rPr>
            </w:pPr>
          </w:p>
        </w:tc>
        <w:tc>
          <w:tcPr>
            <w:tcW w:w="2551" w:type="dxa"/>
            <w:tcBorders>
              <w:top w:val="single" w:sz="12" w:space="0" w:color="000000"/>
              <w:left w:val="single" w:sz="12" w:space="0" w:color="000000"/>
              <w:bottom w:val="single" w:sz="12" w:space="0" w:color="000000"/>
              <w:right w:val="single" w:sz="12" w:space="0" w:color="000000"/>
            </w:tcBorders>
          </w:tcPr>
          <w:p w14:paraId="640F888D" w14:textId="77777777" w:rsidR="00A32311" w:rsidRDefault="00A32311" w:rsidP="002D7E23">
            <w:pPr>
              <w:spacing w:line="231" w:lineRule="auto"/>
              <w:ind w:right="-113"/>
              <w:rPr>
                <w:sz w:val="22"/>
                <w:szCs w:val="22"/>
              </w:rPr>
            </w:pPr>
            <w:r>
              <w:rPr>
                <w:sz w:val="22"/>
                <w:szCs w:val="22"/>
              </w:rPr>
              <w:t>Спортивные сооружения (открытые).</w:t>
            </w:r>
          </w:p>
          <w:p w14:paraId="42F666CF" w14:textId="77777777" w:rsidR="00A32311" w:rsidRDefault="00A32311" w:rsidP="002D7E23">
            <w:pPr>
              <w:spacing w:line="231" w:lineRule="auto"/>
              <w:ind w:right="-113"/>
              <w:rPr>
                <w:sz w:val="22"/>
                <w:szCs w:val="22"/>
              </w:rPr>
            </w:pPr>
            <w:r>
              <w:rPr>
                <w:sz w:val="22"/>
                <w:szCs w:val="22"/>
              </w:rPr>
              <w:t>Оборудование мест для туризма, пикников, охоты и рыбалки.</w:t>
            </w:r>
          </w:p>
          <w:p w14:paraId="01D2E806" w14:textId="77777777" w:rsidR="00A32311" w:rsidRDefault="00A32311" w:rsidP="002D7E23">
            <w:pPr>
              <w:spacing w:line="231" w:lineRule="auto"/>
              <w:ind w:right="-113"/>
              <w:rPr>
                <w:sz w:val="22"/>
                <w:szCs w:val="22"/>
              </w:rPr>
            </w:pPr>
            <w:r>
              <w:rPr>
                <w:sz w:val="22"/>
                <w:szCs w:val="22"/>
              </w:rPr>
              <w:t>Оборудование пляжей</w:t>
            </w:r>
          </w:p>
        </w:tc>
        <w:tc>
          <w:tcPr>
            <w:tcW w:w="3827" w:type="dxa"/>
            <w:vMerge w:val="restart"/>
            <w:tcBorders>
              <w:top w:val="single" w:sz="12" w:space="0" w:color="000000"/>
              <w:left w:val="single" w:sz="12" w:space="0" w:color="000000"/>
              <w:bottom w:val="single" w:sz="12" w:space="0" w:color="000000"/>
              <w:right w:val="single" w:sz="12" w:space="0" w:color="000000"/>
            </w:tcBorders>
          </w:tcPr>
          <w:p w14:paraId="131BD2F9" w14:textId="77777777" w:rsidR="00A32311" w:rsidRDefault="00A32311" w:rsidP="002D7E23">
            <w:pPr>
              <w:widowControl w:val="0"/>
              <w:spacing w:line="231" w:lineRule="auto"/>
              <w:ind w:right="-113"/>
              <w:rPr>
                <w:sz w:val="22"/>
                <w:szCs w:val="22"/>
              </w:rPr>
            </w:pPr>
            <w:r>
              <w:rPr>
                <w:sz w:val="22"/>
                <w:szCs w:val="22"/>
              </w:rPr>
              <w:t>1.Минимальный размер земельного участка – 0,01 га.</w:t>
            </w:r>
          </w:p>
          <w:p w14:paraId="2D79550E" w14:textId="77777777" w:rsidR="00A32311" w:rsidRDefault="00A32311" w:rsidP="002D7E23">
            <w:pPr>
              <w:widowControl w:val="0"/>
              <w:spacing w:line="231" w:lineRule="auto"/>
              <w:ind w:right="-113"/>
              <w:rPr>
                <w:sz w:val="22"/>
                <w:szCs w:val="22"/>
              </w:rPr>
            </w:pPr>
            <w:r>
              <w:rPr>
                <w:sz w:val="22"/>
                <w:szCs w:val="22"/>
              </w:rPr>
              <w:t>Максимальный размер земельного участка – 20 га.</w:t>
            </w:r>
          </w:p>
          <w:p w14:paraId="22C0C637" w14:textId="77777777" w:rsidR="00A32311" w:rsidRDefault="00A32311" w:rsidP="002D7E23">
            <w:pPr>
              <w:widowControl w:val="0"/>
              <w:spacing w:line="231" w:lineRule="auto"/>
              <w:ind w:right="-113"/>
              <w:rPr>
                <w:sz w:val="22"/>
                <w:szCs w:val="22"/>
              </w:rPr>
            </w:pPr>
            <w:r>
              <w:rPr>
                <w:sz w:val="22"/>
                <w:szCs w:val="22"/>
              </w:rPr>
              <w:t>2.Минимальный отступ от границ земельного участка – 3 м.</w:t>
            </w:r>
          </w:p>
          <w:p w14:paraId="5880F46F" w14:textId="77777777" w:rsidR="00A32311" w:rsidRDefault="00A32311" w:rsidP="002D7E23">
            <w:pPr>
              <w:widowControl w:val="0"/>
              <w:spacing w:line="231" w:lineRule="auto"/>
              <w:ind w:right="-113"/>
              <w:rPr>
                <w:sz w:val="22"/>
                <w:szCs w:val="22"/>
              </w:rPr>
            </w:pPr>
            <w:r>
              <w:rPr>
                <w:sz w:val="22"/>
                <w:szCs w:val="22"/>
              </w:rPr>
              <w:t>3.Предельная высота сооружений – 25 м.</w:t>
            </w:r>
          </w:p>
          <w:p w14:paraId="662E38F6" w14:textId="77777777" w:rsidR="00A32311" w:rsidRDefault="00A32311" w:rsidP="002D7E23">
            <w:pPr>
              <w:spacing w:line="231" w:lineRule="auto"/>
              <w:ind w:right="-113"/>
              <w:rPr>
                <w:sz w:val="22"/>
                <w:szCs w:val="22"/>
              </w:rPr>
            </w:pPr>
            <w:r>
              <w:rPr>
                <w:sz w:val="22"/>
                <w:szCs w:val="22"/>
              </w:rPr>
              <w:t>4.Максимальный процент застройки надземной части - 50.</w:t>
            </w:r>
          </w:p>
          <w:p w14:paraId="164C3220" w14:textId="77777777" w:rsidR="00A32311" w:rsidRDefault="00A32311" w:rsidP="002D7E23">
            <w:pPr>
              <w:spacing w:line="231" w:lineRule="auto"/>
              <w:ind w:right="-113"/>
              <w:rPr>
                <w:sz w:val="22"/>
                <w:szCs w:val="22"/>
              </w:rPr>
            </w:pPr>
            <w:r>
              <w:rPr>
                <w:sz w:val="22"/>
                <w:szCs w:val="22"/>
              </w:rPr>
              <w:t>Иные параметры:</w:t>
            </w:r>
          </w:p>
          <w:p w14:paraId="042BB9AA" w14:textId="1C8933CC" w:rsidR="00A32311" w:rsidRDefault="00A32311" w:rsidP="002D7E23">
            <w:pPr>
              <w:spacing w:line="231" w:lineRule="auto"/>
              <w:ind w:right="-113"/>
              <w:rPr>
                <w:sz w:val="22"/>
                <w:szCs w:val="22"/>
              </w:rPr>
            </w:pPr>
            <w:r>
              <w:rPr>
                <w:sz w:val="22"/>
                <w:szCs w:val="22"/>
              </w:rPr>
              <w:t>Площадь участка для стоянки одного автомобиля на автостоянках следует принимать 22,5 кв.</w:t>
            </w:r>
            <w:r w:rsidR="00E90319">
              <w:rPr>
                <w:sz w:val="22"/>
                <w:szCs w:val="22"/>
              </w:rPr>
              <w:t xml:space="preserve"> </w:t>
            </w:r>
            <w:r>
              <w:rPr>
                <w:sz w:val="22"/>
                <w:szCs w:val="22"/>
              </w:rPr>
              <w:t xml:space="preserve">м. </w:t>
            </w:r>
          </w:p>
          <w:p w14:paraId="1C7E5F8A" w14:textId="77777777" w:rsidR="00A32311" w:rsidRDefault="00A32311" w:rsidP="002D7E23">
            <w:pPr>
              <w:spacing w:line="231" w:lineRule="auto"/>
              <w:ind w:right="-113"/>
              <w:rPr>
                <w:sz w:val="22"/>
                <w:szCs w:val="22"/>
              </w:rPr>
            </w:pPr>
            <w:r>
              <w:rPr>
                <w:sz w:val="22"/>
                <w:szCs w:val="22"/>
              </w:rPr>
              <w:t>Минимальный процент озеленения земельного участка – 20%.</w:t>
            </w:r>
          </w:p>
          <w:p w14:paraId="3723EE20" w14:textId="77777777" w:rsidR="00A32311" w:rsidRDefault="00A32311" w:rsidP="002D7E23">
            <w:pPr>
              <w:spacing w:line="231" w:lineRule="auto"/>
              <w:ind w:right="-113"/>
              <w:rPr>
                <w:sz w:val="22"/>
                <w:szCs w:val="22"/>
              </w:rPr>
            </w:pPr>
            <w:r>
              <w:rPr>
                <w:sz w:val="22"/>
                <w:szCs w:val="22"/>
              </w:rPr>
              <w:t>Высота ограждения (забора) не должна превышать 2 метра, высота ворот не более 2,5 метров.</w:t>
            </w:r>
          </w:p>
          <w:p w14:paraId="787315EB" w14:textId="77777777" w:rsidR="00A32311" w:rsidRDefault="00A32311" w:rsidP="002D7E23">
            <w:pPr>
              <w:widowControl w:val="0"/>
              <w:spacing w:line="231" w:lineRule="auto"/>
              <w:ind w:right="-113"/>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14:paraId="721CBF78" w14:textId="77777777" w:rsidR="00A32311" w:rsidRDefault="00A32311" w:rsidP="002D7E23">
            <w:pPr>
              <w:widowControl w:val="0"/>
              <w:pBdr>
                <w:top w:val="nil"/>
                <w:left w:val="nil"/>
                <w:bottom w:val="nil"/>
                <w:right w:val="nil"/>
                <w:between w:val="nil"/>
              </w:pBdr>
              <w:spacing w:line="276" w:lineRule="auto"/>
              <w:rPr>
                <w:sz w:val="22"/>
                <w:szCs w:val="22"/>
              </w:rPr>
            </w:pPr>
          </w:p>
        </w:tc>
      </w:tr>
      <w:tr w:rsidR="00A32311" w14:paraId="07CB708A" w14:textId="77777777" w:rsidTr="002D7E23">
        <w:tc>
          <w:tcPr>
            <w:tcW w:w="2411" w:type="dxa"/>
            <w:tcBorders>
              <w:top w:val="single" w:sz="12" w:space="0" w:color="000000"/>
              <w:left w:val="single" w:sz="12" w:space="0" w:color="000000"/>
              <w:bottom w:val="single" w:sz="12" w:space="0" w:color="000000"/>
              <w:right w:val="single" w:sz="12" w:space="0" w:color="000000"/>
            </w:tcBorders>
          </w:tcPr>
          <w:p w14:paraId="60E78DFE" w14:textId="77777777" w:rsidR="00A32311" w:rsidRDefault="00A32311" w:rsidP="002D7E23">
            <w:pPr>
              <w:widowControl w:val="0"/>
              <w:spacing w:line="231" w:lineRule="auto"/>
              <w:ind w:right="-113"/>
              <w:rPr>
                <w:sz w:val="22"/>
                <w:szCs w:val="22"/>
              </w:rPr>
            </w:pPr>
            <w:r>
              <w:rPr>
                <w:sz w:val="22"/>
                <w:szCs w:val="22"/>
              </w:rPr>
              <w:t>Площадки для занятий</w:t>
            </w:r>
          </w:p>
          <w:p w14:paraId="2E3F3A6B" w14:textId="77777777" w:rsidR="00A32311" w:rsidRDefault="00A32311" w:rsidP="002D7E23">
            <w:pPr>
              <w:widowControl w:val="0"/>
              <w:spacing w:line="231" w:lineRule="auto"/>
              <w:ind w:left="33" w:right="-113" w:firstLine="1"/>
              <w:rPr>
                <w:sz w:val="22"/>
                <w:szCs w:val="22"/>
              </w:rPr>
            </w:pPr>
            <w:r>
              <w:rPr>
                <w:sz w:val="22"/>
                <w:szCs w:val="22"/>
              </w:rPr>
              <w:t>спортом 5.1.3.</w:t>
            </w:r>
          </w:p>
        </w:tc>
        <w:tc>
          <w:tcPr>
            <w:tcW w:w="2977" w:type="dxa"/>
            <w:tcBorders>
              <w:top w:val="single" w:sz="12" w:space="0" w:color="000000"/>
              <w:left w:val="single" w:sz="12" w:space="0" w:color="000000"/>
              <w:bottom w:val="single" w:sz="12" w:space="0" w:color="000000"/>
              <w:right w:val="single" w:sz="12" w:space="0" w:color="000000"/>
            </w:tcBorders>
          </w:tcPr>
          <w:p w14:paraId="4AB0D8FC" w14:textId="77777777" w:rsidR="00A32311" w:rsidRDefault="00A32311" w:rsidP="002D7E23">
            <w:pPr>
              <w:widowControl w:val="0"/>
              <w:spacing w:line="231" w:lineRule="auto"/>
              <w:ind w:right="-113"/>
              <w:rPr>
                <w:sz w:val="22"/>
                <w:szCs w:val="22"/>
              </w:rPr>
            </w:pPr>
            <w:r>
              <w:rPr>
                <w:sz w:val="22"/>
                <w:szCs w:val="22"/>
              </w:rPr>
              <w:t>Размещение площадок для занятия спортом и</w:t>
            </w:r>
          </w:p>
          <w:p w14:paraId="7D812BA3" w14:textId="77777777" w:rsidR="00A32311" w:rsidRDefault="00A32311" w:rsidP="002D7E23">
            <w:pPr>
              <w:spacing w:line="231" w:lineRule="auto"/>
              <w:ind w:right="-113"/>
              <w:jc w:val="both"/>
              <w:rPr>
                <w:sz w:val="22"/>
                <w:szCs w:val="22"/>
              </w:rPr>
            </w:pPr>
            <w:r>
              <w:rPr>
                <w:sz w:val="22"/>
                <w:szCs w:val="22"/>
              </w:rPr>
              <w:t xml:space="preserve">физкультурой на открытом воздухе (физкультурные </w:t>
            </w:r>
            <w:r>
              <w:rPr>
                <w:sz w:val="22"/>
                <w:szCs w:val="22"/>
              </w:rPr>
              <w:lastRenderedPageBreak/>
              <w:t>площадки, беговые дорожки, поля для спортивной игры)</w:t>
            </w:r>
          </w:p>
        </w:tc>
        <w:tc>
          <w:tcPr>
            <w:tcW w:w="2551" w:type="dxa"/>
            <w:tcBorders>
              <w:top w:val="single" w:sz="12" w:space="0" w:color="000000"/>
              <w:left w:val="single" w:sz="12" w:space="0" w:color="000000"/>
              <w:bottom w:val="single" w:sz="12" w:space="0" w:color="000000"/>
              <w:right w:val="single" w:sz="12" w:space="0" w:color="000000"/>
            </w:tcBorders>
          </w:tcPr>
          <w:p w14:paraId="5F74023A" w14:textId="77777777" w:rsidR="00A32311" w:rsidRDefault="00A32311" w:rsidP="002D7E23">
            <w:pPr>
              <w:spacing w:line="231" w:lineRule="auto"/>
              <w:ind w:right="-113"/>
              <w:rPr>
                <w:sz w:val="22"/>
                <w:szCs w:val="22"/>
              </w:rPr>
            </w:pPr>
            <w:r>
              <w:rPr>
                <w:sz w:val="22"/>
                <w:szCs w:val="22"/>
              </w:rPr>
              <w:lastRenderedPageBreak/>
              <w:t>Спортивные сооружения (открытые).</w:t>
            </w:r>
          </w:p>
          <w:p w14:paraId="00864836" w14:textId="77777777" w:rsidR="00A32311" w:rsidRDefault="00A32311" w:rsidP="002D7E23">
            <w:pPr>
              <w:spacing w:line="231" w:lineRule="auto"/>
              <w:ind w:right="-113"/>
              <w:rPr>
                <w:sz w:val="22"/>
                <w:szCs w:val="22"/>
              </w:rPr>
            </w:pPr>
          </w:p>
        </w:tc>
        <w:tc>
          <w:tcPr>
            <w:tcW w:w="3827" w:type="dxa"/>
            <w:vMerge/>
            <w:tcBorders>
              <w:top w:val="single" w:sz="12" w:space="0" w:color="000000"/>
              <w:left w:val="single" w:sz="12" w:space="0" w:color="000000"/>
              <w:bottom w:val="single" w:sz="12" w:space="0" w:color="000000"/>
              <w:right w:val="single" w:sz="12" w:space="0" w:color="000000"/>
            </w:tcBorders>
          </w:tcPr>
          <w:p w14:paraId="3A8CEAA0" w14:textId="77777777" w:rsidR="00A32311" w:rsidRDefault="00A32311" w:rsidP="002D7E23">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tcPr>
          <w:p w14:paraId="4B11E001" w14:textId="77777777" w:rsidR="00A32311" w:rsidRDefault="00A32311" w:rsidP="002D7E23">
            <w:pPr>
              <w:widowControl w:val="0"/>
              <w:pBdr>
                <w:top w:val="nil"/>
                <w:left w:val="nil"/>
                <w:bottom w:val="nil"/>
                <w:right w:val="nil"/>
                <w:between w:val="nil"/>
              </w:pBdr>
              <w:spacing w:line="276" w:lineRule="auto"/>
              <w:rPr>
                <w:sz w:val="22"/>
                <w:szCs w:val="22"/>
              </w:rPr>
            </w:pPr>
          </w:p>
        </w:tc>
      </w:tr>
      <w:tr w:rsidR="00A32311" w14:paraId="66BA5A8F" w14:textId="77777777" w:rsidTr="002D7E23">
        <w:tc>
          <w:tcPr>
            <w:tcW w:w="2411" w:type="dxa"/>
            <w:tcBorders>
              <w:top w:val="single" w:sz="12" w:space="0" w:color="000000"/>
              <w:left w:val="single" w:sz="12" w:space="0" w:color="000000"/>
              <w:bottom w:val="single" w:sz="12" w:space="0" w:color="000000"/>
              <w:right w:val="single" w:sz="12" w:space="0" w:color="000000"/>
            </w:tcBorders>
          </w:tcPr>
          <w:p w14:paraId="22A9205F" w14:textId="77777777" w:rsidR="00A32311" w:rsidRDefault="00A32311" w:rsidP="002D7E23">
            <w:pPr>
              <w:widowControl w:val="0"/>
              <w:spacing w:line="231" w:lineRule="auto"/>
              <w:ind w:right="-113"/>
              <w:rPr>
                <w:sz w:val="22"/>
                <w:szCs w:val="22"/>
              </w:rPr>
            </w:pPr>
            <w:r>
              <w:rPr>
                <w:sz w:val="22"/>
                <w:szCs w:val="22"/>
              </w:rPr>
              <w:t>Специальная деятельность 12.2.</w:t>
            </w:r>
          </w:p>
        </w:tc>
        <w:tc>
          <w:tcPr>
            <w:tcW w:w="2977" w:type="dxa"/>
            <w:tcBorders>
              <w:top w:val="single" w:sz="12" w:space="0" w:color="000000"/>
              <w:left w:val="single" w:sz="12" w:space="0" w:color="000000"/>
              <w:bottom w:val="single" w:sz="12" w:space="0" w:color="000000"/>
              <w:right w:val="single" w:sz="12" w:space="0" w:color="000000"/>
            </w:tcBorders>
          </w:tcPr>
          <w:p w14:paraId="4D4BA5DE" w14:textId="77777777" w:rsidR="00A32311" w:rsidRDefault="00A32311" w:rsidP="002D7E23">
            <w:pPr>
              <w:widowControl w:val="0"/>
              <w:spacing w:line="231" w:lineRule="auto"/>
              <w:ind w:right="-113"/>
              <w:rPr>
                <w:sz w:val="22"/>
                <w:szCs w:val="22"/>
              </w:rPr>
            </w:pPr>
            <w:r>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000000"/>
              <w:left w:val="single" w:sz="12" w:space="0" w:color="000000"/>
              <w:bottom w:val="single" w:sz="12" w:space="0" w:color="000000"/>
              <w:right w:val="single" w:sz="12" w:space="0" w:color="000000"/>
            </w:tcBorders>
          </w:tcPr>
          <w:p w14:paraId="6A2708D1" w14:textId="77777777" w:rsidR="00A32311" w:rsidRDefault="00A32311" w:rsidP="002D7E23">
            <w:pPr>
              <w:spacing w:line="231" w:lineRule="auto"/>
              <w:ind w:right="-113"/>
              <w:rPr>
                <w:sz w:val="22"/>
                <w:szCs w:val="22"/>
              </w:rPr>
            </w:pPr>
            <w:r>
              <w:rPr>
                <w:sz w:val="22"/>
                <w:szCs w:val="22"/>
              </w:rPr>
              <w:t>Места сбора вещей для их вторичной переработки</w:t>
            </w:r>
          </w:p>
        </w:tc>
        <w:tc>
          <w:tcPr>
            <w:tcW w:w="3827" w:type="dxa"/>
            <w:tcBorders>
              <w:top w:val="single" w:sz="12" w:space="0" w:color="000000"/>
              <w:left w:val="single" w:sz="12" w:space="0" w:color="000000"/>
              <w:bottom w:val="single" w:sz="12" w:space="0" w:color="000000"/>
              <w:right w:val="single" w:sz="12" w:space="0" w:color="000000"/>
            </w:tcBorders>
          </w:tcPr>
          <w:p w14:paraId="768A2B97" w14:textId="77777777" w:rsidR="00A32311" w:rsidRDefault="00A32311" w:rsidP="002D7E23">
            <w:pPr>
              <w:widowControl w:val="0"/>
              <w:tabs>
                <w:tab w:val="left" w:pos="-108"/>
              </w:tabs>
              <w:spacing w:line="231" w:lineRule="auto"/>
              <w:ind w:right="-113"/>
              <w:rPr>
                <w:sz w:val="22"/>
                <w:szCs w:val="22"/>
              </w:rPr>
            </w:pPr>
            <w:r>
              <w:rPr>
                <w:sz w:val="22"/>
                <w:szCs w:val="22"/>
              </w:rPr>
              <w:t>1.Предельные размеры земельных участков не устанавливается.</w:t>
            </w:r>
          </w:p>
          <w:p w14:paraId="2DB72EC0" w14:textId="77777777" w:rsidR="00A32311" w:rsidRDefault="00A32311" w:rsidP="002D7E23">
            <w:pPr>
              <w:widowControl w:val="0"/>
              <w:tabs>
                <w:tab w:val="left" w:pos="-108"/>
              </w:tabs>
              <w:spacing w:line="231" w:lineRule="auto"/>
              <w:ind w:right="-113"/>
              <w:rPr>
                <w:sz w:val="22"/>
                <w:szCs w:val="22"/>
              </w:rPr>
            </w:pPr>
            <w:r>
              <w:rPr>
                <w:sz w:val="22"/>
                <w:szCs w:val="22"/>
              </w:rPr>
              <w:t>2.Минимальный отступ от границ земельного участка не устанавливается.</w:t>
            </w:r>
          </w:p>
          <w:p w14:paraId="67894EFE" w14:textId="77777777" w:rsidR="00A32311" w:rsidRDefault="00A32311" w:rsidP="002D7E23">
            <w:pPr>
              <w:widowControl w:val="0"/>
              <w:tabs>
                <w:tab w:val="left" w:pos="-108"/>
              </w:tabs>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14:paraId="19A85EE9" w14:textId="77777777" w:rsidR="00A32311" w:rsidRDefault="00A32311" w:rsidP="002D7E23">
            <w:pPr>
              <w:widowControl w:val="0"/>
              <w:tabs>
                <w:tab w:val="left" w:pos="-108"/>
              </w:tabs>
              <w:spacing w:line="231" w:lineRule="auto"/>
              <w:ind w:right="-113"/>
              <w:rPr>
                <w:sz w:val="22"/>
                <w:szCs w:val="22"/>
              </w:rPr>
            </w:pPr>
            <w:r>
              <w:rPr>
                <w:sz w:val="22"/>
                <w:szCs w:val="22"/>
              </w:rPr>
              <w:t>4.Максимальный процент застройки  не устанавливается.</w:t>
            </w:r>
          </w:p>
          <w:p w14:paraId="6B4DD50D" w14:textId="77777777" w:rsidR="00A32311" w:rsidRDefault="00A32311" w:rsidP="002D7E23">
            <w:pPr>
              <w:widowControl w:val="0"/>
              <w:tabs>
                <w:tab w:val="left" w:pos="-108"/>
              </w:tabs>
              <w:spacing w:line="231" w:lineRule="auto"/>
              <w:ind w:right="-113"/>
              <w:rPr>
                <w:sz w:val="22"/>
                <w:szCs w:val="22"/>
              </w:rPr>
            </w:pPr>
          </w:p>
          <w:p w14:paraId="23F34DB5" w14:textId="77777777" w:rsidR="00A32311" w:rsidRDefault="00A32311" w:rsidP="002D7E23">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47F8E781" w14:textId="77777777" w:rsidR="00A32311" w:rsidRDefault="00A32311" w:rsidP="002D7E23">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32D61608" w14:textId="77777777" w:rsidR="00A32311" w:rsidRDefault="00A32311" w:rsidP="002D7E23">
            <w:pPr>
              <w:spacing w:line="231" w:lineRule="auto"/>
              <w:ind w:right="-113" w:firstLine="720"/>
              <w:jc w:val="both"/>
              <w:rPr>
                <w:sz w:val="22"/>
                <w:szCs w:val="22"/>
              </w:rPr>
            </w:pPr>
          </w:p>
          <w:p w14:paraId="5A180666" w14:textId="77777777" w:rsidR="00A32311" w:rsidRDefault="00A32311" w:rsidP="002D7E23">
            <w:pPr>
              <w:spacing w:line="231" w:lineRule="auto"/>
              <w:ind w:left="33" w:right="-113" w:firstLine="1"/>
              <w:rPr>
                <w:sz w:val="22"/>
                <w:szCs w:val="22"/>
              </w:rPr>
            </w:pPr>
          </w:p>
        </w:tc>
      </w:tr>
    </w:tbl>
    <w:p w14:paraId="00000DC7" w14:textId="79C61D6B" w:rsidR="008110CB" w:rsidRDefault="008110CB">
      <w:pPr>
        <w:rPr>
          <w:sz w:val="28"/>
          <w:szCs w:val="28"/>
        </w:rPr>
      </w:pPr>
    </w:p>
    <w:p w14:paraId="3D2DE2C9" w14:textId="77777777" w:rsidR="00A32311" w:rsidRDefault="00A32311" w:rsidP="00A32311">
      <w:pPr>
        <w:pStyle w:val="33"/>
      </w:pPr>
      <w:r>
        <w:lastRenderedPageBreak/>
        <w:t>2. ВСПОМОГАТЕЛЬНЫЕ ВИДЫ И ПАРАМЕТРЫ РАЗРЕШЁННОГО ИСПОЛЬЗОВАНИЯ ЗЕМЕЛЬНЫХ УЧАСТКОВ И ОБЪЕКТОВ КАПИТАЛЬНОГО СТРОИТЕЛЬСТВА:</w:t>
      </w:r>
    </w:p>
    <w:tbl>
      <w:tblPr>
        <w:tblStyle w:val="afffe"/>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551"/>
        <w:gridCol w:w="3827"/>
        <w:gridCol w:w="3402"/>
      </w:tblGrid>
      <w:tr w:rsidR="00A32311" w14:paraId="48BDF5DC" w14:textId="77777777" w:rsidTr="002D7E23">
        <w:trPr>
          <w:tblHeader/>
        </w:trPr>
        <w:tc>
          <w:tcPr>
            <w:tcW w:w="7939" w:type="dxa"/>
            <w:gridSpan w:val="3"/>
            <w:tcBorders>
              <w:top w:val="single" w:sz="12" w:space="0" w:color="000000"/>
              <w:left w:val="single" w:sz="12" w:space="0" w:color="000000"/>
              <w:bottom w:val="single" w:sz="12" w:space="0" w:color="000000"/>
              <w:right w:val="single" w:sz="12" w:space="0" w:color="000000"/>
            </w:tcBorders>
          </w:tcPr>
          <w:p w14:paraId="24621748" w14:textId="77777777" w:rsidR="00A32311" w:rsidRDefault="00A32311" w:rsidP="002D7E23">
            <w:pPr>
              <w:widowControl w:val="0"/>
              <w:jc w:val="center"/>
              <w:rPr>
                <w:sz w:val="22"/>
                <w:szCs w:val="22"/>
              </w:rPr>
            </w:pPr>
            <w:bookmarkStart w:id="21" w:name="_Hlk119918810"/>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14:paraId="6223EBF6" w14:textId="77777777" w:rsidR="00A32311" w:rsidRDefault="00A32311" w:rsidP="002D7E23">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17202F29" w14:textId="77777777" w:rsidR="00A32311" w:rsidRDefault="00A32311" w:rsidP="002D7E23">
            <w:pPr>
              <w:widowControl w:val="0"/>
              <w:jc w:val="center"/>
              <w:rPr>
                <w:sz w:val="22"/>
                <w:szCs w:val="22"/>
              </w:rPr>
            </w:pPr>
            <w:r>
              <w:rPr>
                <w:sz w:val="22"/>
                <w:szCs w:val="22"/>
              </w:rPr>
              <w:t>ОСОБЫЕ УСЛОВИЯ РЕАЛИЗАЦИИ РЕГЛАМЕНТА</w:t>
            </w:r>
          </w:p>
        </w:tc>
      </w:tr>
      <w:tr w:rsidR="00A32311" w14:paraId="61504A25" w14:textId="77777777" w:rsidTr="002D7E23">
        <w:trPr>
          <w:tblHeader/>
        </w:trPr>
        <w:tc>
          <w:tcPr>
            <w:tcW w:w="2411" w:type="dxa"/>
            <w:tcBorders>
              <w:top w:val="single" w:sz="12" w:space="0" w:color="000000"/>
              <w:left w:val="single" w:sz="12" w:space="0" w:color="000000"/>
              <w:bottom w:val="single" w:sz="12" w:space="0" w:color="000000"/>
              <w:right w:val="single" w:sz="12" w:space="0" w:color="000000"/>
            </w:tcBorders>
          </w:tcPr>
          <w:p w14:paraId="3A8DDB14" w14:textId="77777777" w:rsidR="00A32311" w:rsidRDefault="00A32311" w:rsidP="002D7E23">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tcPr>
          <w:p w14:paraId="6F1A6627" w14:textId="77777777" w:rsidR="00A32311" w:rsidRDefault="00A32311" w:rsidP="002D7E23">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tcPr>
          <w:p w14:paraId="62CDE8D7" w14:textId="77777777" w:rsidR="00A32311" w:rsidRDefault="00A32311" w:rsidP="002D7E23">
            <w:pPr>
              <w:widowControl w:val="0"/>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14:paraId="106A77EB" w14:textId="77777777" w:rsidR="00A32311" w:rsidRDefault="00A32311" w:rsidP="002D7E23">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5F8736DB" w14:textId="77777777" w:rsidR="00A32311" w:rsidRDefault="00A32311" w:rsidP="002D7E23">
            <w:pPr>
              <w:widowControl w:val="0"/>
              <w:pBdr>
                <w:top w:val="nil"/>
                <w:left w:val="nil"/>
                <w:bottom w:val="nil"/>
                <w:right w:val="nil"/>
                <w:between w:val="nil"/>
              </w:pBdr>
              <w:spacing w:line="276" w:lineRule="auto"/>
              <w:rPr>
                <w:sz w:val="22"/>
                <w:szCs w:val="22"/>
              </w:rPr>
            </w:pPr>
          </w:p>
        </w:tc>
      </w:tr>
      <w:tr w:rsidR="00A32311" w14:paraId="211A94C1" w14:textId="77777777" w:rsidTr="002D7E23">
        <w:trPr>
          <w:tblHeader/>
        </w:trPr>
        <w:tc>
          <w:tcPr>
            <w:tcW w:w="2411" w:type="dxa"/>
            <w:tcBorders>
              <w:top w:val="single" w:sz="12" w:space="0" w:color="000000"/>
              <w:left w:val="single" w:sz="12" w:space="0" w:color="000000"/>
              <w:bottom w:val="single" w:sz="12" w:space="0" w:color="000000"/>
              <w:right w:val="single" w:sz="12" w:space="0" w:color="000000"/>
            </w:tcBorders>
          </w:tcPr>
          <w:p w14:paraId="60395E6E" w14:textId="77777777" w:rsidR="00A32311" w:rsidRDefault="00A32311" w:rsidP="002D7E23">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tcPr>
          <w:p w14:paraId="13E89EDF" w14:textId="77777777" w:rsidR="00A32311" w:rsidRDefault="00A32311" w:rsidP="002D7E23">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tcPr>
          <w:p w14:paraId="5E237C9E" w14:textId="77777777" w:rsidR="00A32311" w:rsidRDefault="00A32311" w:rsidP="002D7E23">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tcPr>
          <w:p w14:paraId="1270AEAA" w14:textId="77777777" w:rsidR="00A32311" w:rsidRDefault="00A32311" w:rsidP="002D7E23">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tcPr>
          <w:p w14:paraId="07E96D81" w14:textId="77777777" w:rsidR="00A32311" w:rsidRDefault="00A32311" w:rsidP="002D7E23">
            <w:pPr>
              <w:widowControl w:val="0"/>
              <w:jc w:val="center"/>
              <w:rPr>
                <w:sz w:val="22"/>
                <w:szCs w:val="22"/>
              </w:rPr>
            </w:pPr>
            <w:r>
              <w:rPr>
                <w:sz w:val="22"/>
                <w:szCs w:val="22"/>
              </w:rPr>
              <w:t>5</w:t>
            </w:r>
          </w:p>
        </w:tc>
      </w:tr>
      <w:tr w:rsidR="00A32311" w14:paraId="757D631B" w14:textId="77777777" w:rsidTr="002D7E23">
        <w:tc>
          <w:tcPr>
            <w:tcW w:w="2411" w:type="dxa"/>
            <w:tcBorders>
              <w:top w:val="single" w:sz="12" w:space="0" w:color="000000"/>
              <w:left w:val="single" w:sz="12" w:space="0" w:color="000000"/>
              <w:bottom w:val="single" w:sz="12" w:space="0" w:color="000000"/>
              <w:right w:val="single" w:sz="12" w:space="0" w:color="000000"/>
            </w:tcBorders>
          </w:tcPr>
          <w:p w14:paraId="13C96E02" w14:textId="77777777" w:rsidR="00A32311" w:rsidRDefault="00A32311" w:rsidP="002D7E23">
            <w:pPr>
              <w:ind w:left="21" w:right="-172"/>
              <w:rPr>
                <w:sz w:val="22"/>
                <w:szCs w:val="22"/>
              </w:rPr>
            </w:pPr>
            <w:r>
              <w:rPr>
                <w:sz w:val="22"/>
                <w:szCs w:val="22"/>
              </w:rPr>
              <w:t>Коммунальное обслуживание 3.1.</w:t>
            </w:r>
          </w:p>
          <w:p w14:paraId="318DF78D" w14:textId="77777777" w:rsidR="00A32311" w:rsidRDefault="00A32311" w:rsidP="002D7E23">
            <w:pPr>
              <w:widowControl w:val="0"/>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2E5EB83C" w14:textId="77777777" w:rsidR="00A32311" w:rsidRDefault="00A32311" w:rsidP="002D7E23">
            <w:pPr>
              <w:widowControl w:val="0"/>
              <w:spacing w:line="231" w:lineRule="auto"/>
              <w:ind w:right="-113"/>
              <w:rPr>
                <w:sz w:val="22"/>
                <w:szCs w:val="22"/>
              </w:rPr>
            </w:pPr>
            <w:r>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14:paraId="02CEB1BD" w14:textId="77777777" w:rsidR="00A32311" w:rsidRDefault="00A32311" w:rsidP="002D7E23">
            <w:pPr>
              <w:widowControl w:val="0"/>
              <w:tabs>
                <w:tab w:val="left" w:pos="142"/>
                <w:tab w:val="left" w:pos="284"/>
              </w:tabs>
              <w:spacing w:line="231" w:lineRule="auto"/>
              <w:ind w:right="-113"/>
              <w:rPr>
                <w:sz w:val="22"/>
                <w:szCs w:val="22"/>
              </w:rPr>
            </w:pPr>
            <w:r>
              <w:rPr>
                <w:sz w:val="22"/>
                <w:szCs w:val="22"/>
              </w:rPr>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Pr>
                <w:sz w:val="22"/>
                <w:szCs w:val="22"/>
              </w:rPr>
              <w:lastRenderedPageBreak/>
              <w:t>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827" w:type="dxa"/>
            <w:tcBorders>
              <w:top w:val="single" w:sz="12" w:space="0" w:color="000000"/>
              <w:left w:val="single" w:sz="12" w:space="0" w:color="000000"/>
              <w:bottom w:val="single" w:sz="12" w:space="0" w:color="000000"/>
              <w:right w:val="single" w:sz="12" w:space="0" w:color="000000"/>
            </w:tcBorders>
          </w:tcPr>
          <w:p w14:paraId="4E854E44" w14:textId="77777777" w:rsidR="00A32311" w:rsidRDefault="00A32311" w:rsidP="002D7E23">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6B185FCB" w14:textId="77777777" w:rsidR="00A32311" w:rsidRDefault="00A32311" w:rsidP="002D7E23">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211FDE77" w14:textId="77777777" w:rsidR="00A32311" w:rsidRDefault="00A32311" w:rsidP="002D7E23">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5EA64E79" w14:textId="77777777" w:rsidR="00A32311" w:rsidRDefault="00A32311" w:rsidP="002D7E23">
            <w:pPr>
              <w:widowControl w:val="0"/>
              <w:tabs>
                <w:tab w:val="left" w:pos="142"/>
                <w:tab w:val="left" w:pos="284"/>
              </w:tabs>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2D1D7098" w14:textId="77777777" w:rsidR="00A32311" w:rsidRDefault="00A32311" w:rsidP="002D7E23">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5D753BA0" w14:textId="77777777" w:rsidR="00A32311" w:rsidRDefault="00A32311" w:rsidP="002D7E23">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A32311" w14:paraId="462CD4CB" w14:textId="77777777" w:rsidTr="002D7E23">
        <w:tc>
          <w:tcPr>
            <w:tcW w:w="2411" w:type="dxa"/>
            <w:tcBorders>
              <w:top w:val="single" w:sz="12" w:space="0" w:color="000000"/>
              <w:left w:val="single" w:sz="12" w:space="0" w:color="000000"/>
              <w:bottom w:val="single" w:sz="12" w:space="0" w:color="000000"/>
              <w:right w:val="single" w:sz="12" w:space="0" w:color="000000"/>
            </w:tcBorders>
          </w:tcPr>
          <w:p w14:paraId="664FF7EB" w14:textId="77777777" w:rsidR="00A32311" w:rsidRDefault="00A32311" w:rsidP="002D7E23">
            <w:pPr>
              <w:widowControl w:val="0"/>
              <w:spacing w:line="231" w:lineRule="auto"/>
              <w:ind w:right="-113"/>
              <w:rPr>
                <w:sz w:val="22"/>
                <w:szCs w:val="22"/>
              </w:rPr>
            </w:pPr>
            <w:r>
              <w:rPr>
                <w:sz w:val="22"/>
                <w:szCs w:val="22"/>
              </w:rPr>
              <w:t>Служебные гаражи 4.9.</w:t>
            </w:r>
          </w:p>
          <w:p w14:paraId="24E6EEFB" w14:textId="77777777" w:rsidR="00A32311" w:rsidRDefault="00A32311" w:rsidP="002D7E23">
            <w:pPr>
              <w:widowControl w:val="0"/>
              <w:spacing w:line="231" w:lineRule="auto"/>
              <w:ind w:right="-113" w:firstLine="720"/>
              <w:jc w:val="both"/>
              <w:rPr>
                <w:sz w:val="22"/>
                <w:szCs w:val="22"/>
              </w:rPr>
            </w:pPr>
          </w:p>
          <w:p w14:paraId="4A6AC948" w14:textId="77777777" w:rsidR="00A32311" w:rsidRDefault="00A32311" w:rsidP="002D7E23">
            <w:pPr>
              <w:widowControl w:val="0"/>
              <w:spacing w:line="231" w:lineRule="auto"/>
              <w:ind w:right="-113" w:firstLine="720"/>
              <w:jc w:val="both"/>
              <w:rPr>
                <w:sz w:val="22"/>
                <w:szCs w:val="22"/>
              </w:rPr>
            </w:pPr>
          </w:p>
          <w:p w14:paraId="7DB8AE89" w14:textId="77777777" w:rsidR="00A32311" w:rsidRDefault="00A32311" w:rsidP="002D7E23">
            <w:pPr>
              <w:widowControl w:val="0"/>
              <w:spacing w:line="231" w:lineRule="auto"/>
              <w:ind w:right="-113" w:firstLine="720"/>
              <w:jc w:val="both"/>
              <w:rPr>
                <w:sz w:val="22"/>
                <w:szCs w:val="22"/>
              </w:rPr>
            </w:pPr>
          </w:p>
          <w:p w14:paraId="310CC6BD" w14:textId="77777777" w:rsidR="00A32311" w:rsidRDefault="00A32311" w:rsidP="002D7E23">
            <w:pPr>
              <w:widowControl w:val="0"/>
              <w:spacing w:line="231" w:lineRule="auto"/>
              <w:ind w:right="-113" w:firstLine="720"/>
              <w:jc w:val="both"/>
              <w:rPr>
                <w:sz w:val="22"/>
                <w:szCs w:val="22"/>
              </w:rPr>
            </w:pPr>
          </w:p>
          <w:p w14:paraId="52311BFF" w14:textId="77777777" w:rsidR="00A32311" w:rsidRDefault="00A32311" w:rsidP="002D7E23">
            <w:pPr>
              <w:widowControl w:val="0"/>
              <w:spacing w:line="231" w:lineRule="auto"/>
              <w:ind w:right="-113" w:firstLine="720"/>
              <w:jc w:val="both"/>
              <w:rPr>
                <w:sz w:val="22"/>
                <w:szCs w:val="22"/>
              </w:rPr>
            </w:pPr>
          </w:p>
          <w:p w14:paraId="410BEF96" w14:textId="77777777" w:rsidR="00A32311" w:rsidRDefault="00A32311" w:rsidP="002D7E23">
            <w:pPr>
              <w:widowControl w:val="0"/>
              <w:spacing w:line="231" w:lineRule="auto"/>
              <w:ind w:right="-113" w:firstLine="720"/>
              <w:jc w:val="both"/>
              <w:rPr>
                <w:sz w:val="22"/>
                <w:szCs w:val="22"/>
              </w:rPr>
            </w:pPr>
          </w:p>
          <w:p w14:paraId="01F32131" w14:textId="77777777" w:rsidR="00A32311" w:rsidRDefault="00A32311" w:rsidP="002D7E23">
            <w:pPr>
              <w:widowControl w:val="0"/>
              <w:spacing w:line="231" w:lineRule="auto"/>
              <w:ind w:right="-113" w:firstLine="720"/>
              <w:jc w:val="both"/>
              <w:rPr>
                <w:sz w:val="22"/>
                <w:szCs w:val="22"/>
              </w:rPr>
            </w:pPr>
          </w:p>
          <w:p w14:paraId="674D0427" w14:textId="77777777" w:rsidR="00A32311" w:rsidRDefault="00A32311" w:rsidP="002D7E23">
            <w:pPr>
              <w:widowControl w:val="0"/>
              <w:spacing w:line="231" w:lineRule="auto"/>
              <w:ind w:right="-113" w:firstLine="720"/>
              <w:jc w:val="both"/>
              <w:rPr>
                <w:sz w:val="22"/>
                <w:szCs w:val="22"/>
              </w:rPr>
            </w:pPr>
          </w:p>
          <w:p w14:paraId="10A54495" w14:textId="77777777" w:rsidR="00A32311" w:rsidRDefault="00A32311" w:rsidP="002D7E23">
            <w:pPr>
              <w:widowControl w:val="0"/>
              <w:spacing w:line="231" w:lineRule="auto"/>
              <w:ind w:right="-113" w:firstLine="720"/>
              <w:jc w:val="both"/>
              <w:rPr>
                <w:sz w:val="22"/>
                <w:szCs w:val="22"/>
              </w:rPr>
            </w:pPr>
          </w:p>
          <w:p w14:paraId="2F44CEA3" w14:textId="77777777" w:rsidR="00A32311" w:rsidRDefault="00A32311" w:rsidP="002D7E23">
            <w:pPr>
              <w:widowControl w:val="0"/>
              <w:spacing w:line="231" w:lineRule="auto"/>
              <w:ind w:right="-113" w:firstLine="720"/>
              <w:jc w:val="both"/>
              <w:rPr>
                <w:sz w:val="22"/>
                <w:szCs w:val="22"/>
              </w:rPr>
            </w:pPr>
          </w:p>
          <w:p w14:paraId="7DB81A21" w14:textId="77777777" w:rsidR="00A32311" w:rsidRDefault="00A32311" w:rsidP="002D7E23">
            <w:pPr>
              <w:widowControl w:val="0"/>
              <w:spacing w:line="231" w:lineRule="auto"/>
              <w:ind w:right="-113" w:firstLine="720"/>
              <w:jc w:val="both"/>
              <w:rPr>
                <w:sz w:val="22"/>
                <w:szCs w:val="22"/>
              </w:rPr>
            </w:pPr>
          </w:p>
          <w:p w14:paraId="1ACF58CE" w14:textId="77777777" w:rsidR="00A32311" w:rsidRDefault="00A32311" w:rsidP="002D7E23">
            <w:pPr>
              <w:widowControl w:val="0"/>
              <w:spacing w:line="231" w:lineRule="auto"/>
              <w:ind w:left="21"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1F8E9135" w14:textId="77777777" w:rsidR="00A32311" w:rsidRDefault="00A32311" w:rsidP="002D7E23">
            <w:pPr>
              <w:widowControl w:val="0"/>
              <w:spacing w:line="231" w:lineRule="auto"/>
              <w:ind w:right="-113"/>
              <w:rPr>
                <w:sz w:val="22"/>
                <w:szCs w:val="22"/>
              </w:rPr>
            </w:pPr>
            <w:r>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2551" w:type="dxa"/>
            <w:tcBorders>
              <w:top w:val="single" w:sz="12" w:space="0" w:color="000000"/>
              <w:left w:val="single" w:sz="12" w:space="0" w:color="000000"/>
              <w:bottom w:val="single" w:sz="12" w:space="0" w:color="000000"/>
              <w:right w:val="single" w:sz="12" w:space="0" w:color="000000"/>
            </w:tcBorders>
          </w:tcPr>
          <w:p w14:paraId="3B6564D6" w14:textId="77777777" w:rsidR="00A32311" w:rsidRDefault="00A32311" w:rsidP="002D7E23">
            <w:pPr>
              <w:widowControl w:val="0"/>
              <w:spacing w:line="231" w:lineRule="auto"/>
              <w:ind w:left="21" w:right="-113"/>
              <w:rPr>
                <w:sz w:val="22"/>
                <w:szCs w:val="22"/>
              </w:rPr>
            </w:pPr>
            <w:r>
              <w:rPr>
                <w:sz w:val="22"/>
                <w:szCs w:val="22"/>
              </w:rPr>
              <w:t>Стоянки (парковки).</w:t>
            </w:r>
          </w:p>
        </w:tc>
        <w:tc>
          <w:tcPr>
            <w:tcW w:w="3827" w:type="dxa"/>
            <w:tcBorders>
              <w:top w:val="single" w:sz="12" w:space="0" w:color="000000"/>
              <w:left w:val="single" w:sz="12" w:space="0" w:color="000000"/>
              <w:bottom w:val="single" w:sz="12" w:space="0" w:color="000000"/>
              <w:right w:val="single" w:sz="12" w:space="0" w:color="000000"/>
            </w:tcBorders>
          </w:tcPr>
          <w:p w14:paraId="3BDA43A1" w14:textId="77777777" w:rsidR="00A32311" w:rsidRDefault="00A32311" w:rsidP="002D7E23">
            <w:pPr>
              <w:widowControl w:val="0"/>
              <w:spacing w:line="231" w:lineRule="auto"/>
              <w:ind w:right="-113"/>
              <w:rPr>
                <w:sz w:val="22"/>
                <w:szCs w:val="22"/>
              </w:rPr>
            </w:pPr>
            <w:r>
              <w:rPr>
                <w:sz w:val="22"/>
                <w:szCs w:val="22"/>
              </w:rPr>
              <w:t>1. Минимальный размер земельного участка – 0,02 га.</w:t>
            </w:r>
          </w:p>
          <w:p w14:paraId="3F6141D1" w14:textId="77777777" w:rsidR="00A32311" w:rsidRDefault="00A32311" w:rsidP="002D7E23">
            <w:pPr>
              <w:widowControl w:val="0"/>
              <w:spacing w:line="231" w:lineRule="auto"/>
              <w:ind w:right="-113"/>
              <w:rPr>
                <w:sz w:val="22"/>
                <w:szCs w:val="22"/>
              </w:rPr>
            </w:pPr>
            <w:r>
              <w:rPr>
                <w:sz w:val="22"/>
                <w:szCs w:val="22"/>
              </w:rPr>
              <w:t>2. Минимальный отступ от границ земельного участка – 3 м.</w:t>
            </w:r>
          </w:p>
          <w:p w14:paraId="1126CFF6" w14:textId="77777777" w:rsidR="00A32311" w:rsidRDefault="00A32311" w:rsidP="002D7E23">
            <w:pPr>
              <w:widowControl w:val="0"/>
              <w:spacing w:line="231" w:lineRule="auto"/>
              <w:ind w:right="-113"/>
              <w:rPr>
                <w:sz w:val="22"/>
                <w:szCs w:val="22"/>
              </w:rPr>
            </w:pPr>
            <w:r>
              <w:rPr>
                <w:sz w:val="22"/>
                <w:szCs w:val="22"/>
              </w:rPr>
              <w:t>3. Максимальное количество этажей – 1.</w:t>
            </w:r>
          </w:p>
          <w:p w14:paraId="1904CC76" w14:textId="77777777" w:rsidR="00A32311" w:rsidRDefault="00A32311" w:rsidP="002D7E23">
            <w:pPr>
              <w:widowControl w:val="0"/>
              <w:spacing w:line="231" w:lineRule="auto"/>
              <w:ind w:right="-113"/>
              <w:rPr>
                <w:sz w:val="22"/>
                <w:szCs w:val="22"/>
              </w:rPr>
            </w:pPr>
            <w:r>
              <w:rPr>
                <w:sz w:val="22"/>
                <w:szCs w:val="22"/>
              </w:rPr>
              <w:t>4. Максимальный процент застройки – 10%.</w:t>
            </w:r>
          </w:p>
          <w:p w14:paraId="68249844" w14:textId="77777777" w:rsidR="00A32311" w:rsidRDefault="00A32311" w:rsidP="002D7E23">
            <w:pPr>
              <w:widowControl w:val="0"/>
              <w:spacing w:line="231" w:lineRule="auto"/>
              <w:ind w:right="-113"/>
              <w:rPr>
                <w:sz w:val="22"/>
                <w:szCs w:val="22"/>
              </w:rPr>
            </w:pPr>
            <w:r>
              <w:rPr>
                <w:sz w:val="22"/>
                <w:szCs w:val="22"/>
              </w:rPr>
              <w:t>5. Количество машино-мест для приобъектной автостоянки - не менее показателей, установленных статьей 43 настоящих Правил.</w:t>
            </w:r>
          </w:p>
          <w:p w14:paraId="5EF25AE4" w14:textId="77777777" w:rsidR="00A32311" w:rsidRDefault="00A32311" w:rsidP="002D7E23">
            <w:pPr>
              <w:widowControl w:val="0"/>
              <w:spacing w:line="231" w:lineRule="auto"/>
              <w:ind w:right="-113"/>
              <w:rPr>
                <w:sz w:val="22"/>
                <w:szCs w:val="22"/>
              </w:rPr>
            </w:pPr>
          </w:p>
          <w:p w14:paraId="1295D624" w14:textId="77777777" w:rsidR="00A32311" w:rsidRDefault="00A32311" w:rsidP="002D7E23">
            <w:pPr>
              <w:widowControl w:val="0"/>
              <w:spacing w:line="231" w:lineRule="auto"/>
              <w:ind w:right="-113"/>
              <w:rPr>
                <w:i/>
                <w:sz w:val="22"/>
                <w:szCs w:val="22"/>
              </w:rPr>
            </w:pPr>
            <w:r>
              <w:rPr>
                <w:i/>
                <w:sz w:val="22"/>
                <w:szCs w:val="22"/>
              </w:rPr>
              <w:t>Иные параметры:</w:t>
            </w:r>
          </w:p>
          <w:p w14:paraId="1944D97B" w14:textId="77777777" w:rsidR="00A32311" w:rsidRDefault="00A32311" w:rsidP="002D7E23">
            <w:pPr>
              <w:widowControl w:val="0"/>
              <w:spacing w:line="231" w:lineRule="auto"/>
              <w:ind w:right="-113"/>
              <w:rPr>
                <w:sz w:val="22"/>
                <w:szCs w:val="22"/>
              </w:rPr>
            </w:pPr>
            <w:r>
              <w:rPr>
                <w:sz w:val="22"/>
                <w:szCs w:val="22"/>
              </w:rPr>
              <w:t>Расстояние от парковок до окон жилых и общественных зданий - не менее 10 м.</w:t>
            </w:r>
          </w:p>
          <w:p w14:paraId="0157F238" w14:textId="77777777" w:rsidR="00A32311" w:rsidRDefault="00A32311" w:rsidP="002D7E23">
            <w:pPr>
              <w:widowControl w:val="0"/>
              <w:spacing w:line="231" w:lineRule="auto"/>
              <w:ind w:right="-113"/>
              <w:jc w:val="both"/>
              <w:rPr>
                <w:sz w:val="22"/>
                <w:szCs w:val="22"/>
              </w:rPr>
            </w:pPr>
            <w:r>
              <w:rPr>
                <w:sz w:val="22"/>
                <w:szCs w:val="22"/>
              </w:rPr>
              <w:t xml:space="preserve">Минимальный размер </w:t>
            </w:r>
            <w:r>
              <w:rPr>
                <w:sz w:val="22"/>
                <w:szCs w:val="22"/>
              </w:rPr>
              <w:lastRenderedPageBreak/>
              <w:t>противопожарного разрыва определяется в соответствии со ст. 44 настоящих Правил.</w:t>
            </w:r>
          </w:p>
          <w:p w14:paraId="25F3FA1B" w14:textId="77777777" w:rsidR="00A32311" w:rsidRDefault="00A32311" w:rsidP="002D7E23">
            <w:pPr>
              <w:widowControl w:val="0"/>
              <w:spacing w:line="231" w:lineRule="auto"/>
              <w:ind w:right="-113"/>
              <w:rPr>
                <w:sz w:val="22"/>
                <w:szCs w:val="22"/>
              </w:rPr>
            </w:pPr>
            <w:r>
              <w:rPr>
                <w:sz w:val="22"/>
                <w:szCs w:val="22"/>
              </w:rPr>
              <w:t xml:space="preserve"> </w:t>
            </w:r>
          </w:p>
          <w:p w14:paraId="1BCE9449" w14:textId="77777777" w:rsidR="00A32311" w:rsidRDefault="00A32311" w:rsidP="002D7E23">
            <w:pPr>
              <w:widowControl w:val="0"/>
              <w:spacing w:line="231" w:lineRule="auto"/>
              <w:ind w:right="-113" w:firstLine="720"/>
              <w:jc w:val="both"/>
              <w:rPr>
                <w:sz w:val="22"/>
                <w:szCs w:val="22"/>
              </w:rPr>
            </w:pPr>
          </w:p>
          <w:p w14:paraId="5F1B7585" w14:textId="77777777" w:rsidR="00A32311" w:rsidRDefault="00A32311" w:rsidP="002D7E23">
            <w:pPr>
              <w:widowControl w:val="0"/>
              <w:spacing w:line="231" w:lineRule="auto"/>
              <w:ind w:right="-113" w:firstLine="720"/>
              <w:jc w:val="both"/>
              <w:rPr>
                <w:sz w:val="22"/>
                <w:szCs w:val="22"/>
              </w:rPr>
            </w:pPr>
          </w:p>
          <w:p w14:paraId="3B784BF7" w14:textId="77777777" w:rsidR="00A32311" w:rsidRDefault="00A32311" w:rsidP="002D7E23">
            <w:pPr>
              <w:widowControl w:val="0"/>
              <w:spacing w:line="231" w:lineRule="auto"/>
              <w:ind w:left="21"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11072065" w14:textId="77777777" w:rsidR="00A32311" w:rsidRDefault="00A32311" w:rsidP="002D7E23">
            <w:pPr>
              <w:widowControl w:val="0"/>
              <w:spacing w:line="231" w:lineRule="auto"/>
              <w:ind w:right="-113"/>
              <w:rPr>
                <w:sz w:val="22"/>
                <w:szCs w:val="22"/>
              </w:rPr>
            </w:pPr>
            <w:r>
              <w:rPr>
                <w:sz w:val="22"/>
                <w:szCs w:val="22"/>
              </w:rPr>
              <w:lastRenderedPageBreak/>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5972781D" w14:textId="77777777" w:rsidR="00A32311" w:rsidRDefault="00A32311" w:rsidP="002D7E23">
            <w:pPr>
              <w:widowControl w:val="0"/>
              <w:spacing w:line="231" w:lineRule="auto"/>
              <w:ind w:right="-113"/>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sz w:val="22"/>
                <w:szCs w:val="22"/>
              </w:rPr>
              <w:lastRenderedPageBreak/>
              <w:t>статьях 36-44 настоящих Правил.</w:t>
            </w:r>
          </w:p>
          <w:p w14:paraId="1776DDEF" w14:textId="77777777" w:rsidR="00A32311" w:rsidRDefault="00A32311" w:rsidP="002D7E23">
            <w:pPr>
              <w:widowControl w:val="0"/>
              <w:spacing w:line="231" w:lineRule="auto"/>
              <w:ind w:left="21" w:right="-113"/>
              <w:rPr>
                <w:sz w:val="22"/>
                <w:szCs w:val="22"/>
              </w:rPr>
            </w:pPr>
          </w:p>
        </w:tc>
      </w:tr>
      <w:bookmarkEnd w:id="21"/>
    </w:tbl>
    <w:p w14:paraId="40EC47B6" w14:textId="77777777" w:rsidR="00A32311" w:rsidRDefault="00A32311" w:rsidP="00A32311">
      <w:pPr>
        <w:rPr>
          <w:sz w:val="28"/>
          <w:szCs w:val="28"/>
        </w:rPr>
      </w:pPr>
    </w:p>
    <w:p w14:paraId="4387F466" w14:textId="4771E739" w:rsidR="00A32311" w:rsidRDefault="00A32311" w:rsidP="00A32311">
      <w:pPr>
        <w:pStyle w:val="33"/>
      </w:pPr>
      <w:r>
        <w:t>3. УСЛОВНО РАЗРЕШЁННЫЕ ВИДЫ И ПАРАМЕТРЫ ИСПОЛЬЗОВАНИЯ ЗЕМЕЛЬНЫХ УЧАСТКОВ И ОБЪЕКТОВ КА-ПИТАЛЬНОГО СТРОИТЕЛЬСТВА: нет</w:t>
      </w:r>
    </w:p>
    <w:p w14:paraId="00000DC8" w14:textId="77777777" w:rsidR="008110CB" w:rsidRDefault="008110CB">
      <w:pPr>
        <w:rPr>
          <w:sz w:val="28"/>
          <w:szCs w:val="28"/>
        </w:rPr>
      </w:pPr>
    </w:p>
    <w:p w14:paraId="00000DC9" w14:textId="77777777" w:rsidR="008110CB" w:rsidRDefault="008110CB">
      <w:pPr>
        <w:rPr>
          <w:sz w:val="28"/>
          <w:szCs w:val="28"/>
        </w:rPr>
      </w:pPr>
    </w:p>
    <w:p w14:paraId="00000DCA" w14:textId="77777777" w:rsidR="008110CB" w:rsidRDefault="00E07000" w:rsidP="00A32311">
      <w:pPr>
        <w:pStyle w:val="33"/>
      </w:pPr>
      <w:r>
        <w:t>ЗОНЫ ОЗЕЛЕНЕННЫХ ТЕРРИТОРИЙ СПЕЦИАЛЬНОГО НАЗНАЧЕНИЯ (</w:t>
      </w:r>
      <w:sdt>
        <w:sdtPr>
          <w:tag w:val="goog_rdk_44"/>
          <w:id w:val="2074077723"/>
        </w:sdtPr>
        <w:sdtEndPr/>
        <w:sdtContent/>
      </w:sdt>
      <w:r>
        <w:t>РЗ-3).</w:t>
      </w:r>
    </w:p>
    <w:p w14:paraId="00000DCB" w14:textId="77777777" w:rsidR="008110CB" w:rsidRDefault="008110CB">
      <w:pPr>
        <w:rPr>
          <w:sz w:val="28"/>
          <w:szCs w:val="28"/>
        </w:rPr>
      </w:pPr>
    </w:p>
    <w:p w14:paraId="00000DCC" w14:textId="77777777" w:rsidR="008110CB" w:rsidRPr="00356478" w:rsidRDefault="00E07000" w:rsidP="00A32311">
      <w:pPr>
        <w:keepNext/>
        <w:keepLines/>
        <w:spacing w:before="40"/>
        <w:jc w:val="center"/>
        <w:rPr>
          <w:b/>
          <w:u w:val="single"/>
        </w:rPr>
      </w:pPr>
      <w:r w:rsidRPr="00356478">
        <w:rPr>
          <w:b/>
          <w:u w:val="single"/>
        </w:rPr>
        <w:lastRenderedPageBreak/>
        <w:t>1. ОСНОВНЫЕ ВИДЫ И ПАРАМЕТРЫ РАЗРЕШЁННОГО ИСПОЛЬЗОВАНИЯ ЗЕМЕЛЬНЫХ УЧАСТКОВ И ОБЪЕКТОВ КАПИТАЛЬНОГО СТРОИТЕЛЬСТВА:</w:t>
      </w:r>
    </w:p>
    <w:tbl>
      <w:tblPr>
        <w:tblStyle w:val="affff"/>
        <w:tblW w:w="15186"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06"/>
        <w:gridCol w:w="2423"/>
        <w:gridCol w:w="2069"/>
        <w:gridCol w:w="4914"/>
        <w:gridCol w:w="3374"/>
      </w:tblGrid>
      <w:tr w:rsidR="008110CB" w14:paraId="00AF5D40" w14:textId="77777777">
        <w:trPr>
          <w:tblHeader/>
        </w:trPr>
        <w:tc>
          <w:tcPr>
            <w:tcW w:w="6898" w:type="dxa"/>
            <w:gridSpan w:val="3"/>
            <w:tcBorders>
              <w:top w:val="single" w:sz="12" w:space="0" w:color="000000"/>
              <w:left w:val="single" w:sz="12" w:space="0" w:color="000000"/>
              <w:bottom w:val="single" w:sz="12" w:space="0" w:color="000000"/>
              <w:right w:val="single" w:sz="12" w:space="0" w:color="000000"/>
            </w:tcBorders>
          </w:tcPr>
          <w:p w14:paraId="00000DCD"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914" w:type="dxa"/>
            <w:vMerge w:val="restart"/>
            <w:tcBorders>
              <w:top w:val="single" w:sz="12" w:space="0" w:color="000000"/>
              <w:left w:val="single" w:sz="12" w:space="0" w:color="000000"/>
              <w:bottom w:val="single" w:sz="12" w:space="0" w:color="000000"/>
              <w:right w:val="single" w:sz="12" w:space="0" w:color="000000"/>
            </w:tcBorders>
            <w:vAlign w:val="center"/>
          </w:tcPr>
          <w:p w14:paraId="00000DD0" w14:textId="77777777" w:rsidR="008110CB" w:rsidRDefault="00E07000">
            <w:pPr>
              <w:widowControl w:val="0"/>
              <w:jc w:val="center"/>
              <w:rPr>
                <w:sz w:val="22"/>
                <w:szCs w:val="22"/>
              </w:rPr>
            </w:pPr>
            <w:r>
              <w:rPr>
                <w:sz w:val="22"/>
                <w:szCs w:val="22"/>
              </w:rPr>
              <w:t>ПАРАМЕТРЫ РАЗРЕШЕННОГО ИСПОЛЬЗОВАНИЯ</w:t>
            </w:r>
          </w:p>
        </w:tc>
        <w:tc>
          <w:tcPr>
            <w:tcW w:w="3374" w:type="dxa"/>
            <w:vMerge w:val="restart"/>
            <w:tcBorders>
              <w:top w:val="single" w:sz="12" w:space="0" w:color="000000"/>
              <w:left w:val="single" w:sz="12" w:space="0" w:color="000000"/>
              <w:bottom w:val="single" w:sz="12" w:space="0" w:color="000000"/>
              <w:right w:val="single" w:sz="12" w:space="0" w:color="000000"/>
            </w:tcBorders>
            <w:vAlign w:val="center"/>
          </w:tcPr>
          <w:p w14:paraId="00000DD1"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62991D8A" w14:textId="77777777">
        <w:trPr>
          <w:tblHeader/>
        </w:trPr>
        <w:tc>
          <w:tcPr>
            <w:tcW w:w="2406" w:type="dxa"/>
            <w:tcBorders>
              <w:top w:val="single" w:sz="12" w:space="0" w:color="000000"/>
              <w:left w:val="single" w:sz="12" w:space="0" w:color="000000"/>
              <w:bottom w:val="single" w:sz="12" w:space="0" w:color="000000"/>
              <w:right w:val="single" w:sz="12" w:space="0" w:color="000000"/>
            </w:tcBorders>
          </w:tcPr>
          <w:p w14:paraId="00000DD2" w14:textId="77777777" w:rsidR="008110CB" w:rsidRDefault="00E07000">
            <w:pPr>
              <w:widowControl w:val="0"/>
              <w:jc w:val="center"/>
              <w:rPr>
                <w:sz w:val="22"/>
                <w:szCs w:val="22"/>
              </w:rPr>
            </w:pPr>
            <w:r>
              <w:rPr>
                <w:sz w:val="22"/>
                <w:szCs w:val="22"/>
              </w:rPr>
              <w:t>ВИДЫ ИСПОЛЬЗОВАНИЯ ЗЕМЕЛЬНОГО УЧАСТКА</w:t>
            </w:r>
          </w:p>
        </w:tc>
        <w:tc>
          <w:tcPr>
            <w:tcW w:w="2423" w:type="dxa"/>
            <w:tcBorders>
              <w:top w:val="single" w:sz="12" w:space="0" w:color="000000"/>
              <w:left w:val="single" w:sz="12" w:space="0" w:color="000000"/>
              <w:bottom w:val="single" w:sz="12" w:space="0" w:color="000000"/>
              <w:right w:val="single" w:sz="12" w:space="0" w:color="000000"/>
            </w:tcBorders>
          </w:tcPr>
          <w:p w14:paraId="00000DD3"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069" w:type="dxa"/>
            <w:tcBorders>
              <w:top w:val="single" w:sz="12" w:space="0" w:color="000000"/>
              <w:left w:val="single" w:sz="12" w:space="0" w:color="000000"/>
              <w:bottom w:val="single" w:sz="12" w:space="0" w:color="000000"/>
              <w:right w:val="single" w:sz="12" w:space="0" w:color="000000"/>
            </w:tcBorders>
          </w:tcPr>
          <w:p w14:paraId="00000DD4"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4914" w:type="dxa"/>
            <w:vMerge/>
            <w:tcBorders>
              <w:top w:val="single" w:sz="12" w:space="0" w:color="000000"/>
              <w:left w:val="single" w:sz="12" w:space="0" w:color="000000"/>
              <w:bottom w:val="single" w:sz="12" w:space="0" w:color="000000"/>
              <w:right w:val="single" w:sz="12" w:space="0" w:color="000000"/>
            </w:tcBorders>
            <w:vAlign w:val="center"/>
          </w:tcPr>
          <w:p w14:paraId="00000DD5" w14:textId="77777777" w:rsidR="008110CB" w:rsidRDefault="008110CB">
            <w:pPr>
              <w:widowControl w:val="0"/>
              <w:pBdr>
                <w:top w:val="nil"/>
                <w:left w:val="nil"/>
                <w:bottom w:val="nil"/>
                <w:right w:val="nil"/>
                <w:between w:val="nil"/>
              </w:pBdr>
              <w:spacing w:line="276" w:lineRule="auto"/>
              <w:rPr>
                <w:sz w:val="22"/>
                <w:szCs w:val="22"/>
              </w:rPr>
            </w:pPr>
          </w:p>
        </w:tc>
        <w:tc>
          <w:tcPr>
            <w:tcW w:w="3374" w:type="dxa"/>
            <w:vMerge/>
            <w:tcBorders>
              <w:top w:val="single" w:sz="12" w:space="0" w:color="000000"/>
              <w:left w:val="single" w:sz="12" w:space="0" w:color="000000"/>
              <w:bottom w:val="single" w:sz="12" w:space="0" w:color="000000"/>
              <w:right w:val="single" w:sz="12" w:space="0" w:color="000000"/>
            </w:tcBorders>
            <w:vAlign w:val="center"/>
          </w:tcPr>
          <w:p w14:paraId="00000DD6" w14:textId="77777777" w:rsidR="008110CB" w:rsidRDefault="008110CB">
            <w:pPr>
              <w:widowControl w:val="0"/>
              <w:pBdr>
                <w:top w:val="nil"/>
                <w:left w:val="nil"/>
                <w:bottom w:val="nil"/>
                <w:right w:val="nil"/>
                <w:between w:val="nil"/>
              </w:pBdr>
              <w:spacing w:line="276" w:lineRule="auto"/>
              <w:rPr>
                <w:sz w:val="22"/>
                <w:szCs w:val="22"/>
              </w:rPr>
            </w:pPr>
          </w:p>
        </w:tc>
      </w:tr>
      <w:tr w:rsidR="008110CB" w14:paraId="270F274E" w14:textId="77777777">
        <w:trPr>
          <w:tblHeader/>
        </w:trPr>
        <w:tc>
          <w:tcPr>
            <w:tcW w:w="2406" w:type="dxa"/>
            <w:tcBorders>
              <w:top w:val="single" w:sz="12" w:space="0" w:color="000000"/>
              <w:left w:val="single" w:sz="12" w:space="0" w:color="000000"/>
              <w:bottom w:val="single" w:sz="12" w:space="0" w:color="000000"/>
              <w:right w:val="single" w:sz="12" w:space="0" w:color="000000"/>
            </w:tcBorders>
          </w:tcPr>
          <w:p w14:paraId="00000DD7" w14:textId="77777777" w:rsidR="008110CB" w:rsidRDefault="00E07000">
            <w:pPr>
              <w:widowControl w:val="0"/>
              <w:jc w:val="center"/>
              <w:rPr>
                <w:sz w:val="22"/>
                <w:szCs w:val="22"/>
              </w:rPr>
            </w:pPr>
            <w:r>
              <w:rPr>
                <w:sz w:val="22"/>
                <w:szCs w:val="22"/>
              </w:rPr>
              <w:t>1</w:t>
            </w:r>
          </w:p>
        </w:tc>
        <w:tc>
          <w:tcPr>
            <w:tcW w:w="2423" w:type="dxa"/>
            <w:tcBorders>
              <w:top w:val="single" w:sz="12" w:space="0" w:color="000000"/>
              <w:left w:val="single" w:sz="12" w:space="0" w:color="000000"/>
              <w:bottom w:val="single" w:sz="12" w:space="0" w:color="000000"/>
              <w:right w:val="single" w:sz="12" w:space="0" w:color="000000"/>
            </w:tcBorders>
          </w:tcPr>
          <w:p w14:paraId="00000DD8" w14:textId="77777777" w:rsidR="008110CB" w:rsidRDefault="00E07000">
            <w:pPr>
              <w:widowControl w:val="0"/>
              <w:jc w:val="center"/>
              <w:rPr>
                <w:sz w:val="22"/>
                <w:szCs w:val="22"/>
              </w:rPr>
            </w:pPr>
            <w:r>
              <w:rPr>
                <w:sz w:val="22"/>
                <w:szCs w:val="22"/>
              </w:rPr>
              <w:t>2</w:t>
            </w:r>
          </w:p>
        </w:tc>
        <w:tc>
          <w:tcPr>
            <w:tcW w:w="2069" w:type="dxa"/>
            <w:tcBorders>
              <w:top w:val="single" w:sz="12" w:space="0" w:color="000000"/>
              <w:left w:val="single" w:sz="12" w:space="0" w:color="000000"/>
              <w:bottom w:val="single" w:sz="12" w:space="0" w:color="000000"/>
              <w:right w:val="single" w:sz="12" w:space="0" w:color="000000"/>
            </w:tcBorders>
          </w:tcPr>
          <w:p w14:paraId="00000DD9" w14:textId="77777777" w:rsidR="008110CB" w:rsidRDefault="00E07000">
            <w:pPr>
              <w:widowControl w:val="0"/>
              <w:jc w:val="center"/>
              <w:rPr>
                <w:sz w:val="22"/>
                <w:szCs w:val="22"/>
              </w:rPr>
            </w:pPr>
            <w:r>
              <w:rPr>
                <w:sz w:val="22"/>
                <w:szCs w:val="22"/>
              </w:rPr>
              <w:t>3</w:t>
            </w:r>
          </w:p>
        </w:tc>
        <w:tc>
          <w:tcPr>
            <w:tcW w:w="4914" w:type="dxa"/>
            <w:tcBorders>
              <w:top w:val="single" w:sz="12" w:space="0" w:color="000000"/>
              <w:left w:val="single" w:sz="12" w:space="0" w:color="000000"/>
              <w:bottom w:val="single" w:sz="12" w:space="0" w:color="000000"/>
              <w:right w:val="single" w:sz="12" w:space="0" w:color="000000"/>
            </w:tcBorders>
          </w:tcPr>
          <w:p w14:paraId="00000DDA" w14:textId="77777777" w:rsidR="008110CB" w:rsidRDefault="00E07000">
            <w:pPr>
              <w:widowControl w:val="0"/>
              <w:jc w:val="center"/>
              <w:rPr>
                <w:sz w:val="22"/>
                <w:szCs w:val="22"/>
              </w:rPr>
            </w:pPr>
            <w:r>
              <w:rPr>
                <w:sz w:val="22"/>
                <w:szCs w:val="22"/>
              </w:rPr>
              <w:t>4</w:t>
            </w:r>
          </w:p>
        </w:tc>
        <w:tc>
          <w:tcPr>
            <w:tcW w:w="3374" w:type="dxa"/>
            <w:tcBorders>
              <w:top w:val="single" w:sz="12" w:space="0" w:color="000000"/>
              <w:left w:val="single" w:sz="12" w:space="0" w:color="000000"/>
              <w:bottom w:val="single" w:sz="12" w:space="0" w:color="000000"/>
              <w:right w:val="single" w:sz="12" w:space="0" w:color="000000"/>
            </w:tcBorders>
          </w:tcPr>
          <w:p w14:paraId="00000DDB" w14:textId="77777777" w:rsidR="008110CB" w:rsidRDefault="00E07000">
            <w:pPr>
              <w:widowControl w:val="0"/>
              <w:jc w:val="center"/>
              <w:rPr>
                <w:sz w:val="22"/>
                <w:szCs w:val="22"/>
              </w:rPr>
            </w:pPr>
            <w:r>
              <w:rPr>
                <w:sz w:val="22"/>
                <w:szCs w:val="22"/>
              </w:rPr>
              <w:t>5</w:t>
            </w:r>
          </w:p>
        </w:tc>
      </w:tr>
      <w:tr w:rsidR="008110CB" w14:paraId="0B63970F" w14:textId="77777777">
        <w:tc>
          <w:tcPr>
            <w:tcW w:w="2406" w:type="dxa"/>
            <w:tcBorders>
              <w:top w:val="single" w:sz="12" w:space="0" w:color="000000"/>
              <w:left w:val="single" w:sz="12" w:space="0" w:color="000000"/>
              <w:bottom w:val="single" w:sz="12" w:space="0" w:color="000000"/>
              <w:right w:val="single" w:sz="12" w:space="0" w:color="000000"/>
            </w:tcBorders>
          </w:tcPr>
          <w:p w14:paraId="00000DDC" w14:textId="77777777" w:rsidR="008110CB" w:rsidRDefault="00E07000">
            <w:pPr>
              <w:widowControl w:val="0"/>
              <w:spacing w:line="231" w:lineRule="auto"/>
              <w:ind w:right="-113"/>
              <w:rPr>
                <w:sz w:val="22"/>
                <w:szCs w:val="22"/>
              </w:rPr>
            </w:pPr>
            <w:r>
              <w:rPr>
                <w:sz w:val="22"/>
                <w:szCs w:val="22"/>
              </w:rPr>
              <w:t>Охрана природных территорий 9.1.</w:t>
            </w:r>
          </w:p>
        </w:tc>
        <w:tc>
          <w:tcPr>
            <w:tcW w:w="2423" w:type="dxa"/>
            <w:tcBorders>
              <w:top w:val="single" w:sz="12" w:space="0" w:color="000000"/>
              <w:left w:val="single" w:sz="12" w:space="0" w:color="000000"/>
              <w:bottom w:val="single" w:sz="12" w:space="0" w:color="000000"/>
              <w:right w:val="single" w:sz="12" w:space="0" w:color="000000"/>
            </w:tcBorders>
          </w:tcPr>
          <w:p w14:paraId="00000DDD" w14:textId="77777777" w:rsidR="008110CB" w:rsidRDefault="00E07000">
            <w:pPr>
              <w:widowControl w:val="0"/>
              <w:spacing w:line="231" w:lineRule="auto"/>
              <w:ind w:right="-113"/>
              <w:rPr>
                <w:sz w:val="22"/>
                <w:szCs w:val="22"/>
              </w:rPr>
            </w:pPr>
            <w:r>
              <w:rPr>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w:t>
            </w:r>
            <w:r>
              <w:rPr>
                <w:sz w:val="22"/>
                <w:szCs w:val="22"/>
              </w:rPr>
              <w:lastRenderedPageBreak/>
              <w:t>ценными</w:t>
            </w:r>
          </w:p>
        </w:tc>
        <w:tc>
          <w:tcPr>
            <w:tcW w:w="2069" w:type="dxa"/>
            <w:tcBorders>
              <w:top w:val="single" w:sz="12" w:space="0" w:color="000000"/>
              <w:left w:val="single" w:sz="12" w:space="0" w:color="000000"/>
              <w:bottom w:val="single" w:sz="12" w:space="0" w:color="000000"/>
              <w:right w:val="single" w:sz="12" w:space="0" w:color="000000"/>
            </w:tcBorders>
          </w:tcPr>
          <w:p w14:paraId="00000DDE" w14:textId="77777777" w:rsidR="008110CB" w:rsidRDefault="00E07000">
            <w:pPr>
              <w:widowControl w:val="0"/>
              <w:spacing w:line="231" w:lineRule="auto"/>
              <w:ind w:right="-113"/>
              <w:jc w:val="center"/>
              <w:rPr>
                <w:sz w:val="22"/>
                <w:szCs w:val="22"/>
              </w:rPr>
            </w:pPr>
            <w:r>
              <w:rPr>
                <w:sz w:val="22"/>
                <w:szCs w:val="22"/>
              </w:rPr>
              <w:lastRenderedPageBreak/>
              <w:t>---</w:t>
            </w:r>
          </w:p>
        </w:tc>
        <w:tc>
          <w:tcPr>
            <w:tcW w:w="4914" w:type="dxa"/>
            <w:tcBorders>
              <w:top w:val="single" w:sz="12" w:space="0" w:color="000000"/>
              <w:left w:val="single" w:sz="12" w:space="0" w:color="000000"/>
              <w:bottom w:val="single" w:sz="12" w:space="0" w:color="000000"/>
              <w:right w:val="single" w:sz="12" w:space="0" w:color="000000"/>
            </w:tcBorders>
          </w:tcPr>
          <w:p w14:paraId="00000DDF" w14:textId="77777777" w:rsidR="008110CB" w:rsidRDefault="00E07000">
            <w:pPr>
              <w:widowControl w:val="0"/>
              <w:spacing w:line="231" w:lineRule="auto"/>
              <w:ind w:right="-113"/>
              <w:rPr>
                <w:sz w:val="22"/>
                <w:szCs w:val="22"/>
              </w:rPr>
            </w:pPr>
            <w:r>
              <w:rPr>
                <w:sz w:val="22"/>
                <w:szCs w:val="22"/>
              </w:rPr>
              <w:t>1. Предельные размеры земельного участка не устанавливаются.</w:t>
            </w:r>
          </w:p>
          <w:p w14:paraId="00000DE0" w14:textId="77777777" w:rsidR="008110CB" w:rsidRDefault="00E07000">
            <w:pPr>
              <w:widowControl w:val="0"/>
              <w:spacing w:line="231" w:lineRule="auto"/>
              <w:ind w:right="-113"/>
              <w:rPr>
                <w:sz w:val="22"/>
                <w:szCs w:val="22"/>
              </w:rPr>
            </w:pPr>
            <w:r>
              <w:rPr>
                <w:sz w:val="22"/>
                <w:szCs w:val="22"/>
              </w:rPr>
              <w:t>2. Предельная высота объектов капитального строительства не устанавливается.</w:t>
            </w:r>
          </w:p>
          <w:p w14:paraId="00000DE1" w14:textId="77777777" w:rsidR="008110CB" w:rsidRDefault="00E07000">
            <w:pPr>
              <w:widowControl w:val="0"/>
              <w:spacing w:line="231" w:lineRule="auto"/>
              <w:ind w:right="-113"/>
              <w:rPr>
                <w:sz w:val="22"/>
                <w:szCs w:val="22"/>
              </w:rPr>
            </w:pPr>
            <w:r>
              <w:rPr>
                <w:sz w:val="22"/>
                <w:szCs w:val="22"/>
              </w:rPr>
              <w:t>3. Минимальный отступ от границы земельного участка не устанавливается.</w:t>
            </w:r>
          </w:p>
          <w:p w14:paraId="00000DE2" w14:textId="77777777" w:rsidR="008110CB" w:rsidRDefault="00E07000">
            <w:pPr>
              <w:widowControl w:val="0"/>
              <w:spacing w:line="231" w:lineRule="auto"/>
              <w:ind w:right="-113"/>
              <w:rPr>
                <w:sz w:val="22"/>
                <w:szCs w:val="22"/>
              </w:rPr>
            </w:pPr>
            <w:r>
              <w:rPr>
                <w:sz w:val="22"/>
                <w:szCs w:val="22"/>
              </w:rPr>
              <w:t>4. Максимальный процент застройки: земельного участка не устанавливается.</w:t>
            </w:r>
          </w:p>
        </w:tc>
        <w:tc>
          <w:tcPr>
            <w:tcW w:w="3374" w:type="dxa"/>
            <w:tcBorders>
              <w:top w:val="single" w:sz="12" w:space="0" w:color="000000"/>
              <w:left w:val="single" w:sz="12" w:space="0" w:color="000000"/>
              <w:bottom w:val="single" w:sz="12" w:space="0" w:color="000000"/>
              <w:right w:val="single" w:sz="12" w:space="0" w:color="000000"/>
            </w:tcBorders>
          </w:tcPr>
          <w:p w14:paraId="00000DE3" w14:textId="77777777" w:rsidR="008110CB" w:rsidRDefault="00E07000">
            <w:pPr>
              <w:widowControl w:val="0"/>
              <w:spacing w:line="231" w:lineRule="auto"/>
              <w:ind w:right="-113"/>
              <w:rPr>
                <w:sz w:val="22"/>
                <w:szCs w:val="22"/>
              </w:rPr>
            </w:pPr>
            <w:r>
              <w:rPr>
                <w:sz w:val="22"/>
                <w:szCs w:val="22"/>
              </w:rPr>
              <w:t>Запрещается размещение объектов капитального строительства.</w:t>
            </w:r>
          </w:p>
          <w:p w14:paraId="00000DE4"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DE5" w14:textId="77777777" w:rsidR="008110CB" w:rsidRDefault="008110CB">
            <w:pPr>
              <w:widowControl w:val="0"/>
              <w:spacing w:line="231" w:lineRule="auto"/>
              <w:ind w:right="-113"/>
              <w:rPr>
                <w:sz w:val="22"/>
                <w:szCs w:val="22"/>
              </w:rPr>
            </w:pPr>
          </w:p>
        </w:tc>
      </w:tr>
    </w:tbl>
    <w:p w14:paraId="00000DE6" w14:textId="77777777" w:rsidR="008110CB" w:rsidRDefault="008110CB">
      <w:pPr>
        <w:rPr>
          <w:sz w:val="28"/>
          <w:szCs w:val="28"/>
        </w:rPr>
      </w:pPr>
    </w:p>
    <w:p w14:paraId="00000DE7" w14:textId="77777777" w:rsidR="008110CB" w:rsidRPr="00356478" w:rsidRDefault="00E07000" w:rsidP="001642B3">
      <w:pPr>
        <w:pStyle w:val="33"/>
      </w:pPr>
      <w:r w:rsidRPr="00356478">
        <w:t>2. ВСПОМОГАТЕЛЬНЫЕ ВИДЫ И ПАРАМЕТРЫ РАЗРЕШЁННОГО ИСПОЛЬЗОВАНИЯ ЗЕМЕЛЬНЫХ УЧАСТКОВ И ОБЪЕКТОВ КАПИТАЛЬНОГО СТРОИТЕЛЬСТВА: нет.</w:t>
      </w:r>
    </w:p>
    <w:p w14:paraId="00000DE8" w14:textId="77777777" w:rsidR="008110CB" w:rsidRPr="00356478" w:rsidRDefault="008110CB" w:rsidP="00356478">
      <w:pPr>
        <w:jc w:val="center"/>
        <w:rPr>
          <w:b/>
          <w:u w:val="single"/>
        </w:rPr>
      </w:pPr>
    </w:p>
    <w:p w14:paraId="00000DE9" w14:textId="77777777" w:rsidR="008110CB" w:rsidRDefault="00E07000" w:rsidP="001642B3">
      <w:pPr>
        <w:pStyle w:val="33"/>
        <w:rPr>
          <w:sz w:val="28"/>
          <w:szCs w:val="28"/>
        </w:rPr>
      </w:pPr>
      <w:r w:rsidRPr="00356478">
        <w:t>3. УСЛОВНО РАЗРЕШЁННЫЕ ВИДЫ И ПАРАМЕТРЫ ИСПОЛЬЗОВАНИЯ ЗЕМЕЛЬНЫХ УЧАСТКОВ И ОБЪЕКТОВ КАПИТАЛЬНОГО СТРОИТЕЛЬСТВА: нет</w:t>
      </w:r>
      <w:r>
        <w:rPr>
          <w:sz w:val="28"/>
          <w:szCs w:val="28"/>
        </w:rPr>
        <w:t>.</w:t>
      </w:r>
    </w:p>
    <w:p w14:paraId="00000DEA" w14:textId="77777777" w:rsidR="008110CB" w:rsidRDefault="008110CB">
      <w:pPr>
        <w:rPr>
          <w:sz w:val="28"/>
          <w:szCs w:val="28"/>
        </w:rPr>
      </w:pPr>
    </w:p>
    <w:p w14:paraId="00000DEB" w14:textId="77777777" w:rsidR="008110CB" w:rsidRDefault="00E07000" w:rsidP="001642B3">
      <w:pPr>
        <w:pStyle w:val="33"/>
        <w:rPr>
          <w:vertAlign w:val="superscript"/>
        </w:rPr>
      </w:pPr>
      <w:r>
        <w:t>ЗОНЫ ЛЕСОВ (РЗ-4)</w:t>
      </w:r>
      <w:r>
        <w:rPr>
          <w:vertAlign w:val="superscript"/>
        </w:rPr>
        <w:t>3</w:t>
      </w:r>
    </w:p>
    <w:p w14:paraId="00000DEC" w14:textId="77777777" w:rsidR="008110CB" w:rsidRDefault="00E07000">
      <w:pPr>
        <w:rPr>
          <w:rFonts w:ascii="Arial" w:eastAsia="Arial" w:hAnsi="Arial" w:cs="Arial"/>
          <w:sz w:val="20"/>
          <w:szCs w:val="20"/>
        </w:rPr>
      </w:pPr>
      <w:r>
        <w:rPr>
          <w:rFonts w:ascii="Arial" w:eastAsia="Arial" w:hAnsi="Arial" w:cs="Arial"/>
          <w:sz w:val="20"/>
          <w:szCs w:val="20"/>
          <w:vertAlign w:val="superscript"/>
        </w:rPr>
        <w:t>3</w:t>
      </w:r>
      <w:r>
        <w:rPr>
          <w:rFonts w:ascii="Arial" w:eastAsia="Arial" w:hAnsi="Arial" w:cs="Arial"/>
          <w:sz w:val="20"/>
          <w:szCs w:val="20"/>
        </w:rPr>
        <w:t xml:space="preserve"> </w:t>
      </w:r>
      <w:r w:rsidRPr="00356478">
        <w:rPr>
          <w:rFonts w:eastAsia="Arial"/>
          <w:sz w:val="20"/>
          <w:szCs w:val="20"/>
        </w:rPr>
        <w:t>За исключением земель лесного фонда</w:t>
      </w:r>
    </w:p>
    <w:p w14:paraId="00000DED" w14:textId="77777777" w:rsidR="008110CB" w:rsidRDefault="008110CB">
      <w:pPr>
        <w:rPr>
          <w:sz w:val="28"/>
          <w:szCs w:val="28"/>
        </w:rPr>
      </w:pPr>
    </w:p>
    <w:p w14:paraId="00000DEE" w14:textId="77777777" w:rsidR="008110CB" w:rsidRPr="00356478" w:rsidRDefault="00E07000" w:rsidP="00356478">
      <w:pPr>
        <w:keepNext/>
        <w:keepLines/>
        <w:spacing w:before="40"/>
        <w:jc w:val="center"/>
        <w:rPr>
          <w:b/>
          <w:u w:val="single"/>
        </w:rPr>
      </w:pPr>
      <w:r w:rsidRPr="00356478">
        <w:rPr>
          <w:b/>
          <w:u w:val="single"/>
        </w:rPr>
        <w:t>1.  ОСНОВНЫЕ ВИДЫ И ПАРАМЕТРЫ РАЗРЕШЁННОГО ИСПОЛЬЗОВАНИЯ ЗЕМЕЛЬНЫХ УЧАСТКОВ И ОБЪЕК-ТОВ КАПИТАЛЬНОГО СТРОИТЕЛЬСТВА:</w:t>
      </w:r>
    </w:p>
    <w:tbl>
      <w:tblPr>
        <w:tblStyle w:val="affff0"/>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551"/>
        <w:gridCol w:w="3827"/>
        <w:gridCol w:w="3402"/>
      </w:tblGrid>
      <w:tr w:rsidR="008110CB" w14:paraId="06A6C503" w14:textId="77777777">
        <w:trPr>
          <w:tblHeader/>
        </w:trPr>
        <w:tc>
          <w:tcPr>
            <w:tcW w:w="7939" w:type="dxa"/>
            <w:gridSpan w:val="3"/>
            <w:tcBorders>
              <w:top w:val="single" w:sz="12" w:space="0" w:color="000000"/>
              <w:left w:val="single" w:sz="12" w:space="0" w:color="000000"/>
              <w:bottom w:val="single" w:sz="12" w:space="0" w:color="000000"/>
              <w:right w:val="single" w:sz="12" w:space="0" w:color="000000"/>
            </w:tcBorders>
            <w:vAlign w:val="center"/>
          </w:tcPr>
          <w:p w14:paraId="00000DEF"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14:paraId="00000DF2" w14:textId="77777777" w:rsidR="008110CB" w:rsidRDefault="00E07000">
            <w:pPr>
              <w:widowControl w:val="0"/>
              <w:jc w:val="center"/>
              <w:rPr>
                <w:sz w:val="22"/>
                <w:szCs w:val="22"/>
              </w:rPr>
            </w:pPr>
            <w:r>
              <w:rPr>
                <w:sz w:val="22"/>
                <w:szCs w:val="22"/>
              </w:rPr>
              <w:t>ПАРАМЕТРЫ РАЗРЕШЕННОГО</w:t>
            </w:r>
          </w:p>
          <w:p w14:paraId="00000DF3" w14:textId="77777777" w:rsidR="008110CB" w:rsidRDefault="00E07000">
            <w:pPr>
              <w:widowControl w:val="0"/>
              <w:jc w:val="center"/>
              <w:rPr>
                <w:sz w:val="22"/>
                <w:szCs w:val="22"/>
              </w:rPr>
            </w:pPr>
            <w:r>
              <w:rPr>
                <w:sz w:val="22"/>
                <w:szCs w:val="22"/>
              </w:rPr>
              <w:t>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00000DF4"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46E0BE29" w14:textId="77777777">
        <w:trPr>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DF5" w14:textId="77777777" w:rsidR="008110CB" w:rsidRDefault="00E07000">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00000DF6" w14:textId="77777777" w:rsidR="008110CB" w:rsidRDefault="00E07000">
            <w:pPr>
              <w:widowControl w:val="0"/>
              <w:jc w:val="center"/>
              <w:rPr>
                <w:sz w:val="22"/>
                <w:szCs w:val="22"/>
              </w:rPr>
            </w:pPr>
            <w:r>
              <w:rPr>
                <w:sz w:val="22"/>
                <w:szCs w:val="22"/>
              </w:rPr>
              <w:t>ОПИСАНИЕ ВИДА</w:t>
            </w:r>
          </w:p>
          <w:p w14:paraId="00000DF7" w14:textId="77777777" w:rsidR="008110CB" w:rsidRDefault="00E07000">
            <w:pPr>
              <w:widowControl w:val="0"/>
              <w:jc w:val="center"/>
              <w:rPr>
                <w:sz w:val="22"/>
                <w:szCs w:val="22"/>
              </w:rPr>
            </w:pPr>
            <w:r>
              <w:rPr>
                <w:sz w:val="22"/>
                <w:szCs w:val="22"/>
              </w:rPr>
              <w:t>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DF8" w14:textId="77777777" w:rsidR="008110CB" w:rsidRDefault="00E07000">
            <w:pPr>
              <w:widowControl w:val="0"/>
              <w:jc w:val="center"/>
              <w:rPr>
                <w:sz w:val="22"/>
                <w:szCs w:val="22"/>
              </w:rPr>
            </w:pPr>
            <w:r>
              <w:rPr>
                <w:sz w:val="22"/>
                <w:szCs w:val="22"/>
              </w:rPr>
              <w:t>ОБЪЕКТЫ КАПИТАЛЬНОГО СТРОИТЕЛЬСТВА И ИНЫЕ ВИДЫ</w:t>
            </w:r>
          </w:p>
          <w:p w14:paraId="00000DF9" w14:textId="77777777" w:rsidR="008110CB" w:rsidRDefault="00E07000">
            <w:pPr>
              <w:widowControl w:val="0"/>
              <w:jc w:val="center"/>
              <w:rPr>
                <w:sz w:val="22"/>
                <w:szCs w:val="22"/>
              </w:rPr>
            </w:pPr>
            <w:r>
              <w:rPr>
                <w:sz w:val="22"/>
                <w:szCs w:val="22"/>
              </w:rPr>
              <w:t>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14:paraId="00000DFA"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00000DFB" w14:textId="77777777" w:rsidR="008110CB" w:rsidRDefault="008110CB">
            <w:pPr>
              <w:widowControl w:val="0"/>
              <w:pBdr>
                <w:top w:val="nil"/>
                <w:left w:val="nil"/>
                <w:bottom w:val="nil"/>
                <w:right w:val="nil"/>
                <w:between w:val="nil"/>
              </w:pBdr>
              <w:spacing w:line="276" w:lineRule="auto"/>
              <w:rPr>
                <w:sz w:val="22"/>
                <w:szCs w:val="22"/>
              </w:rPr>
            </w:pPr>
          </w:p>
        </w:tc>
      </w:tr>
      <w:tr w:rsidR="008110CB" w14:paraId="36EBFBF8" w14:textId="77777777">
        <w:trPr>
          <w:trHeight w:val="245"/>
          <w:tblHeader/>
        </w:trPr>
        <w:tc>
          <w:tcPr>
            <w:tcW w:w="2411" w:type="dxa"/>
            <w:tcBorders>
              <w:top w:val="single" w:sz="12" w:space="0" w:color="000000"/>
              <w:left w:val="single" w:sz="12" w:space="0" w:color="000000"/>
              <w:bottom w:val="single" w:sz="12" w:space="0" w:color="000000"/>
              <w:right w:val="single" w:sz="12" w:space="0" w:color="000000"/>
            </w:tcBorders>
            <w:vAlign w:val="center"/>
          </w:tcPr>
          <w:p w14:paraId="00000DFC" w14:textId="77777777" w:rsidR="008110CB" w:rsidRDefault="00E07000">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vAlign w:val="center"/>
          </w:tcPr>
          <w:p w14:paraId="00000DFD" w14:textId="77777777" w:rsidR="008110CB" w:rsidRDefault="00E07000">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00000DFE" w14:textId="77777777" w:rsidR="008110CB" w:rsidRDefault="00E07000">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vAlign w:val="center"/>
          </w:tcPr>
          <w:p w14:paraId="00000DFF" w14:textId="77777777" w:rsidR="008110CB" w:rsidRDefault="00E07000">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14:paraId="00000E00" w14:textId="77777777" w:rsidR="008110CB" w:rsidRDefault="00E07000">
            <w:pPr>
              <w:widowControl w:val="0"/>
              <w:jc w:val="center"/>
              <w:rPr>
                <w:sz w:val="22"/>
                <w:szCs w:val="22"/>
              </w:rPr>
            </w:pPr>
            <w:r>
              <w:rPr>
                <w:sz w:val="22"/>
                <w:szCs w:val="22"/>
              </w:rPr>
              <w:t>5</w:t>
            </w:r>
          </w:p>
        </w:tc>
      </w:tr>
      <w:tr w:rsidR="008110CB" w14:paraId="162E211A" w14:textId="77777777">
        <w:trPr>
          <w:trHeight w:val="245"/>
        </w:trPr>
        <w:tc>
          <w:tcPr>
            <w:tcW w:w="2411" w:type="dxa"/>
            <w:tcBorders>
              <w:top w:val="single" w:sz="12" w:space="0" w:color="000000"/>
              <w:left w:val="single" w:sz="12" w:space="0" w:color="000000"/>
              <w:bottom w:val="single" w:sz="12" w:space="0" w:color="000000"/>
              <w:right w:val="single" w:sz="12" w:space="0" w:color="000000"/>
            </w:tcBorders>
          </w:tcPr>
          <w:p w14:paraId="00000E01" w14:textId="77777777" w:rsidR="008110CB" w:rsidRDefault="00E07000">
            <w:pPr>
              <w:widowControl w:val="0"/>
              <w:spacing w:line="231" w:lineRule="auto"/>
              <w:ind w:right="-113"/>
              <w:rPr>
                <w:sz w:val="22"/>
                <w:szCs w:val="22"/>
              </w:rPr>
            </w:pPr>
            <w:r>
              <w:rPr>
                <w:sz w:val="22"/>
                <w:szCs w:val="22"/>
              </w:rPr>
              <w:t>Охрана природных территорий 9.1.</w:t>
            </w:r>
          </w:p>
        </w:tc>
        <w:tc>
          <w:tcPr>
            <w:tcW w:w="2977" w:type="dxa"/>
            <w:tcBorders>
              <w:top w:val="single" w:sz="12" w:space="0" w:color="000000"/>
              <w:left w:val="single" w:sz="12" w:space="0" w:color="000000"/>
              <w:bottom w:val="single" w:sz="12" w:space="0" w:color="000000"/>
              <w:right w:val="single" w:sz="12" w:space="0" w:color="000000"/>
            </w:tcBorders>
          </w:tcPr>
          <w:p w14:paraId="00000E02" w14:textId="77777777" w:rsidR="008110CB" w:rsidRDefault="00E07000">
            <w:pPr>
              <w:widowControl w:val="0"/>
              <w:spacing w:line="231" w:lineRule="auto"/>
              <w:ind w:right="-113"/>
              <w:rPr>
                <w:sz w:val="22"/>
                <w:szCs w:val="22"/>
              </w:rPr>
            </w:pPr>
            <w:r>
              <w:rPr>
                <w:sz w:val="22"/>
                <w:szCs w:val="22"/>
              </w:rPr>
              <w:t xml:space="preserve">Сохранение отдельных естественных качеств окружающей природной </w:t>
            </w:r>
            <w:r>
              <w:rPr>
                <w:sz w:val="22"/>
                <w:szCs w:val="22"/>
              </w:rPr>
              <w:lastRenderedPageBreak/>
              <w:t>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tcBorders>
              <w:top w:val="single" w:sz="12" w:space="0" w:color="000000"/>
              <w:left w:val="single" w:sz="12" w:space="0" w:color="000000"/>
              <w:bottom w:val="single" w:sz="12" w:space="0" w:color="000000"/>
              <w:right w:val="single" w:sz="12" w:space="0" w:color="000000"/>
            </w:tcBorders>
          </w:tcPr>
          <w:p w14:paraId="00000E03" w14:textId="77777777" w:rsidR="008110CB" w:rsidRDefault="00E07000">
            <w:pPr>
              <w:widowControl w:val="0"/>
              <w:spacing w:line="231" w:lineRule="auto"/>
              <w:ind w:right="-113"/>
              <w:rPr>
                <w:sz w:val="22"/>
                <w:szCs w:val="22"/>
              </w:rPr>
            </w:pPr>
            <w:r>
              <w:rPr>
                <w:sz w:val="22"/>
                <w:szCs w:val="22"/>
              </w:rPr>
              <w:lastRenderedPageBreak/>
              <w:t>-</w:t>
            </w:r>
          </w:p>
        </w:tc>
        <w:tc>
          <w:tcPr>
            <w:tcW w:w="3827" w:type="dxa"/>
            <w:tcBorders>
              <w:top w:val="single" w:sz="12" w:space="0" w:color="000000"/>
              <w:left w:val="single" w:sz="12" w:space="0" w:color="000000"/>
              <w:bottom w:val="single" w:sz="12" w:space="0" w:color="000000"/>
              <w:right w:val="single" w:sz="12" w:space="0" w:color="000000"/>
            </w:tcBorders>
          </w:tcPr>
          <w:p w14:paraId="00000E04" w14:textId="77777777" w:rsidR="008110CB" w:rsidRDefault="00E07000">
            <w:pPr>
              <w:widowControl w:val="0"/>
              <w:spacing w:line="231" w:lineRule="auto"/>
              <w:ind w:right="-113"/>
              <w:rPr>
                <w:sz w:val="22"/>
                <w:szCs w:val="22"/>
              </w:rPr>
            </w:pPr>
            <w:r>
              <w:rPr>
                <w:sz w:val="22"/>
                <w:szCs w:val="22"/>
              </w:rPr>
              <w:t>1.Минимальный размер земельного участка – 0,1 га.</w:t>
            </w:r>
          </w:p>
          <w:p w14:paraId="00000E05" w14:textId="77777777" w:rsidR="008110CB" w:rsidRDefault="00E07000">
            <w:pPr>
              <w:widowControl w:val="0"/>
              <w:spacing w:line="231" w:lineRule="auto"/>
              <w:ind w:right="-113"/>
              <w:rPr>
                <w:sz w:val="22"/>
                <w:szCs w:val="22"/>
              </w:rPr>
            </w:pPr>
            <w:r>
              <w:rPr>
                <w:sz w:val="22"/>
                <w:szCs w:val="22"/>
              </w:rPr>
              <w:t xml:space="preserve">Максимальный размер земельного </w:t>
            </w:r>
            <w:r>
              <w:rPr>
                <w:sz w:val="22"/>
                <w:szCs w:val="22"/>
              </w:rPr>
              <w:lastRenderedPageBreak/>
              <w:t>участка – 30,0 га</w:t>
            </w:r>
          </w:p>
          <w:p w14:paraId="00000E06" w14:textId="77777777" w:rsidR="008110CB" w:rsidRDefault="00E07000">
            <w:pPr>
              <w:widowControl w:val="0"/>
              <w:spacing w:line="231" w:lineRule="auto"/>
              <w:ind w:right="-113"/>
              <w:rPr>
                <w:sz w:val="22"/>
                <w:szCs w:val="22"/>
              </w:rPr>
            </w:pPr>
            <w:r>
              <w:rPr>
                <w:sz w:val="22"/>
                <w:szCs w:val="22"/>
              </w:rPr>
              <w:t>2.Минимальный отступ от границ земельного участка – не устанавливается.</w:t>
            </w:r>
          </w:p>
          <w:p w14:paraId="00000E07" w14:textId="77777777" w:rsidR="008110CB" w:rsidRDefault="00E07000">
            <w:pPr>
              <w:widowControl w:val="0"/>
              <w:tabs>
                <w:tab w:val="center" w:pos="4677"/>
                <w:tab w:val="right" w:pos="9355"/>
              </w:tabs>
              <w:spacing w:line="231" w:lineRule="auto"/>
              <w:ind w:right="-113"/>
              <w:rPr>
                <w:sz w:val="22"/>
                <w:szCs w:val="22"/>
              </w:rPr>
            </w:pPr>
            <w:r>
              <w:rPr>
                <w:sz w:val="22"/>
                <w:szCs w:val="22"/>
              </w:rPr>
              <w:t>3.Предельное количество этажей или высота зданий, строений, сооружений – не устанавливается.</w:t>
            </w:r>
          </w:p>
          <w:p w14:paraId="00000E08" w14:textId="77777777" w:rsidR="008110CB" w:rsidRDefault="00E07000">
            <w:pPr>
              <w:widowControl w:val="0"/>
              <w:spacing w:line="231" w:lineRule="auto"/>
              <w:ind w:right="-113"/>
              <w:rPr>
                <w:sz w:val="22"/>
                <w:szCs w:val="22"/>
              </w:rPr>
            </w:pPr>
            <w:r>
              <w:rPr>
                <w:sz w:val="22"/>
                <w:szCs w:val="22"/>
              </w:rPr>
              <w:t>4.Максимальный процент застройки – не устанавливается.</w:t>
            </w:r>
          </w:p>
          <w:p w14:paraId="00000E09" w14:textId="77777777" w:rsidR="008110CB" w:rsidRDefault="008110CB">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E0A" w14:textId="77777777" w:rsidR="008110CB" w:rsidRDefault="00E07000">
            <w:pPr>
              <w:widowControl w:val="0"/>
              <w:spacing w:line="231" w:lineRule="auto"/>
              <w:ind w:right="-113"/>
              <w:rPr>
                <w:sz w:val="22"/>
                <w:szCs w:val="22"/>
              </w:rPr>
            </w:pPr>
            <w:r>
              <w:rPr>
                <w:sz w:val="22"/>
                <w:szCs w:val="22"/>
              </w:rPr>
              <w:lastRenderedPageBreak/>
              <w:t>Запрещается размещение объектов капитального строительства.</w:t>
            </w:r>
          </w:p>
          <w:p w14:paraId="00000E0B" w14:textId="77777777" w:rsidR="008110CB" w:rsidRDefault="00E07000">
            <w:pPr>
              <w:widowControl w:val="0"/>
              <w:spacing w:line="231" w:lineRule="auto"/>
              <w:ind w:right="-113"/>
              <w:rPr>
                <w:sz w:val="22"/>
                <w:szCs w:val="22"/>
              </w:rPr>
            </w:pPr>
            <w:r>
              <w:rPr>
                <w:sz w:val="22"/>
                <w:szCs w:val="22"/>
              </w:rPr>
              <w:t xml:space="preserve">Использование земельных </w:t>
            </w:r>
            <w:r>
              <w:rPr>
                <w:sz w:val="22"/>
                <w:szCs w:val="22"/>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E0C" w14:textId="77777777" w:rsidR="008110CB" w:rsidRDefault="008110CB">
            <w:pPr>
              <w:widowControl w:val="0"/>
              <w:spacing w:line="231" w:lineRule="auto"/>
              <w:ind w:right="-113"/>
              <w:rPr>
                <w:sz w:val="22"/>
                <w:szCs w:val="22"/>
              </w:rPr>
            </w:pPr>
          </w:p>
        </w:tc>
      </w:tr>
      <w:tr w:rsidR="008110CB" w14:paraId="02B8AB48" w14:textId="77777777">
        <w:trPr>
          <w:trHeight w:val="3611"/>
        </w:trPr>
        <w:tc>
          <w:tcPr>
            <w:tcW w:w="2411" w:type="dxa"/>
            <w:tcBorders>
              <w:top w:val="single" w:sz="12" w:space="0" w:color="000000"/>
              <w:left w:val="single" w:sz="12" w:space="0" w:color="000000"/>
              <w:bottom w:val="single" w:sz="12" w:space="0" w:color="000000"/>
              <w:right w:val="single" w:sz="12" w:space="0" w:color="000000"/>
            </w:tcBorders>
          </w:tcPr>
          <w:p w14:paraId="00000E0D" w14:textId="77777777" w:rsidR="008110CB" w:rsidRDefault="00E07000">
            <w:pPr>
              <w:widowControl w:val="0"/>
              <w:spacing w:line="231" w:lineRule="auto"/>
              <w:ind w:right="-113"/>
              <w:rPr>
                <w:sz w:val="22"/>
                <w:szCs w:val="22"/>
              </w:rPr>
            </w:pPr>
            <w:r>
              <w:rPr>
                <w:sz w:val="22"/>
                <w:szCs w:val="22"/>
              </w:rPr>
              <w:lastRenderedPageBreak/>
              <w:t>Охота и рыбалка 5.3.</w:t>
            </w:r>
          </w:p>
        </w:tc>
        <w:tc>
          <w:tcPr>
            <w:tcW w:w="2977" w:type="dxa"/>
            <w:tcBorders>
              <w:top w:val="single" w:sz="12" w:space="0" w:color="000000"/>
              <w:left w:val="single" w:sz="12" w:space="0" w:color="000000"/>
              <w:bottom w:val="single" w:sz="12" w:space="0" w:color="000000"/>
              <w:right w:val="single" w:sz="12" w:space="0" w:color="000000"/>
            </w:tcBorders>
          </w:tcPr>
          <w:p w14:paraId="00000E0E" w14:textId="77777777" w:rsidR="008110CB" w:rsidRDefault="00E07000">
            <w:pPr>
              <w:widowControl w:val="0"/>
              <w:spacing w:line="231" w:lineRule="auto"/>
              <w:ind w:right="-113"/>
              <w:rPr>
                <w:sz w:val="22"/>
                <w:szCs w:val="22"/>
              </w:rPr>
            </w:pPr>
            <w:r>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12" w:space="0" w:color="000000"/>
              <w:left w:val="single" w:sz="12" w:space="0" w:color="000000"/>
              <w:bottom w:val="single" w:sz="12" w:space="0" w:color="000000"/>
              <w:right w:val="single" w:sz="12" w:space="0" w:color="000000"/>
            </w:tcBorders>
          </w:tcPr>
          <w:p w14:paraId="00000E0F" w14:textId="77777777" w:rsidR="008110CB" w:rsidRDefault="00E07000">
            <w:pPr>
              <w:widowControl w:val="0"/>
              <w:spacing w:line="231" w:lineRule="auto"/>
              <w:ind w:right="-113"/>
              <w:rPr>
                <w:sz w:val="22"/>
                <w:szCs w:val="22"/>
              </w:rPr>
            </w:pPr>
            <w:r>
              <w:rPr>
                <w:sz w:val="22"/>
                <w:szCs w:val="22"/>
              </w:rPr>
              <w:t>Обустройство мест охоты и рыбалки</w:t>
            </w:r>
          </w:p>
        </w:tc>
        <w:tc>
          <w:tcPr>
            <w:tcW w:w="3827" w:type="dxa"/>
            <w:tcBorders>
              <w:top w:val="single" w:sz="12" w:space="0" w:color="000000"/>
              <w:left w:val="single" w:sz="12" w:space="0" w:color="000000"/>
              <w:bottom w:val="single" w:sz="12" w:space="0" w:color="000000"/>
              <w:right w:val="single" w:sz="12" w:space="0" w:color="000000"/>
            </w:tcBorders>
          </w:tcPr>
          <w:p w14:paraId="00000E10" w14:textId="77777777" w:rsidR="008110CB" w:rsidRDefault="00E07000">
            <w:pPr>
              <w:widowControl w:val="0"/>
              <w:spacing w:line="231" w:lineRule="auto"/>
              <w:ind w:right="-113"/>
              <w:rPr>
                <w:sz w:val="22"/>
                <w:szCs w:val="22"/>
              </w:rPr>
            </w:pPr>
            <w:r>
              <w:rPr>
                <w:sz w:val="22"/>
                <w:szCs w:val="22"/>
              </w:rPr>
              <w:t>1.Минимальный размер земельного участка – 0,02 га.</w:t>
            </w:r>
          </w:p>
          <w:p w14:paraId="00000E11" w14:textId="77777777" w:rsidR="008110CB" w:rsidRDefault="00E07000">
            <w:pPr>
              <w:spacing w:line="231" w:lineRule="auto"/>
              <w:ind w:right="-113"/>
              <w:rPr>
                <w:sz w:val="22"/>
                <w:szCs w:val="22"/>
              </w:rPr>
            </w:pPr>
            <w:r>
              <w:rPr>
                <w:sz w:val="22"/>
                <w:szCs w:val="22"/>
              </w:rPr>
              <w:t>Максимальный размер земельного участка – 30,0 га</w:t>
            </w:r>
          </w:p>
          <w:p w14:paraId="00000E12" w14:textId="77777777" w:rsidR="008110CB" w:rsidRDefault="00E07000">
            <w:pPr>
              <w:spacing w:line="231" w:lineRule="auto"/>
              <w:ind w:right="-113"/>
              <w:rPr>
                <w:sz w:val="22"/>
                <w:szCs w:val="22"/>
              </w:rPr>
            </w:pPr>
            <w:r>
              <w:rPr>
                <w:sz w:val="22"/>
                <w:szCs w:val="22"/>
              </w:rPr>
              <w:t>2. Минимальный отступ от границ земельного участка не устанавливается.</w:t>
            </w:r>
          </w:p>
          <w:p w14:paraId="00000E13" w14:textId="77777777" w:rsidR="008110CB" w:rsidRDefault="00E07000">
            <w:pPr>
              <w:spacing w:line="231" w:lineRule="auto"/>
              <w:ind w:right="-113"/>
              <w:rPr>
                <w:sz w:val="22"/>
                <w:szCs w:val="22"/>
              </w:rPr>
            </w:pPr>
            <w:r>
              <w:rPr>
                <w:sz w:val="22"/>
                <w:szCs w:val="22"/>
              </w:rPr>
              <w:t>3.Предельная высота зданий - 12 м.</w:t>
            </w:r>
          </w:p>
          <w:p w14:paraId="00000E14" w14:textId="77777777" w:rsidR="008110CB" w:rsidRDefault="00E07000">
            <w:pPr>
              <w:widowControl w:val="0"/>
              <w:spacing w:line="231" w:lineRule="auto"/>
              <w:ind w:right="-113"/>
              <w:rPr>
                <w:sz w:val="22"/>
                <w:szCs w:val="22"/>
              </w:rPr>
            </w:pPr>
            <w:r>
              <w:rPr>
                <w:sz w:val="22"/>
                <w:szCs w:val="22"/>
              </w:rPr>
              <w:t xml:space="preserve">4.Максимальный процент застройки – 20. </w:t>
            </w:r>
          </w:p>
          <w:p w14:paraId="00000E15" w14:textId="77777777" w:rsidR="008110CB" w:rsidRDefault="00E07000">
            <w:pPr>
              <w:widowControl w:val="0"/>
              <w:spacing w:line="231" w:lineRule="auto"/>
              <w:ind w:right="-113"/>
              <w:rPr>
                <w:sz w:val="22"/>
                <w:szCs w:val="22"/>
              </w:rPr>
            </w:pPr>
            <w:r>
              <w:rPr>
                <w:sz w:val="22"/>
                <w:szCs w:val="22"/>
              </w:rPr>
              <w:t>Иные параметры:</w:t>
            </w:r>
          </w:p>
          <w:p w14:paraId="00000E16" w14:textId="77777777" w:rsidR="008110CB" w:rsidRDefault="00E07000">
            <w:pPr>
              <w:widowControl w:val="0"/>
              <w:spacing w:line="231" w:lineRule="auto"/>
              <w:ind w:right="-113"/>
              <w:rPr>
                <w:sz w:val="22"/>
                <w:szCs w:val="22"/>
              </w:rPr>
            </w:pPr>
            <w:r>
              <w:rPr>
                <w:sz w:val="22"/>
                <w:szCs w:val="22"/>
              </w:rPr>
              <w:t>Предельные параметры разрешенного строительства принимаются в соответствии с утвержденной документацией по планировке территории</w:t>
            </w:r>
          </w:p>
        </w:tc>
        <w:tc>
          <w:tcPr>
            <w:tcW w:w="3402" w:type="dxa"/>
            <w:tcBorders>
              <w:top w:val="single" w:sz="12" w:space="0" w:color="000000"/>
              <w:left w:val="single" w:sz="12" w:space="0" w:color="000000"/>
              <w:bottom w:val="single" w:sz="12" w:space="0" w:color="000000"/>
              <w:right w:val="single" w:sz="12" w:space="0" w:color="000000"/>
            </w:tcBorders>
          </w:tcPr>
          <w:p w14:paraId="00000E17" w14:textId="77777777" w:rsidR="008110CB" w:rsidRDefault="00E07000">
            <w:pPr>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E18" w14:textId="77777777" w:rsidR="008110CB" w:rsidRDefault="008110CB">
            <w:pPr>
              <w:widowControl w:val="0"/>
              <w:spacing w:line="231" w:lineRule="auto"/>
              <w:ind w:right="-113"/>
              <w:rPr>
                <w:sz w:val="22"/>
                <w:szCs w:val="22"/>
              </w:rPr>
            </w:pPr>
          </w:p>
        </w:tc>
      </w:tr>
      <w:tr w:rsidR="008110CB" w14:paraId="018F8B8D" w14:textId="77777777">
        <w:tc>
          <w:tcPr>
            <w:tcW w:w="2411" w:type="dxa"/>
            <w:tcBorders>
              <w:top w:val="single" w:sz="12" w:space="0" w:color="000000"/>
              <w:left w:val="single" w:sz="12" w:space="0" w:color="000000"/>
              <w:bottom w:val="single" w:sz="12" w:space="0" w:color="000000"/>
              <w:right w:val="single" w:sz="12" w:space="0" w:color="000000"/>
            </w:tcBorders>
          </w:tcPr>
          <w:p w14:paraId="00000E19" w14:textId="77777777" w:rsidR="008110CB" w:rsidRDefault="00E07000">
            <w:pPr>
              <w:widowControl w:val="0"/>
              <w:spacing w:line="231" w:lineRule="auto"/>
              <w:ind w:right="-113"/>
              <w:rPr>
                <w:sz w:val="22"/>
                <w:szCs w:val="22"/>
              </w:rPr>
            </w:pPr>
            <w:r>
              <w:rPr>
                <w:sz w:val="22"/>
                <w:szCs w:val="22"/>
              </w:rPr>
              <w:t>Резервные леса 10.4.</w:t>
            </w:r>
          </w:p>
        </w:tc>
        <w:tc>
          <w:tcPr>
            <w:tcW w:w="2977" w:type="dxa"/>
            <w:tcBorders>
              <w:top w:val="single" w:sz="12" w:space="0" w:color="000000"/>
              <w:left w:val="single" w:sz="12" w:space="0" w:color="000000"/>
              <w:bottom w:val="single" w:sz="12" w:space="0" w:color="000000"/>
              <w:right w:val="single" w:sz="12" w:space="0" w:color="000000"/>
            </w:tcBorders>
          </w:tcPr>
          <w:p w14:paraId="00000E1A" w14:textId="77777777" w:rsidR="008110CB" w:rsidRDefault="00E07000">
            <w:pPr>
              <w:widowControl w:val="0"/>
              <w:spacing w:line="231" w:lineRule="auto"/>
              <w:ind w:right="-113"/>
              <w:rPr>
                <w:sz w:val="22"/>
                <w:szCs w:val="22"/>
              </w:rPr>
            </w:pPr>
            <w:r>
              <w:rPr>
                <w:sz w:val="22"/>
                <w:szCs w:val="22"/>
              </w:rPr>
              <w:t>Деятельность, связанная с охраной лесов</w:t>
            </w:r>
          </w:p>
        </w:tc>
        <w:tc>
          <w:tcPr>
            <w:tcW w:w="2551" w:type="dxa"/>
            <w:tcBorders>
              <w:top w:val="single" w:sz="12" w:space="0" w:color="000000"/>
              <w:left w:val="single" w:sz="12" w:space="0" w:color="000000"/>
              <w:bottom w:val="single" w:sz="12" w:space="0" w:color="000000"/>
              <w:right w:val="single" w:sz="12" w:space="0" w:color="000000"/>
            </w:tcBorders>
          </w:tcPr>
          <w:p w14:paraId="00000E1B" w14:textId="77777777" w:rsidR="008110CB" w:rsidRDefault="00E07000">
            <w:pPr>
              <w:widowControl w:val="0"/>
              <w:spacing w:line="231" w:lineRule="auto"/>
              <w:ind w:right="-113"/>
              <w:rPr>
                <w:sz w:val="22"/>
                <w:szCs w:val="22"/>
              </w:rPr>
            </w:pPr>
            <w:r>
              <w:rPr>
                <w:sz w:val="22"/>
                <w:szCs w:val="22"/>
              </w:rPr>
              <w:t>-</w:t>
            </w:r>
          </w:p>
        </w:tc>
        <w:tc>
          <w:tcPr>
            <w:tcW w:w="3827" w:type="dxa"/>
            <w:tcBorders>
              <w:top w:val="single" w:sz="12" w:space="0" w:color="000000"/>
              <w:left w:val="single" w:sz="12" w:space="0" w:color="000000"/>
              <w:bottom w:val="single" w:sz="12" w:space="0" w:color="000000"/>
              <w:right w:val="single" w:sz="12" w:space="0" w:color="000000"/>
            </w:tcBorders>
          </w:tcPr>
          <w:p w14:paraId="00000E1C" w14:textId="77777777" w:rsidR="008110CB" w:rsidRDefault="00E07000">
            <w:pPr>
              <w:tabs>
                <w:tab w:val="left" w:pos="0"/>
              </w:tabs>
              <w:spacing w:line="231" w:lineRule="auto"/>
              <w:ind w:right="-113" w:hanging="85"/>
              <w:rPr>
                <w:sz w:val="22"/>
                <w:szCs w:val="22"/>
              </w:rPr>
            </w:pPr>
            <w:r>
              <w:rPr>
                <w:sz w:val="22"/>
                <w:szCs w:val="22"/>
              </w:rPr>
              <w:t>1. Предельные размеры земельного участка не устанавливаются</w:t>
            </w:r>
          </w:p>
          <w:p w14:paraId="00000E1D" w14:textId="77777777" w:rsidR="008110CB" w:rsidRDefault="00E07000">
            <w:pPr>
              <w:tabs>
                <w:tab w:val="left" w:pos="0"/>
              </w:tabs>
              <w:spacing w:line="231" w:lineRule="auto"/>
              <w:ind w:right="-113" w:hanging="85"/>
              <w:rPr>
                <w:sz w:val="22"/>
                <w:szCs w:val="22"/>
              </w:rPr>
            </w:pPr>
            <w:r>
              <w:rPr>
                <w:sz w:val="22"/>
                <w:szCs w:val="22"/>
              </w:rPr>
              <w:t>2. Минимальный отступ от границ земельного участка – не устанавливается.</w:t>
            </w:r>
          </w:p>
          <w:p w14:paraId="00000E1E" w14:textId="77777777" w:rsidR="008110CB" w:rsidRDefault="00E07000">
            <w:pPr>
              <w:tabs>
                <w:tab w:val="left" w:pos="0"/>
              </w:tabs>
              <w:spacing w:line="231" w:lineRule="auto"/>
              <w:ind w:right="-113" w:hanging="85"/>
              <w:rPr>
                <w:sz w:val="22"/>
                <w:szCs w:val="22"/>
              </w:rPr>
            </w:pPr>
            <w:r>
              <w:rPr>
                <w:sz w:val="22"/>
                <w:szCs w:val="22"/>
              </w:rPr>
              <w:t>3. Предельное количество этажей или высота зданий, строений, сооружений – не устанавливается.</w:t>
            </w:r>
          </w:p>
          <w:p w14:paraId="00000E1F" w14:textId="77777777" w:rsidR="008110CB" w:rsidRDefault="00E07000">
            <w:pPr>
              <w:tabs>
                <w:tab w:val="left" w:pos="0"/>
              </w:tabs>
              <w:spacing w:line="231" w:lineRule="auto"/>
              <w:ind w:right="-113" w:hanging="85"/>
              <w:rPr>
                <w:sz w:val="22"/>
                <w:szCs w:val="22"/>
              </w:rPr>
            </w:pPr>
            <w:r>
              <w:rPr>
                <w:sz w:val="22"/>
                <w:szCs w:val="22"/>
              </w:rPr>
              <w:t>4. Максимальный процент застройки – не устанавливается.</w:t>
            </w:r>
          </w:p>
          <w:p w14:paraId="00000E20" w14:textId="77777777" w:rsidR="008110CB" w:rsidRDefault="008110CB">
            <w:pPr>
              <w:widowControl w:val="0"/>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E21" w14:textId="77777777" w:rsidR="008110CB" w:rsidRDefault="00E07000">
            <w:pPr>
              <w:spacing w:line="231" w:lineRule="auto"/>
              <w:ind w:right="-113"/>
              <w:rPr>
                <w:sz w:val="22"/>
                <w:szCs w:val="22"/>
              </w:rPr>
            </w:pPr>
            <w:r>
              <w:rPr>
                <w:sz w:val="22"/>
                <w:szCs w:val="22"/>
              </w:rPr>
              <w:t xml:space="preserve">Запрещается размещение объектов капитального строительства.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 Освоение лесов должно осуществляться строго по </w:t>
            </w:r>
            <w:r>
              <w:rPr>
                <w:sz w:val="22"/>
                <w:szCs w:val="22"/>
              </w:rPr>
              <w:lastRenderedPageBreak/>
              <w:t>целевому назначению в соответствии с мероприятиями, предусмотренными лесохозяйственным регламентом.</w:t>
            </w:r>
          </w:p>
          <w:p w14:paraId="00000E22" w14:textId="77777777" w:rsidR="008110CB" w:rsidRDefault="008110CB">
            <w:pPr>
              <w:spacing w:line="231" w:lineRule="auto"/>
              <w:ind w:right="-113"/>
              <w:rPr>
                <w:sz w:val="22"/>
                <w:szCs w:val="22"/>
              </w:rPr>
            </w:pPr>
          </w:p>
        </w:tc>
      </w:tr>
      <w:tr w:rsidR="008110CB" w14:paraId="7AE96202" w14:textId="77777777">
        <w:tc>
          <w:tcPr>
            <w:tcW w:w="2411" w:type="dxa"/>
            <w:tcBorders>
              <w:top w:val="single" w:sz="12" w:space="0" w:color="000000"/>
              <w:left w:val="single" w:sz="12" w:space="0" w:color="000000"/>
              <w:bottom w:val="single" w:sz="12" w:space="0" w:color="000000"/>
              <w:right w:val="single" w:sz="12" w:space="0" w:color="000000"/>
            </w:tcBorders>
          </w:tcPr>
          <w:p w14:paraId="00000E23" w14:textId="77777777" w:rsidR="008110CB" w:rsidRDefault="00E07000">
            <w:pPr>
              <w:widowControl w:val="0"/>
              <w:spacing w:line="231" w:lineRule="auto"/>
              <w:ind w:right="-113"/>
              <w:rPr>
                <w:sz w:val="22"/>
                <w:szCs w:val="22"/>
              </w:rPr>
            </w:pPr>
            <w:r>
              <w:rPr>
                <w:sz w:val="22"/>
                <w:szCs w:val="22"/>
              </w:rPr>
              <w:lastRenderedPageBreak/>
              <w:t>Специальная деятельность 12.2.</w:t>
            </w:r>
          </w:p>
        </w:tc>
        <w:tc>
          <w:tcPr>
            <w:tcW w:w="2977" w:type="dxa"/>
            <w:tcBorders>
              <w:top w:val="single" w:sz="12" w:space="0" w:color="000000"/>
              <w:left w:val="single" w:sz="12" w:space="0" w:color="000000"/>
              <w:bottom w:val="single" w:sz="12" w:space="0" w:color="000000"/>
              <w:right w:val="single" w:sz="12" w:space="0" w:color="000000"/>
            </w:tcBorders>
          </w:tcPr>
          <w:p w14:paraId="00000E24" w14:textId="77777777" w:rsidR="008110CB" w:rsidRDefault="00E07000">
            <w:pPr>
              <w:widowControl w:val="0"/>
              <w:spacing w:line="231" w:lineRule="auto"/>
              <w:ind w:right="-113"/>
              <w:rPr>
                <w:sz w:val="22"/>
                <w:szCs w:val="22"/>
              </w:rPr>
            </w:pPr>
            <w:r>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000000"/>
              <w:left w:val="single" w:sz="12" w:space="0" w:color="000000"/>
              <w:bottom w:val="single" w:sz="12" w:space="0" w:color="000000"/>
              <w:right w:val="single" w:sz="12" w:space="0" w:color="000000"/>
            </w:tcBorders>
          </w:tcPr>
          <w:p w14:paraId="00000E25" w14:textId="77777777" w:rsidR="008110CB" w:rsidRDefault="00E07000">
            <w:pPr>
              <w:widowControl w:val="0"/>
              <w:spacing w:line="231" w:lineRule="auto"/>
              <w:ind w:right="-113"/>
              <w:rPr>
                <w:sz w:val="22"/>
                <w:szCs w:val="22"/>
              </w:rPr>
            </w:pPr>
            <w:r>
              <w:rPr>
                <w:sz w:val="22"/>
                <w:szCs w:val="22"/>
              </w:rPr>
              <w:t>Места сбора вещей для их вторичной переработки</w:t>
            </w:r>
          </w:p>
        </w:tc>
        <w:tc>
          <w:tcPr>
            <w:tcW w:w="3827" w:type="dxa"/>
            <w:tcBorders>
              <w:top w:val="single" w:sz="12" w:space="0" w:color="000000"/>
              <w:left w:val="single" w:sz="12" w:space="0" w:color="000000"/>
              <w:bottom w:val="single" w:sz="12" w:space="0" w:color="000000"/>
              <w:right w:val="single" w:sz="12" w:space="0" w:color="000000"/>
            </w:tcBorders>
          </w:tcPr>
          <w:p w14:paraId="00000E26" w14:textId="77777777" w:rsidR="008110CB" w:rsidRDefault="00E07000">
            <w:pPr>
              <w:widowControl w:val="0"/>
              <w:tabs>
                <w:tab w:val="left" w:pos="-108"/>
              </w:tabs>
              <w:spacing w:line="231" w:lineRule="auto"/>
              <w:ind w:right="-113"/>
              <w:rPr>
                <w:sz w:val="22"/>
                <w:szCs w:val="22"/>
              </w:rPr>
            </w:pPr>
            <w:r>
              <w:rPr>
                <w:sz w:val="22"/>
                <w:szCs w:val="22"/>
              </w:rPr>
              <w:t>1.Предельные размеры земельных участков не устанавливается.</w:t>
            </w:r>
          </w:p>
          <w:p w14:paraId="00000E27" w14:textId="77777777" w:rsidR="008110CB" w:rsidRDefault="00E07000">
            <w:pPr>
              <w:widowControl w:val="0"/>
              <w:tabs>
                <w:tab w:val="left" w:pos="-108"/>
              </w:tabs>
              <w:spacing w:line="231" w:lineRule="auto"/>
              <w:ind w:right="-113"/>
              <w:rPr>
                <w:sz w:val="22"/>
                <w:szCs w:val="22"/>
              </w:rPr>
            </w:pPr>
            <w:r>
              <w:rPr>
                <w:sz w:val="22"/>
                <w:szCs w:val="22"/>
              </w:rPr>
              <w:t>2.Минимальный отступ от границ земельного участка не устанавливается.</w:t>
            </w:r>
          </w:p>
          <w:p w14:paraId="00000E28" w14:textId="77777777" w:rsidR="008110CB" w:rsidRDefault="00E07000">
            <w:pPr>
              <w:widowControl w:val="0"/>
              <w:tabs>
                <w:tab w:val="left" w:pos="-108"/>
              </w:tabs>
              <w:spacing w:line="231" w:lineRule="auto"/>
              <w:ind w:right="-113"/>
              <w:rPr>
                <w:sz w:val="22"/>
                <w:szCs w:val="22"/>
              </w:rPr>
            </w:pPr>
            <w:r>
              <w:rPr>
                <w:sz w:val="22"/>
                <w:szCs w:val="22"/>
              </w:rPr>
              <w:t>3.Предельное количество этажей или высота зданий, строений, сооружений не устанавливается.</w:t>
            </w:r>
          </w:p>
          <w:p w14:paraId="00000E29" w14:textId="77777777" w:rsidR="008110CB" w:rsidRDefault="00E07000">
            <w:pPr>
              <w:widowControl w:val="0"/>
              <w:tabs>
                <w:tab w:val="left" w:pos="-108"/>
              </w:tabs>
              <w:spacing w:line="231" w:lineRule="auto"/>
              <w:ind w:right="-113"/>
              <w:rPr>
                <w:sz w:val="22"/>
                <w:szCs w:val="22"/>
              </w:rPr>
            </w:pPr>
            <w:r>
              <w:rPr>
                <w:sz w:val="22"/>
                <w:szCs w:val="22"/>
              </w:rPr>
              <w:t>4.Максимальный процент застройки  не устанавливается.</w:t>
            </w:r>
          </w:p>
          <w:p w14:paraId="00000E2A" w14:textId="77777777" w:rsidR="008110CB" w:rsidRDefault="008110CB">
            <w:pPr>
              <w:widowControl w:val="0"/>
              <w:tabs>
                <w:tab w:val="left" w:pos="-108"/>
              </w:tabs>
              <w:spacing w:line="231" w:lineRule="auto"/>
              <w:ind w:right="-113"/>
              <w:rPr>
                <w:sz w:val="22"/>
                <w:szCs w:val="22"/>
              </w:rPr>
            </w:pPr>
          </w:p>
          <w:p w14:paraId="00000E2B" w14:textId="77777777" w:rsidR="008110CB" w:rsidRDefault="008110CB">
            <w:pPr>
              <w:spacing w:line="231" w:lineRule="auto"/>
              <w:ind w:right="-113" w:firstLine="34"/>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E2C"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E2D" w14:textId="77777777" w:rsidR="008110CB" w:rsidRDefault="008110CB">
            <w:pPr>
              <w:spacing w:line="231" w:lineRule="auto"/>
              <w:ind w:right="-113" w:firstLine="720"/>
              <w:jc w:val="both"/>
              <w:rPr>
                <w:sz w:val="22"/>
                <w:szCs w:val="22"/>
              </w:rPr>
            </w:pPr>
          </w:p>
          <w:p w14:paraId="00000E2E" w14:textId="77777777" w:rsidR="008110CB" w:rsidRDefault="008110CB">
            <w:pPr>
              <w:spacing w:line="231" w:lineRule="auto"/>
              <w:ind w:right="-113"/>
              <w:rPr>
                <w:sz w:val="22"/>
                <w:szCs w:val="22"/>
              </w:rPr>
            </w:pPr>
          </w:p>
        </w:tc>
      </w:tr>
    </w:tbl>
    <w:p w14:paraId="00000E2F" w14:textId="77777777" w:rsidR="008110CB" w:rsidRDefault="008110CB">
      <w:pPr>
        <w:rPr>
          <w:sz w:val="28"/>
          <w:szCs w:val="28"/>
        </w:rPr>
      </w:pPr>
    </w:p>
    <w:p w14:paraId="00000E30" w14:textId="77777777" w:rsidR="008110CB" w:rsidRDefault="00E07000" w:rsidP="00356478">
      <w:pPr>
        <w:pStyle w:val="33"/>
      </w:pPr>
      <w:r>
        <w:t>2.ВСПОМОГАТЕЛЬНЫЕ ВИДЫ И ПАРАМЕТРЫ РАЗРЕШЁННОГО ИСПОЛЬЗОВАНИЯ ЗЕМЕЛЬНЫХ УЧАСТКОВ И ОБЪЕКТОВ КАПИТАЛЬНОГО СТРОИТЕЛЬСТВА: нет.</w:t>
      </w:r>
    </w:p>
    <w:p w14:paraId="00000E31" w14:textId="77777777" w:rsidR="008110CB" w:rsidRDefault="008110CB">
      <w:pPr>
        <w:rPr>
          <w:sz w:val="28"/>
          <w:szCs w:val="28"/>
        </w:rPr>
      </w:pPr>
    </w:p>
    <w:p w14:paraId="00000E32" w14:textId="77777777" w:rsidR="008110CB" w:rsidRDefault="00E07000" w:rsidP="002B2953">
      <w:pPr>
        <w:pStyle w:val="33"/>
      </w:pPr>
      <w:r>
        <w:t>3. УСЛОВНО РАЗРЕШЁННЫЕ ВИДЫ И ПАРАМЕТРЫ ИСПОЛЬЗОВАНИЯ ЗЕМЕЛЬНЫХ УЧАСТКОВ И ОБЪЕКТОВ КА-ПИТАЛЬНОГО СТРОИТЕЛЬСТВА:</w:t>
      </w:r>
    </w:p>
    <w:tbl>
      <w:tblPr>
        <w:tblStyle w:val="affff1"/>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615"/>
        <w:gridCol w:w="3763"/>
        <w:gridCol w:w="3402"/>
      </w:tblGrid>
      <w:tr w:rsidR="008110CB" w14:paraId="6661E9FE" w14:textId="77777777">
        <w:trPr>
          <w:tblHeader/>
        </w:trPr>
        <w:tc>
          <w:tcPr>
            <w:tcW w:w="8003" w:type="dxa"/>
            <w:gridSpan w:val="3"/>
            <w:tcBorders>
              <w:top w:val="single" w:sz="12" w:space="0" w:color="000000"/>
              <w:left w:val="single" w:sz="12" w:space="0" w:color="000000"/>
              <w:bottom w:val="single" w:sz="12" w:space="0" w:color="000000"/>
              <w:right w:val="single" w:sz="12" w:space="0" w:color="000000"/>
            </w:tcBorders>
          </w:tcPr>
          <w:p w14:paraId="00000E33"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763" w:type="dxa"/>
            <w:vMerge w:val="restart"/>
            <w:tcBorders>
              <w:top w:val="single" w:sz="12" w:space="0" w:color="000000"/>
              <w:left w:val="single" w:sz="12" w:space="0" w:color="000000"/>
              <w:bottom w:val="single" w:sz="12" w:space="0" w:color="000000"/>
              <w:right w:val="single" w:sz="12" w:space="0" w:color="000000"/>
            </w:tcBorders>
            <w:vAlign w:val="center"/>
          </w:tcPr>
          <w:p w14:paraId="00000E36" w14:textId="77777777" w:rsidR="008110CB" w:rsidRDefault="00E07000">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00000E37"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555AAB6F"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E38" w14:textId="77777777" w:rsidR="008110CB" w:rsidRDefault="00E07000">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tcPr>
          <w:p w14:paraId="00000E39"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615" w:type="dxa"/>
            <w:tcBorders>
              <w:top w:val="single" w:sz="12" w:space="0" w:color="000000"/>
              <w:left w:val="single" w:sz="12" w:space="0" w:color="000000"/>
              <w:bottom w:val="single" w:sz="12" w:space="0" w:color="000000"/>
              <w:right w:val="single" w:sz="12" w:space="0" w:color="000000"/>
            </w:tcBorders>
          </w:tcPr>
          <w:p w14:paraId="00000E3A"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3763" w:type="dxa"/>
            <w:vMerge/>
            <w:tcBorders>
              <w:top w:val="single" w:sz="12" w:space="0" w:color="000000"/>
              <w:left w:val="single" w:sz="12" w:space="0" w:color="000000"/>
              <w:bottom w:val="single" w:sz="12" w:space="0" w:color="000000"/>
              <w:right w:val="single" w:sz="12" w:space="0" w:color="000000"/>
            </w:tcBorders>
            <w:vAlign w:val="center"/>
          </w:tcPr>
          <w:p w14:paraId="00000E3B"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00000E3C" w14:textId="77777777" w:rsidR="008110CB" w:rsidRDefault="008110CB">
            <w:pPr>
              <w:widowControl w:val="0"/>
              <w:pBdr>
                <w:top w:val="nil"/>
                <w:left w:val="nil"/>
                <w:bottom w:val="nil"/>
                <w:right w:val="nil"/>
                <w:between w:val="nil"/>
              </w:pBdr>
              <w:spacing w:line="276" w:lineRule="auto"/>
              <w:rPr>
                <w:sz w:val="22"/>
                <w:szCs w:val="22"/>
              </w:rPr>
            </w:pPr>
          </w:p>
        </w:tc>
      </w:tr>
      <w:tr w:rsidR="008110CB" w14:paraId="126FAC53"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E3D" w14:textId="77777777" w:rsidR="008110CB" w:rsidRDefault="00E07000">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tcPr>
          <w:p w14:paraId="00000E3E" w14:textId="77777777" w:rsidR="008110CB" w:rsidRDefault="00E07000">
            <w:pPr>
              <w:widowControl w:val="0"/>
              <w:jc w:val="center"/>
              <w:rPr>
                <w:sz w:val="22"/>
                <w:szCs w:val="22"/>
              </w:rPr>
            </w:pPr>
            <w:r>
              <w:rPr>
                <w:sz w:val="22"/>
                <w:szCs w:val="22"/>
              </w:rPr>
              <w:t>2</w:t>
            </w:r>
          </w:p>
        </w:tc>
        <w:tc>
          <w:tcPr>
            <w:tcW w:w="2615" w:type="dxa"/>
            <w:tcBorders>
              <w:top w:val="single" w:sz="12" w:space="0" w:color="000000"/>
              <w:left w:val="single" w:sz="12" w:space="0" w:color="000000"/>
              <w:bottom w:val="single" w:sz="12" w:space="0" w:color="000000"/>
              <w:right w:val="single" w:sz="12" w:space="0" w:color="000000"/>
            </w:tcBorders>
          </w:tcPr>
          <w:p w14:paraId="00000E3F" w14:textId="77777777" w:rsidR="008110CB" w:rsidRDefault="00E07000">
            <w:pPr>
              <w:widowControl w:val="0"/>
              <w:jc w:val="center"/>
              <w:rPr>
                <w:sz w:val="22"/>
                <w:szCs w:val="22"/>
              </w:rPr>
            </w:pPr>
            <w:r>
              <w:rPr>
                <w:sz w:val="22"/>
                <w:szCs w:val="22"/>
              </w:rPr>
              <w:t>3</w:t>
            </w:r>
          </w:p>
        </w:tc>
        <w:tc>
          <w:tcPr>
            <w:tcW w:w="3763" w:type="dxa"/>
            <w:tcBorders>
              <w:top w:val="single" w:sz="12" w:space="0" w:color="000000"/>
              <w:left w:val="single" w:sz="12" w:space="0" w:color="000000"/>
              <w:bottom w:val="single" w:sz="12" w:space="0" w:color="000000"/>
              <w:right w:val="single" w:sz="12" w:space="0" w:color="000000"/>
            </w:tcBorders>
          </w:tcPr>
          <w:p w14:paraId="00000E40" w14:textId="77777777" w:rsidR="008110CB" w:rsidRDefault="00E07000">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tcPr>
          <w:p w14:paraId="00000E41" w14:textId="77777777" w:rsidR="008110CB" w:rsidRDefault="00E07000">
            <w:pPr>
              <w:widowControl w:val="0"/>
              <w:jc w:val="center"/>
              <w:rPr>
                <w:sz w:val="22"/>
                <w:szCs w:val="22"/>
              </w:rPr>
            </w:pPr>
            <w:r>
              <w:rPr>
                <w:sz w:val="22"/>
                <w:szCs w:val="22"/>
              </w:rPr>
              <w:t>5</w:t>
            </w:r>
          </w:p>
        </w:tc>
      </w:tr>
      <w:tr w:rsidR="008110CB" w14:paraId="6132AE50" w14:textId="77777777">
        <w:tc>
          <w:tcPr>
            <w:tcW w:w="2411" w:type="dxa"/>
            <w:tcBorders>
              <w:top w:val="single" w:sz="12" w:space="0" w:color="000000"/>
              <w:left w:val="single" w:sz="12" w:space="0" w:color="000000"/>
              <w:bottom w:val="single" w:sz="12" w:space="0" w:color="000000"/>
              <w:right w:val="single" w:sz="12" w:space="0" w:color="000000"/>
            </w:tcBorders>
          </w:tcPr>
          <w:p w14:paraId="00000E42" w14:textId="77777777" w:rsidR="008110CB" w:rsidRDefault="00E07000">
            <w:pPr>
              <w:ind w:left="21" w:right="-172"/>
              <w:rPr>
                <w:sz w:val="22"/>
                <w:szCs w:val="22"/>
              </w:rPr>
            </w:pPr>
            <w:r>
              <w:rPr>
                <w:sz w:val="22"/>
                <w:szCs w:val="22"/>
              </w:rPr>
              <w:t>Коммунальное обслуживание 3.1.</w:t>
            </w:r>
          </w:p>
          <w:p w14:paraId="00000E43" w14:textId="77777777" w:rsidR="008110CB" w:rsidRDefault="008110CB">
            <w:pPr>
              <w:widowControl w:val="0"/>
              <w:spacing w:line="231" w:lineRule="auto"/>
              <w:ind w:right="-113"/>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E44" w14:textId="77777777" w:rsidR="008110CB" w:rsidRDefault="00E07000">
            <w:pPr>
              <w:widowControl w:val="0"/>
              <w:spacing w:line="231" w:lineRule="auto"/>
              <w:ind w:right="-113"/>
              <w:rPr>
                <w:sz w:val="22"/>
                <w:szCs w:val="22"/>
              </w:rPr>
            </w:pPr>
            <w:r>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коммунальных услуг; административные здания организаций, обеспечивающих предоставление коммунальных услуг)</w:t>
            </w:r>
          </w:p>
        </w:tc>
        <w:tc>
          <w:tcPr>
            <w:tcW w:w="2615" w:type="dxa"/>
            <w:tcBorders>
              <w:top w:val="single" w:sz="12" w:space="0" w:color="000000"/>
              <w:left w:val="single" w:sz="12" w:space="0" w:color="000000"/>
              <w:bottom w:val="single" w:sz="12" w:space="0" w:color="000000"/>
              <w:right w:val="single" w:sz="12" w:space="0" w:color="000000"/>
            </w:tcBorders>
          </w:tcPr>
          <w:p w14:paraId="00000E45" w14:textId="77777777" w:rsidR="008110CB" w:rsidRDefault="00E07000">
            <w:pPr>
              <w:widowControl w:val="0"/>
              <w:tabs>
                <w:tab w:val="left" w:pos="142"/>
                <w:tab w:val="left" w:pos="284"/>
              </w:tabs>
              <w:spacing w:line="231" w:lineRule="auto"/>
              <w:ind w:right="-113"/>
              <w:rPr>
                <w:sz w:val="22"/>
                <w:szCs w:val="22"/>
              </w:rPr>
            </w:pPr>
            <w:r>
              <w:rPr>
                <w:sz w:val="22"/>
                <w:szCs w:val="22"/>
              </w:rPr>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Pr>
                <w:sz w:val="22"/>
                <w:szCs w:val="22"/>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763" w:type="dxa"/>
            <w:tcBorders>
              <w:top w:val="single" w:sz="12" w:space="0" w:color="000000"/>
              <w:left w:val="single" w:sz="12" w:space="0" w:color="000000"/>
              <w:bottom w:val="single" w:sz="12" w:space="0" w:color="000000"/>
              <w:right w:val="single" w:sz="12" w:space="0" w:color="000000"/>
            </w:tcBorders>
          </w:tcPr>
          <w:p w14:paraId="00000E46"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E47"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E48"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E49" w14:textId="77777777" w:rsidR="008110CB" w:rsidRDefault="008110CB">
            <w:pPr>
              <w:widowControl w:val="0"/>
              <w:tabs>
                <w:tab w:val="left" w:pos="142"/>
                <w:tab w:val="left" w:pos="284"/>
              </w:tabs>
              <w:spacing w:line="231" w:lineRule="auto"/>
              <w:ind w:right="-113"/>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E4A" w14:textId="77777777" w:rsidR="008110CB" w:rsidRDefault="00E07000">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E4B" w14:textId="77777777" w:rsidR="008110CB" w:rsidRDefault="00E07000">
            <w:pPr>
              <w:widowControl w:val="0"/>
              <w:spacing w:line="231" w:lineRule="auto"/>
              <w:ind w:right="-113"/>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bl>
    <w:p w14:paraId="00000E4C" w14:textId="77777777" w:rsidR="008110CB" w:rsidRDefault="008110CB">
      <w:pPr>
        <w:rPr>
          <w:sz w:val="28"/>
          <w:szCs w:val="28"/>
        </w:rPr>
      </w:pPr>
    </w:p>
    <w:p w14:paraId="00000E4D" w14:textId="77777777" w:rsidR="008110CB" w:rsidRDefault="008110CB">
      <w:pPr>
        <w:keepNext/>
        <w:keepLines/>
        <w:spacing w:before="40"/>
        <w:jc w:val="both"/>
        <w:rPr>
          <w:b/>
          <w:sz w:val="28"/>
          <w:szCs w:val="28"/>
        </w:rPr>
      </w:pPr>
    </w:p>
    <w:p w14:paraId="00000E4E" w14:textId="77777777" w:rsidR="008110CB" w:rsidRDefault="008110CB">
      <w:pPr>
        <w:rPr>
          <w:sz w:val="28"/>
          <w:szCs w:val="28"/>
        </w:rPr>
      </w:pPr>
    </w:p>
    <w:p w14:paraId="00000E4F" w14:textId="77777777" w:rsidR="008110CB" w:rsidRDefault="008110CB">
      <w:pPr>
        <w:rPr>
          <w:sz w:val="28"/>
          <w:szCs w:val="28"/>
        </w:rPr>
      </w:pPr>
    </w:p>
    <w:p w14:paraId="00000E50" w14:textId="77777777" w:rsidR="008110CB" w:rsidRPr="002B2953" w:rsidRDefault="00E07000" w:rsidP="002B2953">
      <w:pPr>
        <w:keepNext/>
        <w:keepLines/>
        <w:spacing w:before="40"/>
        <w:jc w:val="center"/>
        <w:rPr>
          <w:b/>
        </w:rPr>
      </w:pPr>
      <w:r w:rsidRPr="002B2953">
        <w:rPr>
          <w:b/>
        </w:rPr>
        <w:t>ЗОНЫ СПЕЦИАЛЬНОГО НАЗНАЧЕНИЯ:</w:t>
      </w:r>
    </w:p>
    <w:p w14:paraId="00000E51" w14:textId="77777777" w:rsidR="008110CB" w:rsidRPr="002B2953" w:rsidRDefault="00E07000" w:rsidP="002B2953">
      <w:pPr>
        <w:pStyle w:val="33"/>
      </w:pPr>
      <w:bookmarkStart w:id="22" w:name="_heading=h.17dp8vu" w:colFirst="0" w:colLast="0"/>
      <w:bookmarkEnd w:id="22"/>
      <w:r w:rsidRPr="002B2953">
        <w:t>ЗОНА КЛАДБИЩ (СНЗ-1)</w:t>
      </w:r>
    </w:p>
    <w:p w14:paraId="00000E52" w14:textId="77777777" w:rsidR="008110CB" w:rsidRPr="002B2953" w:rsidRDefault="008110CB" w:rsidP="002B2953">
      <w:pPr>
        <w:jc w:val="center"/>
        <w:rPr>
          <w:u w:val="single"/>
        </w:rPr>
      </w:pPr>
    </w:p>
    <w:p w14:paraId="00000E53" w14:textId="77777777" w:rsidR="008110CB" w:rsidRPr="002B2953" w:rsidRDefault="00E07000" w:rsidP="002B2953">
      <w:pPr>
        <w:keepNext/>
        <w:keepLines/>
        <w:spacing w:before="40"/>
        <w:jc w:val="center"/>
        <w:rPr>
          <w:b/>
          <w:u w:val="single"/>
        </w:rPr>
      </w:pPr>
      <w:r w:rsidRPr="002B2953">
        <w:rPr>
          <w:b/>
          <w:u w:val="single"/>
        </w:rPr>
        <w:lastRenderedPageBreak/>
        <w:t>1.  ОСНОВНЫЕ ВИДЫ И ПАРАМЕТРЫ РАЗРЕШЁННОГО ИСПОЛЬЗОВАНИЯ ЗЕМЕЛЬНЫХ УЧАСТКОВ И ОБЪЕК-ТОВ КАПИТАЛЬНОГО СТРОИТЕЛЬСТВА:</w:t>
      </w:r>
    </w:p>
    <w:tbl>
      <w:tblPr>
        <w:tblStyle w:val="affff2"/>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82"/>
        <w:gridCol w:w="2741"/>
        <w:gridCol w:w="2120"/>
        <w:gridCol w:w="4521"/>
        <w:gridCol w:w="3404"/>
      </w:tblGrid>
      <w:tr w:rsidR="008110CB" w14:paraId="70561BCF" w14:textId="77777777">
        <w:trPr>
          <w:tblHeader/>
        </w:trPr>
        <w:tc>
          <w:tcPr>
            <w:tcW w:w="7243" w:type="dxa"/>
            <w:gridSpan w:val="3"/>
            <w:tcBorders>
              <w:top w:val="single" w:sz="12" w:space="0" w:color="000000"/>
              <w:left w:val="single" w:sz="12" w:space="0" w:color="000000"/>
              <w:bottom w:val="single" w:sz="12" w:space="0" w:color="000000"/>
              <w:right w:val="single" w:sz="12" w:space="0" w:color="000000"/>
            </w:tcBorders>
          </w:tcPr>
          <w:p w14:paraId="00000E54"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521" w:type="dxa"/>
            <w:vMerge w:val="restart"/>
            <w:tcBorders>
              <w:top w:val="single" w:sz="12" w:space="0" w:color="000000"/>
              <w:left w:val="single" w:sz="12" w:space="0" w:color="000000"/>
              <w:bottom w:val="single" w:sz="12" w:space="0" w:color="000000"/>
              <w:right w:val="single" w:sz="12" w:space="0" w:color="000000"/>
            </w:tcBorders>
            <w:vAlign w:val="center"/>
          </w:tcPr>
          <w:p w14:paraId="00000E57" w14:textId="77777777" w:rsidR="008110CB" w:rsidRDefault="00E07000">
            <w:pPr>
              <w:widowControl w:val="0"/>
              <w:jc w:val="center"/>
              <w:rPr>
                <w:sz w:val="22"/>
                <w:szCs w:val="22"/>
              </w:rPr>
            </w:pPr>
            <w:r>
              <w:rPr>
                <w:sz w:val="22"/>
                <w:szCs w:val="22"/>
              </w:rPr>
              <w:t>ПАРАМЕТРЫ РАЗРЕШЕННОГО ИСПОЛЬЗОВАНИЯ</w:t>
            </w:r>
          </w:p>
        </w:tc>
        <w:tc>
          <w:tcPr>
            <w:tcW w:w="3404" w:type="dxa"/>
            <w:vMerge w:val="restart"/>
            <w:tcBorders>
              <w:top w:val="single" w:sz="12" w:space="0" w:color="000000"/>
              <w:left w:val="single" w:sz="12" w:space="0" w:color="000000"/>
              <w:bottom w:val="single" w:sz="12" w:space="0" w:color="000000"/>
              <w:right w:val="single" w:sz="12" w:space="0" w:color="000000"/>
            </w:tcBorders>
            <w:vAlign w:val="center"/>
          </w:tcPr>
          <w:p w14:paraId="00000E58"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3275D1DB" w14:textId="77777777">
        <w:trPr>
          <w:tblHeader/>
        </w:trPr>
        <w:tc>
          <w:tcPr>
            <w:tcW w:w="2382" w:type="dxa"/>
            <w:tcBorders>
              <w:top w:val="single" w:sz="12" w:space="0" w:color="000000"/>
              <w:left w:val="single" w:sz="12" w:space="0" w:color="000000"/>
              <w:bottom w:val="single" w:sz="12" w:space="0" w:color="000000"/>
              <w:right w:val="single" w:sz="12" w:space="0" w:color="000000"/>
            </w:tcBorders>
          </w:tcPr>
          <w:p w14:paraId="00000E59" w14:textId="77777777" w:rsidR="008110CB" w:rsidRDefault="00E07000">
            <w:pPr>
              <w:widowControl w:val="0"/>
              <w:jc w:val="center"/>
              <w:rPr>
                <w:sz w:val="22"/>
                <w:szCs w:val="22"/>
              </w:rPr>
            </w:pPr>
            <w:r>
              <w:rPr>
                <w:sz w:val="22"/>
                <w:szCs w:val="22"/>
              </w:rPr>
              <w:t>ВИДЫ ИСПОЛЬЗОВАНИЯ ЗЕМЕЛЬНОГО УЧАСТКА</w:t>
            </w:r>
          </w:p>
        </w:tc>
        <w:tc>
          <w:tcPr>
            <w:tcW w:w="2741" w:type="dxa"/>
            <w:tcBorders>
              <w:top w:val="single" w:sz="12" w:space="0" w:color="000000"/>
              <w:left w:val="single" w:sz="12" w:space="0" w:color="000000"/>
              <w:bottom w:val="single" w:sz="12" w:space="0" w:color="000000"/>
              <w:right w:val="single" w:sz="12" w:space="0" w:color="000000"/>
            </w:tcBorders>
          </w:tcPr>
          <w:p w14:paraId="00000E5A"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120" w:type="dxa"/>
            <w:tcBorders>
              <w:top w:val="single" w:sz="12" w:space="0" w:color="000000"/>
              <w:left w:val="single" w:sz="12" w:space="0" w:color="000000"/>
              <w:bottom w:val="single" w:sz="12" w:space="0" w:color="000000"/>
              <w:right w:val="single" w:sz="12" w:space="0" w:color="000000"/>
            </w:tcBorders>
          </w:tcPr>
          <w:p w14:paraId="00000E5B"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4521" w:type="dxa"/>
            <w:vMerge/>
            <w:tcBorders>
              <w:top w:val="single" w:sz="12" w:space="0" w:color="000000"/>
              <w:left w:val="single" w:sz="12" w:space="0" w:color="000000"/>
              <w:bottom w:val="single" w:sz="12" w:space="0" w:color="000000"/>
              <w:right w:val="single" w:sz="12" w:space="0" w:color="000000"/>
            </w:tcBorders>
            <w:vAlign w:val="center"/>
          </w:tcPr>
          <w:p w14:paraId="00000E5C" w14:textId="77777777" w:rsidR="008110CB" w:rsidRDefault="008110CB">
            <w:pPr>
              <w:widowControl w:val="0"/>
              <w:pBdr>
                <w:top w:val="nil"/>
                <w:left w:val="nil"/>
                <w:bottom w:val="nil"/>
                <w:right w:val="nil"/>
                <w:between w:val="nil"/>
              </w:pBdr>
              <w:spacing w:line="276" w:lineRule="auto"/>
              <w:rPr>
                <w:sz w:val="22"/>
                <w:szCs w:val="22"/>
              </w:rPr>
            </w:pPr>
          </w:p>
        </w:tc>
        <w:tc>
          <w:tcPr>
            <w:tcW w:w="3404" w:type="dxa"/>
            <w:vMerge/>
            <w:tcBorders>
              <w:top w:val="single" w:sz="12" w:space="0" w:color="000000"/>
              <w:left w:val="single" w:sz="12" w:space="0" w:color="000000"/>
              <w:bottom w:val="single" w:sz="12" w:space="0" w:color="000000"/>
              <w:right w:val="single" w:sz="12" w:space="0" w:color="000000"/>
            </w:tcBorders>
            <w:vAlign w:val="center"/>
          </w:tcPr>
          <w:p w14:paraId="00000E5D" w14:textId="77777777" w:rsidR="008110CB" w:rsidRDefault="008110CB">
            <w:pPr>
              <w:widowControl w:val="0"/>
              <w:pBdr>
                <w:top w:val="nil"/>
                <w:left w:val="nil"/>
                <w:bottom w:val="nil"/>
                <w:right w:val="nil"/>
                <w:between w:val="nil"/>
              </w:pBdr>
              <w:spacing w:line="276" w:lineRule="auto"/>
              <w:rPr>
                <w:sz w:val="22"/>
                <w:szCs w:val="22"/>
              </w:rPr>
            </w:pPr>
          </w:p>
        </w:tc>
      </w:tr>
      <w:tr w:rsidR="008110CB" w14:paraId="6D00898F" w14:textId="77777777">
        <w:trPr>
          <w:trHeight w:val="245"/>
          <w:tblHeader/>
        </w:trPr>
        <w:tc>
          <w:tcPr>
            <w:tcW w:w="2382" w:type="dxa"/>
            <w:tcBorders>
              <w:top w:val="single" w:sz="12" w:space="0" w:color="000000"/>
              <w:left w:val="single" w:sz="12" w:space="0" w:color="000000"/>
              <w:bottom w:val="single" w:sz="12" w:space="0" w:color="000000"/>
              <w:right w:val="single" w:sz="12" w:space="0" w:color="000000"/>
            </w:tcBorders>
          </w:tcPr>
          <w:p w14:paraId="00000E5E" w14:textId="77777777" w:rsidR="008110CB" w:rsidRDefault="00E07000">
            <w:pPr>
              <w:widowControl w:val="0"/>
              <w:jc w:val="center"/>
              <w:rPr>
                <w:sz w:val="22"/>
                <w:szCs w:val="22"/>
              </w:rPr>
            </w:pPr>
            <w:r>
              <w:rPr>
                <w:sz w:val="22"/>
                <w:szCs w:val="22"/>
              </w:rPr>
              <w:t>1</w:t>
            </w:r>
          </w:p>
        </w:tc>
        <w:tc>
          <w:tcPr>
            <w:tcW w:w="2741" w:type="dxa"/>
            <w:tcBorders>
              <w:top w:val="single" w:sz="12" w:space="0" w:color="000000"/>
              <w:left w:val="single" w:sz="12" w:space="0" w:color="000000"/>
              <w:bottom w:val="single" w:sz="12" w:space="0" w:color="000000"/>
              <w:right w:val="single" w:sz="12" w:space="0" w:color="000000"/>
            </w:tcBorders>
          </w:tcPr>
          <w:p w14:paraId="00000E5F" w14:textId="77777777" w:rsidR="008110CB" w:rsidRDefault="00E07000">
            <w:pPr>
              <w:widowControl w:val="0"/>
              <w:jc w:val="center"/>
              <w:rPr>
                <w:sz w:val="22"/>
                <w:szCs w:val="22"/>
              </w:rPr>
            </w:pPr>
            <w:r>
              <w:rPr>
                <w:sz w:val="22"/>
                <w:szCs w:val="22"/>
              </w:rPr>
              <w:t>2</w:t>
            </w:r>
          </w:p>
        </w:tc>
        <w:tc>
          <w:tcPr>
            <w:tcW w:w="2120" w:type="dxa"/>
            <w:tcBorders>
              <w:top w:val="single" w:sz="12" w:space="0" w:color="000000"/>
              <w:left w:val="single" w:sz="12" w:space="0" w:color="000000"/>
              <w:bottom w:val="single" w:sz="12" w:space="0" w:color="000000"/>
              <w:right w:val="single" w:sz="12" w:space="0" w:color="000000"/>
            </w:tcBorders>
          </w:tcPr>
          <w:p w14:paraId="00000E60" w14:textId="77777777" w:rsidR="008110CB" w:rsidRDefault="00E07000">
            <w:pPr>
              <w:widowControl w:val="0"/>
              <w:jc w:val="center"/>
              <w:rPr>
                <w:sz w:val="22"/>
                <w:szCs w:val="22"/>
              </w:rPr>
            </w:pPr>
            <w:r>
              <w:rPr>
                <w:sz w:val="22"/>
                <w:szCs w:val="22"/>
              </w:rPr>
              <w:t>3</w:t>
            </w:r>
          </w:p>
        </w:tc>
        <w:tc>
          <w:tcPr>
            <w:tcW w:w="4521" w:type="dxa"/>
            <w:tcBorders>
              <w:top w:val="single" w:sz="12" w:space="0" w:color="000000"/>
              <w:left w:val="single" w:sz="12" w:space="0" w:color="000000"/>
              <w:bottom w:val="single" w:sz="12" w:space="0" w:color="000000"/>
              <w:right w:val="single" w:sz="12" w:space="0" w:color="000000"/>
            </w:tcBorders>
          </w:tcPr>
          <w:p w14:paraId="00000E61" w14:textId="77777777" w:rsidR="008110CB" w:rsidRDefault="00E07000">
            <w:pPr>
              <w:widowControl w:val="0"/>
              <w:jc w:val="center"/>
              <w:rPr>
                <w:sz w:val="22"/>
                <w:szCs w:val="22"/>
              </w:rPr>
            </w:pPr>
            <w:r>
              <w:rPr>
                <w:sz w:val="22"/>
                <w:szCs w:val="22"/>
              </w:rPr>
              <w:t>4</w:t>
            </w:r>
          </w:p>
        </w:tc>
        <w:tc>
          <w:tcPr>
            <w:tcW w:w="3404" w:type="dxa"/>
            <w:tcBorders>
              <w:top w:val="single" w:sz="12" w:space="0" w:color="000000"/>
              <w:left w:val="single" w:sz="12" w:space="0" w:color="000000"/>
              <w:bottom w:val="single" w:sz="12" w:space="0" w:color="000000"/>
              <w:right w:val="single" w:sz="12" w:space="0" w:color="000000"/>
            </w:tcBorders>
          </w:tcPr>
          <w:p w14:paraId="00000E62" w14:textId="77777777" w:rsidR="008110CB" w:rsidRDefault="00E07000">
            <w:pPr>
              <w:widowControl w:val="0"/>
              <w:jc w:val="center"/>
              <w:rPr>
                <w:sz w:val="22"/>
                <w:szCs w:val="22"/>
              </w:rPr>
            </w:pPr>
            <w:r>
              <w:rPr>
                <w:sz w:val="22"/>
                <w:szCs w:val="22"/>
              </w:rPr>
              <w:t>5</w:t>
            </w:r>
          </w:p>
        </w:tc>
      </w:tr>
      <w:tr w:rsidR="008110CB" w14:paraId="48AA2C55" w14:textId="77777777">
        <w:trPr>
          <w:trHeight w:val="245"/>
        </w:trPr>
        <w:tc>
          <w:tcPr>
            <w:tcW w:w="2382" w:type="dxa"/>
            <w:tcBorders>
              <w:top w:val="single" w:sz="12" w:space="0" w:color="000000"/>
              <w:left w:val="single" w:sz="12" w:space="0" w:color="000000"/>
              <w:bottom w:val="single" w:sz="12" w:space="0" w:color="000000"/>
              <w:right w:val="single" w:sz="12" w:space="0" w:color="000000"/>
            </w:tcBorders>
          </w:tcPr>
          <w:p w14:paraId="00000E63" w14:textId="77777777" w:rsidR="008110CB" w:rsidRDefault="00E07000">
            <w:pPr>
              <w:spacing w:line="231" w:lineRule="auto"/>
              <w:ind w:right="-113"/>
              <w:rPr>
                <w:sz w:val="22"/>
                <w:szCs w:val="22"/>
              </w:rPr>
            </w:pPr>
            <w:r>
              <w:rPr>
                <w:sz w:val="22"/>
                <w:szCs w:val="22"/>
              </w:rPr>
              <w:t>Ритуальная деятельность 12.1.</w:t>
            </w:r>
          </w:p>
          <w:p w14:paraId="00000E64" w14:textId="77777777" w:rsidR="008110CB" w:rsidRDefault="008110CB">
            <w:pPr>
              <w:spacing w:line="231" w:lineRule="auto"/>
              <w:ind w:right="-113"/>
              <w:rPr>
                <w:sz w:val="22"/>
                <w:szCs w:val="22"/>
              </w:rPr>
            </w:pPr>
          </w:p>
        </w:tc>
        <w:tc>
          <w:tcPr>
            <w:tcW w:w="2741" w:type="dxa"/>
            <w:tcBorders>
              <w:top w:val="single" w:sz="12" w:space="0" w:color="000000"/>
              <w:left w:val="single" w:sz="12" w:space="0" w:color="000000"/>
              <w:bottom w:val="single" w:sz="12" w:space="0" w:color="000000"/>
              <w:right w:val="single" w:sz="12" w:space="0" w:color="000000"/>
            </w:tcBorders>
          </w:tcPr>
          <w:p w14:paraId="00000E65" w14:textId="77777777" w:rsidR="008110CB" w:rsidRDefault="00E07000">
            <w:pPr>
              <w:spacing w:line="231" w:lineRule="auto"/>
              <w:ind w:right="-113"/>
              <w:rPr>
                <w:sz w:val="22"/>
                <w:szCs w:val="22"/>
              </w:rPr>
            </w:pPr>
            <w:r>
              <w:rPr>
                <w:sz w:val="22"/>
                <w:szCs w:val="22"/>
              </w:rPr>
              <w:t>Размещение кладбищ, крематориев и мест захоронения;</w:t>
            </w:r>
          </w:p>
          <w:p w14:paraId="00000E66" w14:textId="77777777" w:rsidR="008110CB" w:rsidRDefault="00E07000">
            <w:pPr>
              <w:spacing w:line="231" w:lineRule="auto"/>
              <w:ind w:right="-113"/>
              <w:rPr>
                <w:sz w:val="22"/>
                <w:szCs w:val="22"/>
              </w:rPr>
            </w:pPr>
            <w:r>
              <w:rPr>
                <w:sz w:val="22"/>
                <w:szCs w:val="22"/>
              </w:rPr>
              <w:t>размещение соответствующих культовых сооружений;</w:t>
            </w:r>
          </w:p>
          <w:p w14:paraId="00000E67" w14:textId="77777777" w:rsidR="008110CB" w:rsidRDefault="00E07000">
            <w:pPr>
              <w:spacing w:line="231" w:lineRule="auto"/>
              <w:ind w:right="-113"/>
              <w:rPr>
                <w:sz w:val="22"/>
                <w:szCs w:val="22"/>
              </w:rPr>
            </w:pPr>
            <w:r>
              <w:rPr>
                <w:sz w:val="22"/>
                <w:szCs w:val="22"/>
              </w:rPr>
              <w:t>осуществление деятельности по производству продукции ритуально-обрядового назначения</w:t>
            </w:r>
          </w:p>
        </w:tc>
        <w:tc>
          <w:tcPr>
            <w:tcW w:w="2120" w:type="dxa"/>
            <w:tcBorders>
              <w:top w:val="single" w:sz="12" w:space="0" w:color="000000"/>
              <w:left w:val="single" w:sz="12" w:space="0" w:color="000000"/>
              <w:bottom w:val="single" w:sz="12" w:space="0" w:color="000000"/>
              <w:right w:val="single" w:sz="12" w:space="0" w:color="000000"/>
            </w:tcBorders>
          </w:tcPr>
          <w:p w14:paraId="00000E68" w14:textId="77777777" w:rsidR="008110CB" w:rsidRDefault="00E07000">
            <w:pPr>
              <w:spacing w:line="231" w:lineRule="auto"/>
              <w:ind w:right="-113"/>
              <w:rPr>
                <w:sz w:val="22"/>
                <w:szCs w:val="22"/>
              </w:rPr>
            </w:pPr>
            <w:r>
              <w:rPr>
                <w:sz w:val="22"/>
                <w:szCs w:val="22"/>
              </w:rPr>
              <w:t>Открытые кладбища.</w:t>
            </w:r>
          </w:p>
          <w:p w14:paraId="00000E69" w14:textId="77777777" w:rsidR="008110CB" w:rsidRDefault="00E07000">
            <w:pPr>
              <w:spacing w:line="231" w:lineRule="auto"/>
              <w:ind w:right="-113"/>
              <w:rPr>
                <w:sz w:val="22"/>
                <w:szCs w:val="22"/>
              </w:rPr>
            </w:pPr>
            <w:r>
              <w:rPr>
                <w:sz w:val="22"/>
                <w:szCs w:val="22"/>
              </w:rPr>
              <w:t>Крематорий</w:t>
            </w:r>
          </w:p>
          <w:p w14:paraId="00000E6A" w14:textId="77777777" w:rsidR="008110CB" w:rsidRDefault="00E07000">
            <w:pPr>
              <w:spacing w:line="231" w:lineRule="auto"/>
              <w:ind w:right="-113"/>
              <w:rPr>
                <w:sz w:val="22"/>
                <w:szCs w:val="22"/>
              </w:rPr>
            </w:pPr>
            <w:r>
              <w:rPr>
                <w:sz w:val="22"/>
                <w:szCs w:val="22"/>
              </w:rPr>
              <w:t>Культовые сооружения</w:t>
            </w:r>
          </w:p>
          <w:p w14:paraId="00000E6B" w14:textId="77777777" w:rsidR="008110CB" w:rsidRDefault="00E07000">
            <w:pPr>
              <w:spacing w:line="231" w:lineRule="auto"/>
              <w:ind w:right="-113"/>
              <w:rPr>
                <w:sz w:val="22"/>
                <w:szCs w:val="22"/>
              </w:rPr>
            </w:pPr>
            <w:r>
              <w:rPr>
                <w:sz w:val="22"/>
                <w:szCs w:val="22"/>
              </w:rPr>
              <w:t>Объекты для производства продукции ритуально-обрядового назначения</w:t>
            </w:r>
          </w:p>
        </w:tc>
        <w:tc>
          <w:tcPr>
            <w:tcW w:w="4521" w:type="dxa"/>
            <w:tcBorders>
              <w:top w:val="single" w:sz="12" w:space="0" w:color="000000"/>
              <w:left w:val="single" w:sz="12" w:space="0" w:color="000000"/>
              <w:bottom w:val="single" w:sz="12" w:space="0" w:color="000000"/>
              <w:right w:val="single" w:sz="12" w:space="0" w:color="000000"/>
            </w:tcBorders>
          </w:tcPr>
          <w:p w14:paraId="00000E6C" w14:textId="77777777" w:rsidR="008110CB" w:rsidRDefault="00E07000">
            <w:pPr>
              <w:widowControl w:val="0"/>
              <w:spacing w:line="231" w:lineRule="auto"/>
              <w:ind w:right="-113"/>
              <w:rPr>
                <w:sz w:val="22"/>
                <w:szCs w:val="22"/>
              </w:rPr>
            </w:pPr>
            <w:r>
              <w:rPr>
                <w:sz w:val="22"/>
                <w:szCs w:val="22"/>
              </w:rPr>
              <w:t>1. Минимальный размер земельного участка –</w:t>
            </w:r>
            <w:r>
              <w:rPr>
                <w:sz w:val="22"/>
                <w:szCs w:val="22"/>
              </w:rPr>
              <w:br/>
              <w:t>1,0 га.</w:t>
            </w:r>
          </w:p>
          <w:p w14:paraId="00000E6D" w14:textId="77777777" w:rsidR="008110CB" w:rsidRDefault="00E07000">
            <w:pPr>
              <w:widowControl w:val="0"/>
              <w:spacing w:line="231" w:lineRule="auto"/>
              <w:ind w:right="-113"/>
              <w:rPr>
                <w:sz w:val="22"/>
                <w:szCs w:val="22"/>
              </w:rPr>
            </w:pPr>
            <w:r>
              <w:rPr>
                <w:sz w:val="22"/>
                <w:szCs w:val="22"/>
              </w:rPr>
              <w:t>2. Максимальный размер земельного участка – 40,0 га.</w:t>
            </w:r>
          </w:p>
          <w:p w14:paraId="00000E6E" w14:textId="77777777" w:rsidR="008110CB" w:rsidRDefault="00E07000">
            <w:pPr>
              <w:widowControl w:val="0"/>
              <w:spacing w:line="231" w:lineRule="auto"/>
              <w:ind w:right="-113"/>
              <w:rPr>
                <w:sz w:val="22"/>
                <w:szCs w:val="22"/>
              </w:rPr>
            </w:pPr>
            <w:r>
              <w:rPr>
                <w:sz w:val="22"/>
                <w:szCs w:val="22"/>
              </w:rPr>
              <w:t>3. Минимальный отступ от границ земельного участка – 3 м.</w:t>
            </w:r>
          </w:p>
          <w:p w14:paraId="00000E6F" w14:textId="77777777" w:rsidR="008110CB" w:rsidRDefault="00E07000">
            <w:pPr>
              <w:spacing w:line="231" w:lineRule="auto"/>
              <w:ind w:right="-113"/>
              <w:rPr>
                <w:sz w:val="22"/>
                <w:szCs w:val="22"/>
              </w:rPr>
            </w:pPr>
            <w:r>
              <w:rPr>
                <w:sz w:val="22"/>
                <w:szCs w:val="22"/>
              </w:rPr>
              <w:t xml:space="preserve">4. Предельная высота зданий – 12 м. </w:t>
            </w:r>
          </w:p>
          <w:p w14:paraId="00000E70" w14:textId="77777777" w:rsidR="008110CB" w:rsidRDefault="00E07000">
            <w:pPr>
              <w:widowControl w:val="0"/>
              <w:spacing w:line="231" w:lineRule="auto"/>
              <w:ind w:right="-113"/>
              <w:rPr>
                <w:sz w:val="22"/>
                <w:szCs w:val="22"/>
              </w:rPr>
            </w:pPr>
            <w:r>
              <w:rPr>
                <w:sz w:val="22"/>
                <w:szCs w:val="22"/>
              </w:rPr>
              <w:t>5. Максимальный процент застройки не устанавливается.</w:t>
            </w:r>
          </w:p>
          <w:p w14:paraId="00000E71" w14:textId="77777777" w:rsidR="008110CB" w:rsidRDefault="008110CB">
            <w:pPr>
              <w:widowControl w:val="0"/>
              <w:spacing w:line="231" w:lineRule="auto"/>
              <w:ind w:right="-113"/>
              <w:rPr>
                <w:sz w:val="22"/>
                <w:szCs w:val="22"/>
              </w:rPr>
            </w:pPr>
          </w:p>
          <w:p w14:paraId="00000E72" w14:textId="77777777" w:rsidR="008110CB" w:rsidRDefault="00E07000">
            <w:pPr>
              <w:spacing w:line="231" w:lineRule="auto"/>
              <w:ind w:right="-113"/>
              <w:rPr>
                <w:i/>
                <w:sz w:val="22"/>
                <w:szCs w:val="22"/>
              </w:rPr>
            </w:pPr>
            <w:r>
              <w:rPr>
                <w:i/>
                <w:sz w:val="22"/>
                <w:szCs w:val="22"/>
              </w:rPr>
              <w:t>Иные параметры:</w:t>
            </w:r>
          </w:p>
          <w:p w14:paraId="00000E73" w14:textId="77777777" w:rsidR="008110CB" w:rsidRDefault="00E07000">
            <w:pPr>
              <w:widowControl w:val="0"/>
              <w:spacing w:line="231" w:lineRule="auto"/>
              <w:ind w:right="-113"/>
              <w:rPr>
                <w:sz w:val="22"/>
                <w:szCs w:val="22"/>
              </w:rPr>
            </w:pPr>
            <w:r>
              <w:rPr>
                <w:sz w:val="22"/>
                <w:szCs w:val="22"/>
              </w:rPr>
              <w:t>Зона зеленых насаждений шириной - не менее 20 м.</w:t>
            </w:r>
          </w:p>
          <w:p w14:paraId="00000E74" w14:textId="77777777" w:rsidR="008110CB" w:rsidRDefault="00E07000">
            <w:pPr>
              <w:spacing w:line="231" w:lineRule="auto"/>
              <w:ind w:right="-113"/>
              <w:rPr>
                <w:sz w:val="22"/>
                <w:szCs w:val="22"/>
              </w:rPr>
            </w:pPr>
            <w:r>
              <w:rPr>
                <w:sz w:val="22"/>
                <w:szCs w:val="22"/>
              </w:rPr>
              <w:t>Высота ограждения (забора) не должна превышать 2 метра.</w:t>
            </w:r>
          </w:p>
          <w:p w14:paraId="00000E75" w14:textId="77777777" w:rsidR="008110CB" w:rsidRDefault="00E07000">
            <w:pPr>
              <w:widowControl w:val="0"/>
              <w:spacing w:line="231" w:lineRule="auto"/>
              <w:ind w:right="-113"/>
              <w:rPr>
                <w:sz w:val="22"/>
                <w:szCs w:val="22"/>
              </w:rPr>
            </w:pPr>
            <w:r>
              <w:rPr>
                <w:sz w:val="22"/>
                <w:szCs w:val="22"/>
              </w:rPr>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14:paraId="00000E76" w14:textId="77777777" w:rsidR="008110CB" w:rsidRDefault="00E07000">
            <w:pPr>
              <w:widowControl w:val="0"/>
              <w:spacing w:line="231" w:lineRule="auto"/>
              <w:ind w:right="-113"/>
              <w:rPr>
                <w:sz w:val="22"/>
                <w:szCs w:val="22"/>
              </w:rPr>
            </w:pPr>
            <w:r>
              <w:rPr>
                <w:sz w:val="22"/>
                <w:szCs w:val="22"/>
              </w:rPr>
              <w:t xml:space="preserve">Расстояние (санитарно-защитная зона) от границ участков кладбищ традиционного захоронения устанавливается до стен жилых домов и общественных зданий в зависимости от площади кладбища в соответствии с новой редакцией </w:t>
            </w:r>
            <w:hyperlink r:id="rId24">
              <w:r>
                <w:rPr>
                  <w:sz w:val="22"/>
                  <w:szCs w:val="22"/>
                </w:rPr>
                <w:t>СанПиН 2.2.1/2.1.1.1200-03</w:t>
              </w:r>
            </w:hyperlink>
            <w:r>
              <w:rPr>
                <w:sz w:val="22"/>
                <w:szCs w:val="22"/>
              </w:rPr>
              <w:t xml:space="preserve"> </w:t>
            </w:r>
            <w:r>
              <w:rPr>
                <w:sz w:val="22"/>
                <w:szCs w:val="22"/>
              </w:rPr>
              <w:lastRenderedPageBreak/>
              <w:t xml:space="preserve">«Санитарно-защитные зоны и санитарная классификация предприятий, сооружений и иных объектов»: </w:t>
            </w:r>
          </w:p>
          <w:p w14:paraId="00000E77" w14:textId="77777777" w:rsidR="008110CB" w:rsidRDefault="00E07000">
            <w:pPr>
              <w:widowControl w:val="0"/>
              <w:spacing w:line="231" w:lineRule="auto"/>
              <w:ind w:right="-113"/>
              <w:rPr>
                <w:sz w:val="22"/>
                <w:szCs w:val="22"/>
              </w:rPr>
            </w:pPr>
            <w:r>
              <w:rPr>
                <w:sz w:val="22"/>
                <w:szCs w:val="22"/>
              </w:rPr>
              <w:t>50 м – для погребений после кремации, колумбариев, мемориальных, сельских и закрытых кладбищ.</w:t>
            </w:r>
          </w:p>
          <w:p w14:paraId="00000E78" w14:textId="77777777" w:rsidR="008110CB" w:rsidRDefault="008110CB">
            <w:pPr>
              <w:spacing w:line="231" w:lineRule="auto"/>
              <w:ind w:right="-113"/>
              <w:rPr>
                <w:sz w:val="22"/>
                <w:szCs w:val="22"/>
              </w:rPr>
            </w:pPr>
          </w:p>
        </w:tc>
        <w:tc>
          <w:tcPr>
            <w:tcW w:w="3404" w:type="dxa"/>
            <w:tcBorders>
              <w:top w:val="single" w:sz="12" w:space="0" w:color="000000"/>
              <w:left w:val="single" w:sz="12" w:space="0" w:color="000000"/>
              <w:bottom w:val="single" w:sz="12" w:space="0" w:color="000000"/>
              <w:right w:val="single" w:sz="12" w:space="0" w:color="000000"/>
            </w:tcBorders>
          </w:tcPr>
          <w:p w14:paraId="00000E79" w14:textId="77777777" w:rsidR="008110CB" w:rsidRDefault="00E07000">
            <w:pPr>
              <w:spacing w:line="231" w:lineRule="auto"/>
              <w:ind w:right="-113"/>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E7A" w14:textId="77777777" w:rsidR="008110CB" w:rsidRDefault="00E07000">
            <w:pPr>
              <w:spacing w:line="231" w:lineRule="auto"/>
              <w:ind w:right="-113"/>
              <w:rPr>
                <w:sz w:val="22"/>
                <w:szCs w:val="22"/>
              </w:rPr>
            </w:pPr>
            <w:r>
              <w:rPr>
                <w:sz w:val="22"/>
                <w:szCs w:val="22"/>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14:paraId="00000E7B" w14:textId="77777777" w:rsidR="008110CB" w:rsidRDefault="00E07000">
            <w:pPr>
              <w:spacing w:line="231" w:lineRule="auto"/>
              <w:ind w:right="-113"/>
              <w:rPr>
                <w:sz w:val="22"/>
                <w:szCs w:val="22"/>
              </w:rPr>
            </w:pPr>
            <w:r>
              <w:rPr>
                <w:sz w:val="22"/>
                <w:szCs w:val="22"/>
              </w:rPr>
              <w:t xml:space="preserve">- при отсутствии необходимых гидрогеологических условий рекомендуется проводить инженерную подготовку </w:t>
            </w:r>
            <w:r>
              <w:rPr>
                <w:sz w:val="22"/>
                <w:szCs w:val="22"/>
              </w:rPr>
              <w:lastRenderedPageBreak/>
              <w:t>территории будущего кладбища, включающую осушение территорий, устройство дренажей, засыпку на поверхность мелкозернистых сухих грунтов.</w:t>
            </w:r>
          </w:p>
        </w:tc>
      </w:tr>
      <w:tr w:rsidR="008110CB" w14:paraId="43739C9C" w14:textId="77777777">
        <w:trPr>
          <w:trHeight w:val="245"/>
        </w:trPr>
        <w:tc>
          <w:tcPr>
            <w:tcW w:w="2382" w:type="dxa"/>
            <w:tcBorders>
              <w:top w:val="single" w:sz="12" w:space="0" w:color="000000"/>
              <w:left w:val="single" w:sz="12" w:space="0" w:color="000000"/>
              <w:bottom w:val="single" w:sz="12" w:space="0" w:color="000000"/>
              <w:right w:val="single" w:sz="12" w:space="0" w:color="000000"/>
            </w:tcBorders>
          </w:tcPr>
          <w:p w14:paraId="00000E7C" w14:textId="77777777" w:rsidR="008110CB" w:rsidRDefault="00E07000">
            <w:pPr>
              <w:widowControl w:val="0"/>
              <w:tabs>
                <w:tab w:val="left" w:pos="142"/>
              </w:tabs>
              <w:rPr>
                <w:sz w:val="22"/>
                <w:szCs w:val="22"/>
              </w:rPr>
            </w:pPr>
            <w:r>
              <w:rPr>
                <w:sz w:val="22"/>
                <w:szCs w:val="22"/>
              </w:rPr>
              <w:lastRenderedPageBreak/>
              <w:t>Специальная деятельность 12.2.</w:t>
            </w:r>
          </w:p>
        </w:tc>
        <w:tc>
          <w:tcPr>
            <w:tcW w:w="2741" w:type="dxa"/>
            <w:tcBorders>
              <w:top w:val="single" w:sz="12" w:space="0" w:color="000000"/>
              <w:left w:val="single" w:sz="12" w:space="0" w:color="000000"/>
              <w:bottom w:val="single" w:sz="12" w:space="0" w:color="000000"/>
              <w:right w:val="single" w:sz="12" w:space="0" w:color="000000"/>
            </w:tcBorders>
          </w:tcPr>
          <w:p w14:paraId="00000E7D" w14:textId="77777777" w:rsidR="008110CB" w:rsidRDefault="00E07000">
            <w:pPr>
              <w:widowControl w:val="0"/>
              <w:rPr>
                <w:sz w:val="22"/>
                <w:szCs w:val="22"/>
              </w:rPr>
            </w:pPr>
            <w:r>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Pr>
                <w:sz w:val="22"/>
                <w:szCs w:val="22"/>
              </w:rPr>
              <w:lastRenderedPageBreak/>
              <w:t>захоронению и сортировке бытового мусора и отходов, мест сбора вещей для их вторичной переработки)</w:t>
            </w:r>
          </w:p>
        </w:tc>
        <w:tc>
          <w:tcPr>
            <w:tcW w:w="2120" w:type="dxa"/>
            <w:tcBorders>
              <w:top w:val="single" w:sz="12" w:space="0" w:color="000000"/>
              <w:left w:val="single" w:sz="12" w:space="0" w:color="000000"/>
              <w:bottom w:val="single" w:sz="12" w:space="0" w:color="000000"/>
              <w:right w:val="single" w:sz="12" w:space="0" w:color="000000"/>
            </w:tcBorders>
          </w:tcPr>
          <w:p w14:paraId="00000E7E" w14:textId="77777777" w:rsidR="008110CB" w:rsidRDefault="00E07000">
            <w:pPr>
              <w:tabs>
                <w:tab w:val="left" w:pos="142"/>
              </w:tabs>
              <w:rPr>
                <w:sz w:val="22"/>
                <w:szCs w:val="22"/>
              </w:rPr>
            </w:pPr>
            <w:r>
              <w:rPr>
                <w:sz w:val="22"/>
                <w:szCs w:val="22"/>
              </w:rPr>
              <w:lastRenderedPageBreak/>
              <w:t>Места сбора вещей для их вторичной переработки</w:t>
            </w:r>
          </w:p>
        </w:tc>
        <w:tc>
          <w:tcPr>
            <w:tcW w:w="4521" w:type="dxa"/>
            <w:tcBorders>
              <w:top w:val="single" w:sz="12" w:space="0" w:color="000000"/>
              <w:left w:val="single" w:sz="12" w:space="0" w:color="000000"/>
              <w:bottom w:val="single" w:sz="12" w:space="0" w:color="000000"/>
              <w:right w:val="single" w:sz="12" w:space="0" w:color="000000"/>
            </w:tcBorders>
          </w:tcPr>
          <w:p w14:paraId="00000E7F" w14:textId="77777777" w:rsidR="008110CB" w:rsidRDefault="00E07000">
            <w:pPr>
              <w:tabs>
                <w:tab w:val="left" w:pos="142"/>
              </w:tabs>
              <w:rPr>
                <w:sz w:val="22"/>
                <w:szCs w:val="22"/>
              </w:rPr>
            </w:pPr>
            <w:r>
              <w:rPr>
                <w:sz w:val="22"/>
                <w:szCs w:val="22"/>
              </w:rPr>
              <w:t>1. Предельные размеры земельных участков не устанавливается.</w:t>
            </w:r>
          </w:p>
          <w:p w14:paraId="00000E80" w14:textId="77777777" w:rsidR="008110CB" w:rsidRDefault="00E07000">
            <w:pPr>
              <w:tabs>
                <w:tab w:val="left" w:pos="142"/>
              </w:tabs>
              <w:rPr>
                <w:sz w:val="22"/>
                <w:szCs w:val="22"/>
              </w:rPr>
            </w:pPr>
            <w:r>
              <w:rPr>
                <w:sz w:val="22"/>
                <w:szCs w:val="22"/>
              </w:rPr>
              <w:t>2. Минимальный отступ от границ земельного участка не устанавливается.</w:t>
            </w:r>
          </w:p>
          <w:p w14:paraId="00000E81" w14:textId="77777777" w:rsidR="008110CB" w:rsidRDefault="00E07000">
            <w:pPr>
              <w:tabs>
                <w:tab w:val="left" w:pos="142"/>
              </w:tabs>
              <w:rPr>
                <w:sz w:val="22"/>
                <w:szCs w:val="22"/>
              </w:rPr>
            </w:pPr>
            <w:r>
              <w:rPr>
                <w:sz w:val="22"/>
                <w:szCs w:val="22"/>
              </w:rPr>
              <w:t>3. Предельное количество этажей или высота зданий, строений, сооружений не устанавливается.</w:t>
            </w:r>
          </w:p>
          <w:p w14:paraId="00000E82" w14:textId="77777777" w:rsidR="008110CB" w:rsidRDefault="00E07000">
            <w:pPr>
              <w:tabs>
                <w:tab w:val="left" w:pos="142"/>
              </w:tabs>
              <w:rPr>
                <w:sz w:val="22"/>
                <w:szCs w:val="22"/>
              </w:rPr>
            </w:pPr>
            <w:r>
              <w:rPr>
                <w:sz w:val="22"/>
                <w:szCs w:val="22"/>
              </w:rPr>
              <w:t>4. Максимальный процент застройки не устанавливается.</w:t>
            </w:r>
          </w:p>
          <w:p w14:paraId="00000E83" w14:textId="77777777" w:rsidR="008110CB" w:rsidRDefault="008110CB">
            <w:pPr>
              <w:tabs>
                <w:tab w:val="left" w:pos="-108"/>
              </w:tabs>
              <w:spacing w:line="360" w:lineRule="auto"/>
              <w:ind w:firstLine="720"/>
              <w:jc w:val="both"/>
              <w:rPr>
                <w:sz w:val="22"/>
                <w:szCs w:val="22"/>
              </w:rPr>
            </w:pPr>
          </w:p>
          <w:p w14:paraId="00000E84" w14:textId="77777777" w:rsidR="008110CB" w:rsidRDefault="008110CB">
            <w:pPr>
              <w:widowControl w:val="0"/>
              <w:tabs>
                <w:tab w:val="left" w:pos="142"/>
              </w:tabs>
              <w:jc w:val="center"/>
              <w:rPr>
                <w:sz w:val="22"/>
                <w:szCs w:val="22"/>
              </w:rPr>
            </w:pPr>
          </w:p>
        </w:tc>
        <w:tc>
          <w:tcPr>
            <w:tcW w:w="3404" w:type="dxa"/>
            <w:tcBorders>
              <w:top w:val="single" w:sz="12" w:space="0" w:color="000000"/>
              <w:left w:val="single" w:sz="12" w:space="0" w:color="000000"/>
              <w:bottom w:val="single" w:sz="12" w:space="0" w:color="000000"/>
              <w:right w:val="single" w:sz="12" w:space="0" w:color="000000"/>
            </w:tcBorders>
          </w:tcPr>
          <w:p w14:paraId="00000E85" w14:textId="77777777" w:rsidR="008110CB" w:rsidRDefault="00E07000">
            <w:pPr>
              <w:tabs>
                <w:tab w:val="left" w:pos="142"/>
              </w:tabs>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E86" w14:textId="77777777" w:rsidR="008110CB" w:rsidRDefault="008110CB">
            <w:pPr>
              <w:spacing w:line="360" w:lineRule="auto"/>
              <w:ind w:firstLine="720"/>
              <w:jc w:val="both"/>
              <w:rPr>
                <w:sz w:val="22"/>
                <w:szCs w:val="22"/>
              </w:rPr>
            </w:pPr>
          </w:p>
          <w:p w14:paraId="00000E87" w14:textId="77777777" w:rsidR="008110CB" w:rsidRDefault="008110CB">
            <w:pPr>
              <w:rPr>
                <w:sz w:val="22"/>
                <w:szCs w:val="22"/>
              </w:rPr>
            </w:pPr>
          </w:p>
        </w:tc>
      </w:tr>
    </w:tbl>
    <w:p w14:paraId="00000E88" w14:textId="77777777" w:rsidR="008110CB" w:rsidRDefault="008110CB">
      <w:pPr>
        <w:rPr>
          <w:sz w:val="28"/>
          <w:szCs w:val="28"/>
        </w:rPr>
      </w:pPr>
    </w:p>
    <w:p w14:paraId="00000E89" w14:textId="77777777" w:rsidR="008110CB" w:rsidRDefault="00E07000" w:rsidP="002B2953">
      <w:pPr>
        <w:pStyle w:val="33"/>
      </w:pPr>
      <w:r>
        <w:t>2.  ВСПОМОГАТЕЛЬНЫЕ ВИДЫ И ПАРАМЕТРЫ РАЗРЕШЁННОГО ИСПОЛЬЗОВАНИЯ ЗЕМЕЛЬНЫХ УЧАСТКОВ И ОБЪЕКТОВ КАПИТАЛЬНОГО СТРОИТЕЛЬСТВА:</w:t>
      </w:r>
    </w:p>
    <w:tbl>
      <w:tblPr>
        <w:tblStyle w:val="affff3"/>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551"/>
        <w:gridCol w:w="3827"/>
        <w:gridCol w:w="3402"/>
      </w:tblGrid>
      <w:tr w:rsidR="008110CB" w14:paraId="454BDD72" w14:textId="77777777">
        <w:trPr>
          <w:tblHeader/>
        </w:trPr>
        <w:tc>
          <w:tcPr>
            <w:tcW w:w="7939" w:type="dxa"/>
            <w:gridSpan w:val="3"/>
            <w:tcBorders>
              <w:top w:val="single" w:sz="12" w:space="0" w:color="000000"/>
              <w:left w:val="single" w:sz="12" w:space="0" w:color="000000"/>
              <w:bottom w:val="single" w:sz="12" w:space="0" w:color="000000"/>
              <w:right w:val="single" w:sz="12" w:space="0" w:color="000000"/>
            </w:tcBorders>
          </w:tcPr>
          <w:p w14:paraId="00000E8A"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14:paraId="00000E8D" w14:textId="77777777" w:rsidR="008110CB" w:rsidRDefault="00E07000">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00000E8E"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0A7B30EA"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E8F" w14:textId="77777777" w:rsidR="008110CB" w:rsidRDefault="00E07000">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tcPr>
          <w:p w14:paraId="00000E90"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tcPr>
          <w:p w14:paraId="00000E91"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14:paraId="00000E92"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00000E93" w14:textId="77777777" w:rsidR="008110CB" w:rsidRDefault="008110CB">
            <w:pPr>
              <w:widowControl w:val="0"/>
              <w:pBdr>
                <w:top w:val="nil"/>
                <w:left w:val="nil"/>
                <w:bottom w:val="nil"/>
                <w:right w:val="nil"/>
                <w:between w:val="nil"/>
              </w:pBdr>
              <w:spacing w:line="276" w:lineRule="auto"/>
              <w:rPr>
                <w:sz w:val="22"/>
                <w:szCs w:val="22"/>
              </w:rPr>
            </w:pPr>
          </w:p>
        </w:tc>
      </w:tr>
      <w:tr w:rsidR="008110CB" w14:paraId="331033F6"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E94" w14:textId="77777777" w:rsidR="008110CB" w:rsidRDefault="00E07000">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tcPr>
          <w:p w14:paraId="00000E95" w14:textId="77777777" w:rsidR="008110CB" w:rsidRDefault="00E07000">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tcPr>
          <w:p w14:paraId="00000E96" w14:textId="77777777" w:rsidR="008110CB" w:rsidRDefault="00E07000">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tcPr>
          <w:p w14:paraId="00000E97" w14:textId="77777777" w:rsidR="008110CB" w:rsidRDefault="00E07000">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tcPr>
          <w:p w14:paraId="00000E98" w14:textId="77777777" w:rsidR="008110CB" w:rsidRDefault="00E07000">
            <w:pPr>
              <w:widowControl w:val="0"/>
              <w:jc w:val="center"/>
              <w:rPr>
                <w:sz w:val="22"/>
                <w:szCs w:val="22"/>
              </w:rPr>
            </w:pPr>
            <w:r>
              <w:rPr>
                <w:sz w:val="22"/>
                <w:szCs w:val="22"/>
              </w:rPr>
              <w:t>5</w:t>
            </w:r>
          </w:p>
        </w:tc>
      </w:tr>
      <w:tr w:rsidR="008110CB" w14:paraId="0FA62BA1" w14:textId="77777777">
        <w:tc>
          <w:tcPr>
            <w:tcW w:w="2411" w:type="dxa"/>
            <w:tcBorders>
              <w:top w:val="single" w:sz="12" w:space="0" w:color="000000"/>
              <w:left w:val="single" w:sz="12" w:space="0" w:color="000000"/>
              <w:bottom w:val="single" w:sz="12" w:space="0" w:color="000000"/>
              <w:right w:val="single" w:sz="12" w:space="0" w:color="000000"/>
            </w:tcBorders>
          </w:tcPr>
          <w:p w14:paraId="00000E99" w14:textId="77777777" w:rsidR="008110CB" w:rsidRDefault="00E07000">
            <w:pPr>
              <w:widowControl w:val="0"/>
              <w:tabs>
                <w:tab w:val="left" w:pos="142"/>
              </w:tabs>
              <w:rPr>
                <w:sz w:val="22"/>
                <w:szCs w:val="22"/>
              </w:rPr>
            </w:pPr>
            <w:r>
              <w:rPr>
                <w:sz w:val="22"/>
                <w:szCs w:val="22"/>
              </w:rPr>
              <w:t>Служебные гаражи 4.9.</w:t>
            </w:r>
          </w:p>
          <w:p w14:paraId="00000E9A" w14:textId="77777777" w:rsidR="008110CB" w:rsidRDefault="008110CB">
            <w:pPr>
              <w:widowControl w:val="0"/>
              <w:tabs>
                <w:tab w:val="left" w:pos="142"/>
              </w:tabs>
              <w:spacing w:line="360" w:lineRule="auto"/>
              <w:ind w:firstLine="720"/>
              <w:jc w:val="both"/>
              <w:rPr>
                <w:sz w:val="22"/>
                <w:szCs w:val="22"/>
              </w:rPr>
            </w:pPr>
          </w:p>
          <w:p w14:paraId="00000E9B" w14:textId="77777777" w:rsidR="008110CB" w:rsidRDefault="008110CB">
            <w:pPr>
              <w:widowControl w:val="0"/>
              <w:tabs>
                <w:tab w:val="left" w:pos="142"/>
              </w:tabs>
              <w:spacing w:line="360" w:lineRule="auto"/>
              <w:ind w:firstLine="720"/>
              <w:jc w:val="both"/>
              <w:rPr>
                <w:sz w:val="22"/>
                <w:szCs w:val="22"/>
              </w:rPr>
            </w:pPr>
          </w:p>
          <w:p w14:paraId="00000E9C" w14:textId="77777777" w:rsidR="008110CB" w:rsidRDefault="008110CB">
            <w:pPr>
              <w:widowControl w:val="0"/>
              <w:tabs>
                <w:tab w:val="left" w:pos="142"/>
              </w:tabs>
              <w:spacing w:line="360" w:lineRule="auto"/>
              <w:ind w:firstLine="720"/>
              <w:jc w:val="both"/>
              <w:rPr>
                <w:sz w:val="22"/>
                <w:szCs w:val="22"/>
              </w:rPr>
            </w:pPr>
          </w:p>
          <w:p w14:paraId="00000E9D" w14:textId="77777777" w:rsidR="008110CB" w:rsidRDefault="008110CB">
            <w:pPr>
              <w:widowControl w:val="0"/>
              <w:tabs>
                <w:tab w:val="left" w:pos="142"/>
              </w:tabs>
              <w:spacing w:line="360" w:lineRule="auto"/>
              <w:ind w:firstLine="720"/>
              <w:jc w:val="both"/>
              <w:rPr>
                <w:sz w:val="22"/>
                <w:szCs w:val="22"/>
              </w:rPr>
            </w:pPr>
          </w:p>
          <w:p w14:paraId="00000E9E" w14:textId="77777777" w:rsidR="008110CB" w:rsidRDefault="008110CB">
            <w:pPr>
              <w:widowControl w:val="0"/>
              <w:tabs>
                <w:tab w:val="left" w:pos="142"/>
              </w:tabs>
              <w:spacing w:line="360" w:lineRule="auto"/>
              <w:ind w:firstLine="720"/>
              <w:jc w:val="both"/>
              <w:rPr>
                <w:sz w:val="22"/>
                <w:szCs w:val="22"/>
              </w:rPr>
            </w:pPr>
          </w:p>
          <w:p w14:paraId="00000E9F" w14:textId="77777777" w:rsidR="008110CB" w:rsidRDefault="008110CB">
            <w:pPr>
              <w:widowControl w:val="0"/>
              <w:tabs>
                <w:tab w:val="left" w:pos="142"/>
              </w:tabs>
              <w:spacing w:line="360" w:lineRule="auto"/>
              <w:ind w:firstLine="720"/>
              <w:jc w:val="both"/>
              <w:rPr>
                <w:sz w:val="22"/>
                <w:szCs w:val="22"/>
              </w:rPr>
            </w:pPr>
          </w:p>
          <w:p w14:paraId="00000EA0" w14:textId="77777777" w:rsidR="008110CB" w:rsidRDefault="008110CB">
            <w:pPr>
              <w:widowControl w:val="0"/>
              <w:tabs>
                <w:tab w:val="left" w:pos="142"/>
              </w:tabs>
              <w:spacing w:line="360" w:lineRule="auto"/>
              <w:ind w:firstLine="720"/>
              <w:jc w:val="both"/>
              <w:rPr>
                <w:sz w:val="22"/>
                <w:szCs w:val="22"/>
              </w:rPr>
            </w:pPr>
          </w:p>
          <w:p w14:paraId="00000EA1" w14:textId="77777777" w:rsidR="008110CB" w:rsidRDefault="008110CB">
            <w:pPr>
              <w:widowControl w:val="0"/>
              <w:tabs>
                <w:tab w:val="left" w:pos="142"/>
              </w:tabs>
              <w:spacing w:line="360" w:lineRule="auto"/>
              <w:ind w:firstLine="720"/>
              <w:jc w:val="both"/>
              <w:rPr>
                <w:sz w:val="22"/>
                <w:szCs w:val="22"/>
              </w:rPr>
            </w:pPr>
          </w:p>
          <w:p w14:paraId="00000EA2" w14:textId="77777777" w:rsidR="008110CB" w:rsidRDefault="008110CB">
            <w:pPr>
              <w:widowControl w:val="0"/>
              <w:tabs>
                <w:tab w:val="left" w:pos="142"/>
              </w:tabs>
              <w:spacing w:line="360" w:lineRule="auto"/>
              <w:ind w:firstLine="720"/>
              <w:jc w:val="both"/>
              <w:rPr>
                <w:sz w:val="22"/>
                <w:szCs w:val="22"/>
              </w:rPr>
            </w:pPr>
          </w:p>
          <w:p w14:paraId="00000EA3" w14:textId="77777777" w:rsidR="008110CB" w:rsidRDefault="008110CB">
            <w:pPr>
              <w:widowControl w:val="0"/>
              <w:tabs>
                <w:tab w:val="left" w:pos="142"/>
              </w:tabs>
              <w:spacing w:line="360" w:lineRule="auto"/>
              <w:ind w:firstLine="720"/>
              <w:jc w:val="both"/>
              <w:rPr>
                <w:sz w:val="22"/>
                <w:szCs w:val="22"/>
              </w:rPr>
            </w:pPr>
          </w:p>
          <w:p w14:paraId="00000EA4" w14:textId="77777777" w:rsidR="008110CB" w:rsidRDefault="008110CB">
            <w:pPr>
              <w:widowControl w:val="0"/>
              <w:tabs>
                <w:tab w:val="left" w:pos="142"/>
              </w:tabs>
              <w:spacing w:line="360" w:lineRule="auto"/>
              <w:ind w:firstLine="720"/>
              <w:jc w:val="both"/>
              <w:rPr>
                <w:sz w:val="22"/>
                <w:szCs w:val="22"/>
              </w:rPr>
            </w:pPr>
          </w:p>
          <w:p w14:paraId="00000EA5" w14:textId="77777777" w:rsidR="008110CB" w:rsidRDefault="008110CB">
            <w:pPr>
              <w:widowControl w:val="0"/>
              <w:tabs>
                <w:tab w:val="left" w:pos="142"/>
              </w:tabs>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EA6" w14:textId="77777777" w:rsidR="008110CB" w:rsidRDefault="00E07000">
            <w:pPr>
              <w:widowControl w:val="0"/>
              <w:tabs>
                <w:tab w:val="left" w:pos="142"/>
              </w:tabs>
              <w:rPr>
                <w:sz w:val="22"/>
                <w:szCs w:val="22"/>
              </w:rPr>
            </w:pPr>
            <w:r>
              <w:rPr>
                <w:sz w:val="22"/>
                <w:szCs w:val="22"/>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Pr>
                <w:sz w:val="22"/>
                <w:szCs w:val="22"/>
              </w:rPr>
              <w:lastRenderedPageBreak/>
              <w:t xml:space="preserve">использования с кодами 3.0, 4.0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 </w:t>
            </w:r>
          </w:p>
        </w:tc>
        <w:tc>
          <w:tcPr>
            <w:tcW w:w="2551" w:type="dxa"/>
            <w:tcBorders>
              <w:top w:val="single" w:sz="12" w:space="0" w:color="000000"/>
              <w:left w:val="single" w:sz="12" w:space="0" w:color="000000"/>
              <w:bottom w:val="single" w:sz="12" w:space="0" w:color="000000"/>
              <w:right w:val="single" w:sz="12" w:space="0" w:color="000000"/>
            </w:tcBorders>
          </w:tcPr>
          <w:p w14:paraId="00000EA7" w14:textId="77777777" w:rsidR="008110CB" w:rsidRDefault="00E07000">
            <w:pPr>
              <w:widowControl w:val="0"/>
              <w:tabs>
                <w:tab w:val="left" w:pos="142"/>
                <w:tab w:val="left" w:pos="284"/>
              </w:tabs>
              <w:ind w:right="284"/>
              <w:rPr>
                <w:sz w:val="22"/>
                <w:szCs w:val="22"/>
              </w:rPr>
            </w:pPr>
            <w:r>
              <w:rPr>
                <w:sz w:val="22"/>
                <w:szCs w:val="22"/>
              </w:rPr>
              <w:lastRenderedPageBreak/>
              <w:t>Стоянки (парковки).</w:t>
            </w:r>
          </w:p>
        </w:tc>
        <w:tc>
          <w:tcPr>
            <w:tcW w:w="3827" w:type="dxa"/>
            <w:tcBorders>
              <w:top w:val="single" w:sz="12" w:space="0" w:color="000000"/>
              <w:left w:val="single" w:sz="12" w:space="0" w:color="000000"/>
              <w:bottom w:val="single" w:sz="12" w:space="0" w:color="000000"/>
              <w:right w:val="single" w:sz="12" w:space="0" w:color="000000"/>
            </w:tcBorders>
          </w:tcPr>
          <w:p w14:paraId="00000EA8" w14:textId="77777777" w:rsidR="008110CB" w:rsidRDefault="00E07000">
            <w:pPr>
              <w:widowControl w:val="0"/>
              <w:spacing w:line="231" w:lineRule="auto"/>
              <w:ind w:right="-113"/>
              <w:rPr>
                <w:sz w:val="22"/>
                <w:szCs w:val="22"/>
              </w:rPr>
            </w:pPr>
            <w:r>
              <w:rPr>
                <w:sz w:val="22"/>
                <w:szCs w:val="22"/>
              </w:rPr>
              <w:t>1. Минимальный размер земельного участка – 0,02 га.</w:t>
            </w:r>
          </w:p>
          <w:p w14:paraId="00000EA9" w14:textId="77777777" w:rsidR="008110CB" w:rsidRDefault="00E07000">
            <w:pPr>
              <w:widowControl w:val="0"/>
              <w:spacing w:line="231" w:lineRule="auto"/>
              <w:ind w:right="-113"/>
              <w:rPr>
                <w:sz w:val="22"/>
                <w:szCs w:val="22"/>
              </w:rPr>
            </w:pPr>
            <w:r>
              <w:rPr>
                <w:sz w:val="22"/>
                <w:szCs w:val="22"/>
              </w:rPr>
              <w:t>2. Минимальный отступ от границ земельного участка – 3 м.</w:t>
            </w:r>
          </w:p>
          <w:p w14:paraId="00000EAA" w14:textId="77777777" w:rsidR="008110CB" w:rsidRDefault="00E07000">
            <w:pPr>
              <w:widowControl w:val="0"/>
              <w:spacing w:line="231" w:lineRule="auto"/>
              <w:ind w:right="-113"/>
              <w:rPr>
                <w:sz w:val="22"/>
                <w:szCs w:val="22"/>
              </w:rPr>
            </w:pPr>
            <w:r>
              <w:rPr>
                <w:sz w:val="22"/>
                <w:szCs w:val="22"/>
              </w:rPr>
              <w:t>3. Максимальное количество этажей – 1.</w:t>
            </w:r>
          </w:p>
          <w:p w14:paraId="00000EAB" w14:textId="77777777" w:rsidR="008110CB" w:rsidRDefault="00E07000">
            <w:pPr>
              <w:widowControl w:val="0"/>
              <w:spacing w:line="231" w:lineRule="auto"/>
              <w:ind w:right="-113"/>
              <w:rPr>
                <w:sz w:val="22"/>
                <w:szCs w:val="22"/>
              </w:rPr>
            </w:pPr>
            <w:r>
              <w:rPr>
                <w:sz w:val="22"/>
                <w:szCs w:val="22"/>
              </w:rPr>
              <w:t>4. Максимальный процент застройки – 10%.</w:t>
            </w:r>
          </w:p>
          <w:p w14:paraId="00000EAC" w14:textId="77777777" w:rsidR="008110CB" w:rsidRDefault="00E07000">
            <w:pPr>
              <w:widowControl w:val="0"/>
              <w:spacing w:line="231" w:lineRule="auto"/>
              <w:ind w:right="-113"/>
              <w:rPr>
                <w:sz w:val="22"/>
                <w:szCs w:val="22"/>
              </w:rPr>
            </w:pPr>
            <w:r>
              <w:rPr>
                <w:sz w:val="22"/>
                <w:szCs w:val="22"/>
              </w:rPr>
              <w:t xml:space="preserve">5. Количество машино-мест для приобъектной автостоянки - не менее </w:t>
            </w:r>
            <w:r>
              <w:rPr>
                <w:sz w:val="22"/>
                <w:szCs w:val="22"/>
              </w:rPr>
              <w:lastRenderedPageBreak/>
              <w:t>показателей, установленных статьей 43 настоящих Правил.</w:t>
            </w:r>
          </w:p>
          <w:p w14:paraId="00000EAD" w14:textId="77777777" w:rsidR="008110CB" w:rsidRDefault="008110CB">
            <w:pPr>
              <w:widowControl w:val="0"/>
              <w:spacing w:line="231" w:lineRule="auto"/>
              <w:ind w:right="-113"/>
              <w:rPr>
                <w:sz w:val="22"/>
                <w:szCs w:val="22"/>
              </w:rPr>
            </w:pPr>
          </w:p>
          <w:p w14:paraId="00000EAE" w14:textId="77777777" w:rsidR="008110CB" w:rsidRDefault="00E07000">
            <w:pPr>
              <w:widowControl w:val="0"/>
              <w:spacing w:line="231" w:lineRule="auto"/>
              <w:ind w:right="-113"/>
              <w:rPr>
                <w:i/>
                <w:sz w:val="22"/>
                <w:szCs w:val="22"/>
              </w:rPr>
            </w:pPr>
            <w:r>
              <w:rPr>
                <w:i/>
                <w:sz w:val="22"/>
                <w:szCs w:val="22"/>
              </w:rPr>
              <w:t>Иные параметры:</w:t>
            </w:r>
          </w:p>
          <w:p w14:paraId="00000EAF" w14:textId="77777777" w:rsidR="008110CB" w:rsidRDefault="00E07000">
            <w:pPr>
              <w:widowControl w:val="0"/>
              <w:spacing w:line="231" w:lineRule="auto"/>
              <w:ind w:right="-113"/>
              <w:rPr>
                <w:sz w:val="22"/>
                <w:szCs w:val="22"/>
              </w:rPr>
            </w:pPr>
            <w:r>
              <w:rPr>
                <w:sz w:val="22"/>
                <w:szCs w:val="22"/>
              </w:rPr>
              <w:t>Расстояние от парковок до окон жилых и общественных зданий - не менее 10м.</w:t>
            </w:r>
          </w:p>
          <w:p w14:paraId="00000EB0" w14:textId="77777777" w:rsidR="008110CB" w:rsidRDefault="00E07000">
            <w:pPr>
              <w:widowControl w:val="0"/>
              <w:spacing w:line="231" w:lineRule="auto"/>
              <w:ind w:right="-113"/>
              <w:jc w:val="both"/>
              <w:rPr>
                <w:sz w:val="22"/>
                <w:szCs w:val="22"/>
              </w:rPr>
            </w:pPr>
            <w:r>
              <w:rPr>
                <w:sz w:val="22"/>
                <w:szCs w:val="22"/>
              </w:rPr>
              <w:t>Минимальный размер противопожарного разрыва определяется в соответствии со ст. 44 настоящих Правил.</w:t>
            </w:r>
          </w:p>
          <w:p w14:paraId="00000EB1" w14:textId="77777777" w:rsidR="008110CB" w:rsidRDefault="008110CB">
            <w:pPr>
              <w:widowControl w:val="0"/>
              <w:tabs>
                <w:tab w:val="left" w:pos="142"/>
              </w:tabs>
              <w:spacing w:line="360" w:lineRule="auto"/>
              <w:jc w:val="both"/>
              <w:rPr>
                <w:sz w:val="22"/>
                <w:szCs w:val="22"/>
              </w:rPr>
            </w:pPr>
          </w:p>
          <w:p w14:paraId="00000EB2" w14:textId="77777777" w:rsidR="008110CB" w:rsidRDefault="008110CB">
            <w:pPr>
              <w:widowControl w:val="0"/>
              <w:tabs>
                <w:tab w:val="left" w:pos="142"/>
              </w:tabs>
              <w:spacing w:line="360" w:lineRule="auto"/>
              <w:ind w:firstLine="720"/>
              <w:jc w:val="both"/>
              <w:rPr>
                <w:sz w:val="22"/>
                <w:szCs w:val="22"/>
              </w:rPr>
            </w:pPr>
          </w:p>
          <w:p w14:paraId="00000EB3" w14:textId="77777777" w:rsidR="008110CB" w:rsidRDefault="008110CB">
            <w:pPr>
              <w:widowControl w:val="0"/>
              <w:tabs>
                <w:tab w:val="left" w:pos="142"/>
              </w:tabs>
              <w:ind w:right="34"/>
              <w:jc w:val="both"/>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EB4" w14:textId="77777777" w:rsidR="008110CB" w:rsidRDefault="00E07000">
            <w:pPr>
              <w:widowControl w:val="0"/>
              <w:tabs>
                <w:tab w:val="left" w:pos="142"/>
              </w:tabs>
              <w:rPr>
                <w:sz w:val="22"/>
                <w:szCs w:val="22"/>
              </w:rPr>
            </w:pPr>
            <w:r>
              <w:rPr>
                <w:sz w:val="22"/>
                <w:szCs w:val="22"/>
              </w:rPr>
              <w:lastRenderedPageBreak/>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w:t>
            </w:r>
            <w:r>
              <w:rPr>
                <w:sz w:val="22"/>
                <w:szCs w:val="22"/>
              </w:rPr>
              <w:lastRenderedPageBreak/>
              <w:t>техническими регламентами, по утвержденному проекту планировки, проекту межевания территории.</w:t>
            </w:r>
          </w:p>
          <w:p w14:paraId="00000EB5" w14:textId="77777777" w:rsidR="008110CB" w:rsidRDefault="00E07000">
            <w:pPr>
              <w:widowControl w:val="0"/>
              <w:tabs>
                <w:tab w:val="left" w:pos="142"/>
              </w:tabs>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EB6" w14:textId="77777777" w:rsidR="008110CB" w:rsidRDefault="008110CB">
            <w:pPr>
              <w:widowControl w:val="0"/>
              <w:tabs>
                <w:tab w:val="left" w:pos="142"/>
              </w:tabs>
              <w:ind w:right="284"/>
              <w:rPr>
                <w:sz w:val="22"/>
                <w:szCs w:val="22"/>
              </w:rPr>
            </w:pPr>
          </w:p>
        </w:tc>
      </w:tr>
      <w:tr w:rsidR="008110CB" w14:paraId="74E468FF" w14:textId="77777777">
        <w:tc>
          <w:tcPr>
            <w:tcW w:w="2411" w:type="dxa"/>
            <w:tcBorders>
              <w:top w:val="single" w:sz="12" w:space="0" w:color="000000"/>
              <w:left w:val="single" w:sz="12" w:space="0" w:color="000000"/>
              <w:bottom w:val="single" w:sz="12" w:space="0" w:color="000000"/>
              <w:right w:val="single" w:sz="12" w:space="0" w:color="000000"/>
            </w:tcBorders>
          </w:tcPr>
          <w:p w14:paraId="00000EB7" w14:textId="77777777" w:rsidR="008110CB" w:rsidRDefault="00E07000">
            <w:pPr>
              <w:ind w:left="21" w:right="-172"/>
              <w:rPr>
                <w:sz w:val="22"/>
                <w:szCs w:val="22"/>
              </w:rPr>
            </w:pPr>
            <w:r>
              <w:rPr>
                <w:sz w:val="22"/>
                <w:szCs w:val="22"/>
              </w:rPr>
              <w:lastRenderedPageBreak/>
              <w:t>Коммунальное обслуживание 3.1.</w:t>
            </w:r>
          </w:p>
          <w:p w14:paraId="00000EB8" w14:textId="77777777" w:rsidR="008110CB" w:rsidRDefault="008110CB">
            <w:pPr>
              <w:widowControl w:val="0"/>
              <w:tabs>
                <w:tab w:val="left" w:pos="142"/>
                <w:tab w:val="left" w:pos="284"/>
              </w:tabs>
              <w:rPr>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EB9" w14:textId="77777777" w:rsidR="008110CB" w:rsidRDefault="00E07000">
            <w:pPr>
              <w:widowControl w:val="0"/>
              <w:tabs>
                <w:tab w:val="left" w:pos="142"/>
                <w:tab w:val="left" w:pos="284"/>
              </w:tabs>
              <w:rPr>
                <w:sz w:val="22"/>
                <w:szCs w:val="22"/>
              </w:rPr>
            </w:pPr>
            <w:r>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(предоставление </w:t>
            </w:r>
            <w:r>
              <w:rPr>
                <w:sz w:val="22"/>
                <w:szCs w:val="22"/>
              </w:rPr>
              <w:lastRenderedPageBreak/>
              <w:t>коммунальных услуг; административные здания организаций, обеспечивающих предоставление коммунальных услуг)</w:t>
            </w:r>
          </w:p>
        </w:tc>
        <w:tc>
          <w:tcPr>
            <w:tcW w:w="2551" w:type="dxa"/>
            <w:tcBorders>
              <w:top w:val="single" w:sz="12" w:space="0" w:color="000000"/>
              <w:left w:val="single" w:sz="12" w:space="0" w:color="000000"/>
              <w:bottom w:val="single" w:sz="12" w:space="0" w:color="000000"/>
              <w:right w:val="single" w:sz="12" w:space="0" w:color="000000"/>
            </w:tcBorders>
          </w:tcPr>
          <w:p w14:paraId="00000EBA" w14:textId="77777777" w:rsidR="008110CB" w:rsidRDefault="00E07000">
            <w:pPr>
              <w:widowControl w:val="0"/>
              <w:tabs>
                <w:tab w:val="left" w:pos="142"/>
              </w:tabs>
              <w:rPr>
                <w:sz w:val="22"/>
                <w:szCs w:val="22"/>
              </w:rPr>
            </w:pPr>
            <w:r>
              <w:rPr>
                <w:sz w:val="22"/>
                <w:szCs w:val="22"/>
              </w:rPr>
              <w:lastRenderedPageBreak/>
              <w:t xml:space="preserve">размещение сетей тепло-, водоснабжения, водоотведения;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Pr>
                <w:sz w:val="22"/>
                <w:szCs w:val="22"/>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3827" w:type="dxa"/>
            <w:tcBorders>
              <w:top w:val="single" w:sz="12" w:space="0" w:color="000000"/>
              <w:left w:val="single" w:sz="12" w:space="0" w:color="000000"/>
              <w:bottom w:val="single" w:sz="12" w:space="0" w:color="000000"/>
              <w:right w:val="single" w:sz="12" w:space="0" w:color="000000"/>
            </w:tcBorders>
          </w:tcPr>
          <w:p w14:paraId="00000EBB" w14:textId="77777777" w:rsidR="008110CB" w:rsidRDefault="00E07000">
            <w:pPr>
              <w:widowControl w:val="0"/>
              <w:spacing w:line="231" w:lineRule="auto"/>
              <w:ind w:right="-113"/>
              <w:rPr>
                <w:sz w:val="22"/>
                <w:szCs w:val="22"/>
              </w:rPr>
            </w:pPr>
            <w:r>
              <w:rPr>
                <w:sz w:val="22"/>
                <w:szCs w:val="22"/>
              </w:rPr>
              <w:lastRenderedPageBreak/>
              <w:t>1. Предельные размеры земельного участка не устанавливаются.</w:t>
            </w:r>
          </w:p>
          <w:p w14:paraId="00000EBC" w14:textId="77777777" w:rsidR="008110CB" w:rsidRDefault="00E07000">
            <w:pPr>
              <w:widowControl w:val="0"/>
              <w:spacing w:line="231" w:lineRule="auto"/>
              <w:ind w:right="-113"/>
              <w:rPr>
                <w:sz w:val="22"/>
                <w:szCs w:val="22"/>
              </w:rPr>
            </w:pPr>
            <w:r>
              <w:rPr>
                <w:sz w:val="22"/>
                <w:szCs w:val="22"/>
              </w:rPr>
              <w:t>2. Минимальный отступ от границы земельного участка – не устанавливается</w:t>
            </w:r>
          </w:p>
          <w:p w14:paraId="00000EBD" w14:textId="77777777" w:rsidR="008110CB" w:rsidRDefault="00E07000">
            <w:pPr>
              <w:widowControl w:val="0"/>
              <w:spacing w:line="231" w:lineRule="auto"/>
              <w:ind w:right="-113"/>
              <w:rPr>
                <w:sz w:val="22"/>
                <w:szCs w:val="22"/>
              </w:rPr>
            </w:pPr>
            <w:r>
              <w:rPr>
                <w:sz w:val="22"/>
                <w:szCs w:val="22"/>
              </w:rPr>
              <w:t xml:space="preserve">3. Параметры объектов капитального строительства определяются в соответствии с требованиями технических регламентов, строительных норм и Правил. </w:t>
            </w:r>
          </w:p>
          <w:p w14:paraId="00000EBE" w14:textId="77777777" w:rsidR="008110CB" w:rsidRDefault="008110CB">
            <w:pPr>
              <w:widowControl w:val="0"/>
              <w:tabs>
                <w:tab w:val="left" w:pos="142"/>
              </w:tabs>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EBF" w14:textId="77777777" w:rsidR="008110CB" w:rsidRDefault="00E07000">
            <w:pPr>
              <w:ind w:left="21" w:right="-172"/>
              <w:rPr>
                <w:sz w:val="22"/>
                <w:szCs w:val="22"/>
              </w:rPr>
            </w:pPr>
            <w:r>
              <w:rPr>
                <w:sz w:val="22"/>
                <w:szCs w:val="22"/>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по утвержденному проекту планировки, проекту межевания территории.</w:t>
            </w:r>
          </w:p>
          <w:p w14:paraId="00000EC0" w14:textId="77777777" w:rsidR="008110CB" w:rsidRDefault="00E07000">
            <w:pPr>
              <w:widowControl w:val="0"/>
              <w:tabs>
                <w:tab w:val="left" w:pos="142"/>
              </w:tabs>
              <w:rPr>
                <w:sz w:val="22"/>
                <w:szCs w:val="22"/>
              </w:rPr>
            </w:pPr>
            <w:r>
              <w:rPr>
                <w:sz w:val="22"/>
                <w:szCs w:val="22"/>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tc>
      </w:tr>
      <w:tr w:rsidR="008110CB" w14:paraId="799CF099" w14:textId="77777777">
        <w:tc>
          <w:tcPr>
            <w:tcW w:w="2411" w:type="dxa"/>
            <w:tcBorders>
              <w:top w:val="single" w:sz="12" w:space="0" w:color="000000"/>
              <w:left w:val="single" w:sz="12" w:space="0" w:color="000000"/>
              <w:bottom w:val="single" w:sz="12" w:space="0" w:color="000000"/>
              <w:right w:val="single" w:sz="12" w:space="0" w:color="000000"/>
            </w:tcBorders>
          </w:tcPr>
          <w:p w14:paraId="00000EC1" w14:textId="77777777" w:rsidR="008110CB" w:rsidRDefault="00E07000">
            <w:pPr>
              <w:widowControl w:val="0"/>
              <w:tabs>
                <w:tab w:val="left" w:pos="142"/>
              </w:tabs>
              <w:rPr>
                <w:sz w:val="22"/>
                <w:szCs w:val="22"/>
              </w:rPr>
            </w:pPr>
            <w:r>
              <w:rPr>
                <w:sz w:val="22"/>
                <w:szCs w:val="22"/>
              </w:rPr>
              <w:lastRenderedPageBreak/>
              <w:t>Склад 6.9.</w:t>
            </w:r>
          </w:p>
        </w:tc>
        <w:tc>
          <w:tcPr>
            <w:tcW w:w="2977" w:type="dxa"/>
            <w:tcBorders>
              <w:top w:val="single" w:sz="12" w:space="0" w:color="000000"/>
              <w:left w:val="single" w:sz="12" w:space="0" w:color="000000"/>
              <w:bottom w:val="single" w:sz="12" w:space="0" w:color="000000"/>
              <w:right w:val="single" w:sz="12" w:space="0" w:color="000000"/>
            </w:tcBorders>
          </w:tcPr>
          <w:p w14:paraId="00000EC2" w14:textId="77777777" w:rsidR="008110CB" w:rsidRDefault="00E07000">
            <w:pPr>
              <w:widowControl w:val="0"/>
              <w:tabs>
                <w:tab w:val="left" w:pos="142"/>
              </w:tabs>
              <w:rPr>
                <w:sz w:val="22"/>
                <w:szCs w:val="22"/>
              </w:rPr>
            </w:pPr>
            <w:r>
              <w:rPr>
                <w:sz w:val="22"/>
                <w:szCs w:val="22"/>
              </w:rPr>
              <w:t xml:space="preserve">Размещение сооружений, имеющих назначение по </w:t>
            </w:r>
            <w:r>
              <w:rPr>
                <w:sz w:val="22"/>
                <w:szCs w:val="22"/>
              </w:rPr>
              <w:lastRenderedPageBreak/>
              <w:t>временному хранению, грузов (за исключением хранения стратегических запасов), не являющихся частями производственных комплексов, на которых был создан груз</w:t>
            </w:r>
          </w:p>
        </w:tc>
        <w:tc>
          <w:tcPr>
            <w:tcW w:w="2551" w:type="dxa"/>
            <w:tcBorders>
              <w:top w:val="single" w:sz="12" w:space="0" w:color="000000"/>
              <w:left w:val="single" w:sz="12" w:space="0" w:color="000000"/>
              <w:bottom w:val="single" w:sz="12" w:space="0" w:color="000000"/>
              <w:right w:val="single" w:sz="12" w:space="0" w:color="000000"/>
            </w:tcBorders>
          </w:tcPr>
          <w:p w14:paraId="00000EC3" w14:textId="77777777" w:rsidR="008110CB" w:rsidRDefault="00E07000">
            <w:pPr>
              <w:widowControl w:val="0"/>
              <w:tabs>
                <w:tab w:val="left" w:pos="142"/>
              </w:tabs>
              <w:rPr>
                <w:sz w:val="22"/>
                <w:szCs w:val="22"/>
              </w:rPr>
            </w:pPr>
            <w:r>
              <w:rPr>
                <w:sz w:val="22"/>
                <w:szCs w:val="22"/>
              </w:rPr>
              <w:lastRenderedPageBreak/>
              <w:t>Склад</w:t>
            </w:r>
          </w:p>
        </w:tc>
        <w:tc>
          <w:tcPr>
            <w:tcW w:w="3827" w:type="dxa"/>
            <w:tcBorders>
              <w:top w:val="single" w:sz="12" w:space="0" w:color="000000"/>
              <w:left w:val="single" w:sz="12" w:space="0" w:color="000000"/>
              <w:bottom w:val="single" w:sz="12" w:space="0" w:color="000000"/>
              <w:right w:val="single" w:sz="12" w:space="0" w:color="000000"/>
            </w:tcBorders>
          </w:tcPr>
          <w:p w14:paraId="00000EC4" w14:textId="77777777" w:rsidR="008110CB" w:rsidRDefault="00E07000">
            <w:pPr>
              <w:widowControl w:val="0"/>
              <w:tabs>
                <w:tab w:val="left" w:pos="142"/>
              </w:tabs>
              <w:rPr>
                <w:sz w:val="22"/>
                <w:szCs w:val="22"/>
              </w:rPr>
            </w:pPr>
            <w:r>
              <w:rPr>
                <w:sz w:val="22"/>
                <w:szCs w:val="22"/>
              </w:rPr>
              <w:t>1.Минимальный размер земельного участка –0,01 га.</w:t>
            </w:r>
          </w:p>
          <w:p w14:paraId="00000EC5" w14:textId="77777777" w:rsidR="008110CB" w:rsidRDefault="00E07000">
            <w:pPr>
              <w:widowControl w:val="0"/>
              <w:tabs>
                <w:tab w:val="left" w:pos="142"/>
              </w:tabs>
              <w:rPr>
                <w:sz w:val="22"/>
                <w:szCs w:val="22"/>
              </w:rPr>
            </w:pPr>
            <w:r>
              <w:rPr>
                <w:sz w:val="22"/>
                <w:szCs w:val="22"/>
              </w:rPr>
              <w:lastRenderedPageBreak/>
              <w:t>Максимальный размер земельного участка – 12 га.</w:t>
            </w:r>
          </w:p>
          <w:p w14:paraId="00000EC6" w14:textId="77777777" w:rsidR="008110CB" w:rsidRDefault="00E07000">
            <w:pPr>
              <w:widowControl w:val="0"/>
              <w:rPr>
                <w:sz w:val="22"/>
                <w:szCs w:val="22"/>
              </w:rPr>
            </w:pPr>
            <w:r>
              <w:rPr>
                <w:sz w:val="22"/>
                <w:szCs w:val="22"/>
              </w:rPr>
              <w:t>2.Минимальный отступ от границ земельного участка – 3 м.</w:t>
            </w:r>
          </w:p>
          <w:p w14:paraId="00000EC7" w14:textId="77777777" w:rsidR="008110CB" w:rsidRDefault="00E07000">
            <w:pPr>
              <w:widowControl w:val="0"/>
              <w:tabs>
                <w:tab w:val="left" w:pos="142"/>
              </w:tabs>
              <w:rPr>
                <w:sz w:val="22"/>
                <w:szCs w:val="22"/>
              </w:rPr>
            </w:pPr>
            <w:r>
              <w:rPr>
                <w:sz w:val="22"/>
                <w:szCs w:val="22"/>
              </w:rPr>
              <w:t xml:space="preserve">3.Предельная высота зданий – 12 м. </w:t>
            </w:r>
          </w:p>
          <w:p w14:paraId="00000EC8" w14:textId="77777777" w:rsidR="008110CB" w:rsidRDefault="00E07000">
            <w:pPr>
              <w:widowControl w:val="0"/>
              <w:rPr>
                <w:sz w:val="22"/>
                <w:szCs w:val="22"/>
              </w:rPr>
            </w:pPr>
            <w:r>
              <w:rPr>
                <w:sz w:val="22"/>
                <w:szCs w:val="22"/>
              </w:rPr>
              <w:t>4.Максимальный процент застройки  не устанавливается.</w:t>
            </w:r>
          </w:p>
          <w:p w14:paraId="00000EC9" w14:textId="77777777" w:rsidR="008110CB" w:rsidRDefault="00E07000">
            <w:pPr>
              <w:widowControl w:val="0"/>
              <w:rPr>
                <w:sz w:val="22"/>
                <w:szCs w:val="22"/>
              </w:rPr>
            </w:pPr>
            <w:r>
              <w:rPr>
                <w:sz w:val="22"/>
                <w:szCs w:val="22"/>
              </w:rPr>
              <w:t>Иные параметры:</w:t>
            </w:r>
          </w:p>
          <w:p w14:paraId="00000ECA" w14:textId="77777777" w:rsidR="008110CB" w:rsidRDefault="00E07000">
            <w:pPr>
              <w:widowControl w:val="0"/>
              <w:rPr>
                <w:sz w:val="22"/>
                <w:szCs w:val="22"/>
              </w:rPr>
            </w:pPr>
            <w:r>
              <w:rPr>
                <w:sz w:val="22"/>
                <w:szCs w:val="22"/>
              </w:rPr>
              <w:t>Высота ограждения (забора) не должна превышать 2 метра.</w:t>
            </w:r>
          </w:p>
          <w:p w14:paraId="00000ECB" w14:textId="77777777" w:rsidR="008110CB" w:rsidRDefault="00E07000">
            <w:pPr>
              <w:widowControl w:val="0"/>
              <w:jc w:val="both"/>
              <w:rPr>
                <w:sz w:val="22"/>
                <w:szCs w:val="22"/>
              </w:rPr>
            </w:pPr>
            <w:r>
              <w:rPr>
                <w:sz w:val="22"/>
                <w:szCs w:val="22"/>
              </w:rPr>
              <w:t>Минимальный размер противопожарного разрыва определяется в соответствии со ст. 43 настоящих Правил.</w:t>
            </w:r>
          </w:p>
          <w:p w14:paraId="00000ECC" w14:textId="77777777" w:rsidR="008110CB" w:rsidRDefault="008110CB">
            <w:pPr>
              <w:widowControl w:val="0"/>
              <w:jc w:val="both"/>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ECD" w14:textId="77777777" w:rsidR="008110CB" w:rsidRDefault="00E07000">
            <w:pPr>
              <w:widowControl w:val="0"/>
              <w:rPr>
                <w:sz w:val="22"/>
                <w:szCs w:val="22"/>
              </w:rPr>
            </w:pPr>
            <w:r>
              <w:rPr>
                <w:sz w:val="22"/>
                <w:szCs w:val="22"/>
              </w:rPr>
              <w:lastRenderedPageBreak/>
              <w:t xml:space="preserve">Размещение объектов только для обеспечения деятельности </w:t>
            </w:r>
            <w:r>
              <w:rPr>
                <w:sz w:val="22"/>
                <w:szCs w:val="22"/>
              </w:rPr>
              <w:lastRenderedPageBreak/>
              <w:t>специализированных служб по вопросам похоронного дела.</w:t>
            </w:r>
          </w:p>
          <w:p w14:paraId="00000ECE" w14:textId="77777777" w:rsidR="008110CB" w:rsidRDefault="00E07000">
            <w:pPr>
              <w:widowControl w:val="0"/>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ECF" w14:textId="77777777" w:rsidR="008110CB" w:rsidRDefault="008110CB">
            <w:pPr>
              <w:widowControl w:val="0"/>
              <w:jc w:val="center"/>
              <w:rPr>
                <w:sz w:val="22"/>
                <w:szCs w:val="22"/>
              </w:rPr>
            </w:pPr>
          </w:p>
        </w:tc>
      </w:tr>
    </w:tbl>
    <w:p w14:paraId="00000ED0" w14:textId="77777777" w:rsidR="008110CB" w:rsidRDefault="008110CB">
      <w:pPr>
        <w:rPr>
          <w:sz w:val="28"/>
          <w:szCs w:val="28"/>
        </w:rPr>
      </w:pPr>
    </w:p>
    <w:p w14:paraId="00000ED1" w14:textId="77777777" w:rsidR="008110CB" w:rsidRDefault="00E07000" w:rsidP="002B2953">
      <w:pPr>
        <w:pStyle w:val="33"/>
      </w:pPr>
      <w:r>
        <w:lastRenderedPageBreak/>
        <w:t>3. УСЛОВНО РАЗРЕШЁННЫЕ ВИДЫ И ПАРАМЕТРЫ ИСПОЛЬЗОВАНИЯ ЗЕМЕЛЬНЫХ УЧАСТКОВ И ОБЪЕКТОВ КАПИТАЛЬНОГО СТРОИТЕЛЬСТВА:</w:t>
      </w:r>
    </w:p>
    <w:tbl>
      <w:tblPr>
        <w:tblStyle w:val="affff4"/>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1"/>
        <w:gridCol w:w="2977"/>
        <w:gridCol w:w="2551"/>
        <w:gridCol w:w="3827"/>
        <w:gridCol w:w="3402"/>
      </w:tblGrid>
      <w:tr w:rsidR="008110CB" w14:paraId="14C7286D" w14:textId="77777777">
        <w:trPr>
          <w:tblHeader/>
        </w:trPr>
        <w:tc>
          <w:tcPr>
            <w:tcW w:w="7939" w:type="dxa"/>
            <w:gridSpan w:val="3"/>
            <w:tcBorders>
              <w:top w:val="single" w:sz="12" w:space="0" w:color="000000"/>
              <w:left w:val="single" w:sz="12" w:space="0" w:color="000000"/>
              <w:bottom w:val="single" w:sz="12" w:space="0" w:color="000000"/>
              <w:right w:val="single" w:sz="12" w:space="0" w:color="000000"/>
            </w:tcBorders>
          </w:tcPr>
          <w:p w14:paraId="00000ED2"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000000"/>
              <w:left w:val="single" w:sz="12" w:space="0" w:color="000000"/>
              <w:bottom w:val="single" w:sz="12" w:space="0" w:color="000000"/>
              <w:right w:val="single" w:sz="12" w:space="0" w:color="000000"/>
            </w:tcBorders>
            <w:vAlign w:val="center"/>
          </w:tcPr>
          <w:p w14:paraId="00000ED5" w14:textId="77777777" w:rsidR="008110CB" w:rsidRDefault="00E07000">
            <w:pPr>
              <w:widowControl w:val="0"/>
              <w:jc w:val="center"/>
              <w:rPr>
                <w:sz w:val="22"/>
                <w:szCs w:val="22"/>
              </w:rPr>
            </w:pPr>
            <w:r>
              <w:rPr>
                <w:sz w:val="22"/>
                <w:szCs w:val="22"/>
              </w:rPr>
              <w:t>ПАРАМЕТРЫ РАЗРЕШЕННОГО ИСПОЛЬЗОВАНИЯ</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00000ED6"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3766A767"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ED7" w14:textId="77777777" w:rsidR="008110CB" w:rsidRDefault="00E07000">
            <w:pPr>
              <w:widowControl w:val="0"/>
              <w:jc w:val="center"/>
              <w:rPr>
                <w:sz w:val="22"/>
                <w:szCs w:val="22"/>
              </w:rPr>
            </w:pPr>
            <w:r>
              <w:rPr>
                <w:sz w:val="22"/>
                <w:szCs w:val="22"/>
              </w:rPr>
              <w:t>ВИДЫ ИСПОЛЬЗОВАНИЯ ЗЕМЕЛЬНОГО УЧАСТКА</w:t>
            </w:r>
          </w:p>
        </w:tc>
        <w:tc>
          <w:tcPr>
            <w:tcW w:w="2977" w:type="dxa"/>
            <w:tcBorders>
              <w:top w:val="single" w:sz="12" w:space="0" w:color="000000"/>
              <w:left w:val="single" w:sz="12" w:space="0" w:color="000000"/>
              <w:bottom w:val="single" w:sz="12" w:space="0" w:color="000000"/>
              <w:right w:val="single" w:sz="12" w:space="0" w:color="000000"/>
            </w:tcBorders>
          </w:tcPr>
          <w:p w14:paraId="00000ED8"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551" w:type="dxa"/>
            <w:tcBorders>
              <w:top w:val="single" w:sz="12" w:space="0" w:color="000000"/>
              <w:left w:val="single" w:sz="12" w:space="0" w:color="000000"/>
              <w:bottom w:val="single" w:sz="12" w:space="0" w:color="000000"/>
              <w:right w:val="single" w:sz="12" w:space="0" w:color="000000"/>
            </w:tcBorders>
          </w:tcPr>
          <w:p w14:paraId="00000ED9"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3827" w:type="dxa"/>
            <w:vMerge/>
            <w:tcBorders>
              <w:top w:val="single" w:sz="12" w:space="0" w:color="000000"/>
              <w:left w:val="single" w:sz="12" w:space="0" w:color="000000"/>
              <w:bottom w:val="single" w:sz="12" w:space="0" w:color="000000"/>
              <w:right w:val="single" w:sz="12" w:space="0" w:color="000000"/>
            </w:tcBorders>
            <w:vAlign w:val="center"/>
          </w:tcPr>
          <w:p w14:paraId="00000EDA" w14:textId="77777777" w:rsidR="008110CB" w:rsidRDefault="008110CB">
            <w:pPr>
              <w:widowControl w:val="0"/>
              <w:pBdr>
                <w:top w:val="nil"/>
                <w:left w:val="nil"/>
                <w:bottom w:val="nil"/>
                <w:right w:val="nil"/>
                <w:between w:val="nil"/>
              </w:pBdr>
              <w:spacing w:line="276" w:lineRule="auto"/>
              <w:rPr>
                <w:sz w:val="22"/>
                <w:szCs w:val="22"/>
              </w:rPr>
            </w:pPr>
          </w:p>
        </w:tc>
        <w:tc>
          <w:tcPr>
            <w:tcW w:w="3402" w:type="dxa"/>
            <w:vMerge/>
            <w:tcBorders>
              <w:top w:val="single" w:sz="12" w:space="0" w:color="000000"/>
              <w:left w:val="single" w:sz="12" w:space="0" w:color="000000"/>
              <w:bottom w:val="single" w:sz="12" w:space="0" w:color="000000"/>
              <w:right w:val="single" w:sz="12" w:space="0" w:color="000000"/>
            </w:tcBorders>
            <w:vAlign w:val="center"/>
          </w:tcPr>
          <w:p w14:paraId="00000EDB" w14:textId="77777777" w:rsidR="008110CB" w:rsidRDefault="008110CB">
            <w:pPr>
              <w:widowControl w:val="0"/>
              <w:pBdr>
                <w:top w:val="nil"/>
                <w:left w:val="nil"/>
                <w:bottom w:val="nil"/>
                <w:right w:val="nil"/>
                <w:between w:val="nil"/>
              </w:pBdr>
              <w:spacing w:line="276" w:lineRule="auto"/>
              <w:rPr>
                <w:sz w:val="22"/>
                <w:szCs w:val="22"/>
              </w:rPr>
            </w:pPr>
          </w:p>
        </w:tc>
      </w:tr>
      <w:tr w:rsidR="008110CB" w14:paraId="7830F108" w14:textId="77777777">
        <w:trPr>
          <w:tblHeader/>
        </w:trPr>
        <w:tc>
          <w:tcPr>
            <w:tcW w:w="2411" w:type="dxa"/>
            <w:tcBorders>
              <w:top w:val="single" w:sz="12" w:space="0" w:color="000000"/>
              <w:left w:val="single" w:sz="12" w:space="0" w:color="000000"/>
              <w:bottom w:val="single" w:sz="12" w:space="0" w:color="000000"/>
              <w:right w:val="single" w:sz="12" w:space="0" w:color="000000"/>
            </w:tcBorders>
          </w:tcPr>
          <w:p w14:paraId="00000EDC" w14:textId="77777777" w:rsidR="008110CB" w:rsidRDefault="00E07000">
            <w:pPr>
              <w:widowControl w:val="0"/>
              <w:jc w:val="center"/>
              <w:rPr>
                <w:sz w:val="22"/>
                <w:szCs w:val="22"/>
              </w:rPr>
            </w:pPr>
            <w:r>
              <w:rPr>
                <w:sz w:val="22"/>
                <w:szCs w:val="22"/>
              </w:rPr>
              <w:t>1</w:t>
            </w:r>
          </w:p>
        </w:tc>
        <w:tc>
          <w:tcPr>
            <w:tcW w:w="2977" w:type="dxa"/>
            <w:tcBorders>
              <w:top w:val="single" w:sz="12" w:space="0" w:color="000000"/>
              <w:left w:val="single" w:sz="12" w:space="0" w:color="000000"/>
              <w:bottom w:val="single" w:sz="12" w:space="0" w:color="000000"/>
              <w:right w:val="single" w:sz="12" w:space="0" w:color="000000"/>
            </w:tcBorders>
          </w:tcPr>
          <w:p w14:paraId="00000EDD" w14:textId="77777777" w:rsidR="008110CB" w:rsidRDefault="00E07000">
            <w:pPr>
              <w:widowControl w:val="0"/>
              <w:jc w:val="center"/>
              <w:rPr>
                <w:sz w:val="22"/>
                <w:szCs w:val="22"/>
              </w:rPr>
            </w:pPr>
            <w:r>
              <w:rPr>
                <w:sz w:val="22"/>
                <w:szCs w:val="22"/>
              </w:rPr>
              <w:t>2</w:t>
            </w:r>
          </w:p>
        </w:tc>
        <w:tc>
          <w:tcPr>
            <w:tcW w:w="2551" w:type="dxa"/>
            <w:tcBorders>
              <w:top w:val="single" w:sz="12" w:space="0" w:color="000000"/>
              <w:left w:val="single" w:sz="12" w:space="0" w:color="000000"/>
              <w:bottom w:val="single" w:sz="12" w:space="0" w:color="000000"/>
              <w:right w:val="single" w:sz="12" w:space="0" w:color="000000"/>
            </w:tcBorders>
          </w:tcPr>
          <w:p w14:paraId="00000EDE" w14:textId="77777777" w:rsidR="008110CB" w:rsidRDefault="00E07000">
            <w:pPr>
              <w:widowControl w:val="0"/>
              <w:jc w:val="center"/>
              <w:rPr>
                <w:sz w:val="22"/>
                <w:szCs w:val="22"/>
              </w:rPr>
            </w:pPr>
            <w:r>
              <w:rPr>
                <w:sz w:val="22"/>
                <w:szCs w:val="22"/>
              </w:rPr>
              <w:t>3</w:t>
            </w:r>
          </w:p>
        </w:tc>
        <w:tc>
          <w:tcPr>
            <w:tcW w:w="3827" w:type="dxa"/>
            <w:tcBorders>
              <w:top w:val="single" w:sz="12" w:space="0" w:color="000000"/>
              <w:left w:val="single" w:sz="12" w:space="0" w:color="000000"/>
              <w:bottom w:val="single" w:sz="12" w:space="0" w:color="000000"/>
              <w:right w:val="single" w:sz="12" w:space="0" w:color="000000"/>
            </w:tcBorders>
          </w:tcPr>
          <w:p w14:paraId="00000EDF" w14:textId="77777777" w:rsidR="008110CB" w:rsidRDefault="00E07000">
            <w:pPr>
              <w:widowControl w:val="0"/>
              <w:jc w:val="center"/>
              <w:rPr>
                <w:sz w:val="22"/>
                <w:szCs w:val="22"/>
              </w:rPr>
            </w:pPr>
            <w:r>
              <w:rPr>
                <w:sz w:val="22"/>
                <w:szCs w:val="22"/>
              </w:rPr>
              <w:t>4</w:t>
            </w:r>
          </w:p>
        </w:tc>
        <w:tc>
          <w:tcPr>
            <w:tcW w:w="3402" w:type="dxa"/>
            <w:tcBorders>
              <w:top w:val="single" w:sz="12" w:space="0" w:color="000000"/>
              <w:left w:val="single" w:sz="12" w:space="0" w:color="000000"/>
              <w:bottom w:val="single" w:sz="12" w:space="0" w:color="000000"/>
              <w:right w:val="single" w:sz="12" w:space="0" w:color="000000"/>
            </w:tcBorders>
          </w:tcPr>
          <w:p w14:paraId="00000EE0" w14:textId="77777777" w:rsidR="008110CB" w:rsidRDefault="00E07000">
            <w:pPr>
              <w:widowControl w:val="0"/>
              <w:jc w:val="center"/>
              <w:rPr>
                <w:sz w:val="22"/>
                <w:szCs w:val="22"/>
              </w:rPr>
            </w:pPr>
            <w:r>
              <w:rPr>
                <w:sz w:val="22"/>
                <w:szCs w:val="22"/>
              </w:rPr>
              <w:t>5</w:t>
            </w:r>
          </w:p>
        </w:tc>
      </w:tr>
      <w:tr w:rsidR="008110CB" w14:paraId="089BBF37" w14:textId="77777777">
        <w:tc>
          <w:tcPr>
            <w:tcW w:w="2411" w:type="dxa"/>
            <w:tcBorders>
              <w:top w:val="single" w:sz="12" w:space="0" w:color="000000"/>
              <w:left w:val="single" w:sz="12" w:space="0" w:color="000000"/>
              <w:bottom w:val="single" w:sz="12" w:space="0" w:color="000000"/>
              <w:right w:val="single" w:sz="12" w:space="0" w:color="000000"/>
            </w:tcBorders>
          </w:tcPr>
          <w:p w14:paraId="00000EE1" w14:textId="77777777" w:rsidR="008110CB" w:rsidRDefault="00E07000">
            <w:pPr>
              <w:widowControl w:val="0"/>
              <w:tabs>
                <w:tab w:val="left" w:pos="142"/>
              </w:tabs>
              <w:rPr>
                <w:sz w:val="22"/>
                <w:szCs w:val="22"/>
              </w:rPr>
            </w:pPr>
            <w:r>
              <w:rPr>
                <w:sz w:val="22"/>
                <w:szCs w:val="22"/>
              </w:rPr>
              <w:t>Религиозное использование 3.7.</w:t>
            </w:r>
          </w:p>
        </w:tc>
        <w:tc>
          <w:tcPr>
            <w:tcW w:w="2977" w:type="dxa"/>
            <w:tcBorders>
              <w:top w:val="single" w:sz="12" w:space="0" w:color="000000"/>
              <w:left w:val="single" w:sz="12" w:space="0" w:color="000000"/>
              <w:bottom w:val="single" w:sz="12" w:space="0" w:color="000000"/>
              <w:right w:val="single" w:sz="12" w:space="0" w:color="000000"/>
            </w:tcBorders>
          </w:tcPr>
          <w:p w14:paraId="00000EE2" w14:textId="77777777" w:rsidR="008110CB" w:rsidRDefault="00E07000">
            <w:pPr>
              <w:jc w:val="both"/>
              <w:rPr>
                <w:sz w:val="22"/>
                <w:szCs w:val="22"/>
              </w:rPr>
            </w:pPr>
            <w:r>
              <w:rPr>
                <w:sz w:val="22"/>
                <w:szCs w:val="22"/>
              </w:rPr>
              <w:t>Размещение зданий и сооружений религиозного</w:t>
            </w:r>
          </w:p>
          <w:p w14:paraId="00000EE3" w14:textId="77777777" w:rsidR="008110CB" w:rsidRDefault="00E07000">
            <w:pPr>
              <w:widowControl w:val="0"/>
              <w:jc w:val="both"/>
              <w:rPr>
                <w:sz w:val="22"/>
                <w:szCs w:val="22"/>
              </w:rPr>
            </w:pPr>
            <w:r>
              <w:rPr>
                <w:sz w:val="22"/>
                <w:szCs w:val="22"/>
              </w:rPr>
              <w:t>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2551" w:type="dxa"/>
            <w:tcBorders>
              <w:top w:val="single" w:sz="12" w:space="0" w:color="000000"/>
              <w:left w:val="single" w:sz="12" w:space="0" w:color="000000"/>
              <w:bottom w:val="single" w:sz="12" w:space="0" w:color="000000"/>
              <w:right w:val="single" w:sz="12" w:space="0" w:color="000000"/>
            </w:tcBorders>
          </w:tcPr>
          <w:p w14:paraId="00000EE4" w14:textId="77777777" w:rsidR="008110CB" w:rsidRDefault="00E07000">
            <w:pPr>
              <w:tabs>
                <w:tab w:val="left" w:pos="142"/>
              </w:tabs>
              <w:rPr>
                <w:sz w:val="22"/>
                <w:szCs w:val="22"/>
              </w:rPr>
            </w:pPr>
            <w:r>
              <w:rPr>
                <w:sz w:val="22"/>
                <w:szCs w:val="22"/>
              </w:rPr>
              <w:t>Церкви, соборы, храмы, часовни, мечети, молельные дома.</w:t>
            </w:r>
          </w:p>
          <w:p w14:paraId="00000EE5" w14:textId="77777777" w:rsidR="008110CB" w:rsidRDefault="00E07000">
            <w:pPr>
              <w:widowControl w:val="0"/>
              <w:tabs>
                <w:tab w:val="left" w:pos="142"/>
              </w:tabs>
              <w:rPr>
                <w:sz w:val="22"/>
                <w:szCs w:val="22"/>
              </w:rPr>
            </w:pPr>
            <w:r>
              <w:rPr>
                <w:sz w:val="22"/>
                <w:szCs w:val="22"/>
              </w:rPr>
              <w:t>Монастыри, скиты, воскресные школы, семинарии, духовные училища</w:t>
            </w:r>
          </w:p>
        </w:tc>
        <w:tc>
          <w:tcPr>
            <w:tcW w:w="3827" w:type="dxa"/>
            <w:tcBorders>
              <w:top w:val="single" w:sz="12" w:space="0" w:color="000000"/>
              <w:left w:val="single" w:sz="12" w:space="0" w:color="000000"/>
              <w:bottom w:val="single" w:sz="12" w:space="0" w:color="000000"/>
              <w:right w:val="single" w:sz="12" w:space="0" w:color="000000"/>
            </w:tcBorders>
          </w:tcPr>
          <w:p w14:paraId="00000EE6" w14:textId="77777777" w:rsidR="008110CB" w:rsidRDefault="00E07000">
            <w:pPr>
              <w:tabs>
                <w:tab w:val="left" w:pos="142"/>
              </w:tabs>
              <w:rPr>
                <w:sz w:val="22"/>
                <w:szCs w:val="22"/>
              </w:rPr>
            </w:pPr>
            <w:r>
              <w:rPr>
                <w:sz w:val="22"/>
                <w:szCs w:val="22"/>
              </w:rPr>
              <w:t>1.Минимальные размеры земельного участка – не устанавливается.</w:t>
            </w:r>
          </w:p>
          <w:p w14:paraId="00000EE7" w14:textId="77777777" w:rsidR="008110CB" w:rsidRDefault="00E07000">
            <w:pPr>
              <w:tabs>
                <w:tab w:val="left" w:pos="142"/>
              </w:tabs>
              <w:rPr>
                <w:sz w:val="22"/>
                <w:szCs w:val="22"/>
              </w:rPr>
            </w:pPr>
            <w:r>
              <w:rPr>
                <w:sz w:val="22"/>
                <w:szCs w:val="22"/>
              </w:rPr>
              <w:t>2. Максимальные размеры земельного участка – не устанавливается</w:t>
            </w:r>
          </w:p>
          <w:p w14:paraId="00000EE8" w14:textId="77777777" w:rsidR="008110CB" w:rsidRDefault="00E07000">
            <w:pPr>
              <w:tabs>
                <w:tab w:val="left" w:pos="142"/>
              </w:tabs>
              <w:rPr>
                <w:sz w:val="22"/>
                <w:szCs w:val="22"/>
              </w:rPr>
            </w:pPr>
            <w:r>
              <w:rPr>
                <w:sz w:val="22"/>
                <w:szCs w:val="22"/>
              </w:rPr>
              <w:t>3. Минимальный отступ от границ земельного участка – 5 м.</w:t>
            </w:r>
          </w:p>
          <w:p w14:paraId="00000EE9" w14:textId="77777777" w:rsidR="008110CB" w:rsidRDefault="00E07000">
            <w:pPr>
              <w:tabs>
                <w:tab w:val="left" w:pos="142"/>
              </w:tabs>
              <w:rPr>
                <w:sz w:val="22"/>
                <w:szCs w:val="22"/>
              </w:rPr>
            </w:pPr>
            <w:r>
              <w:rPr>
                <w:sz w:val="22"/>
                <w:szCs w:val="22"/>
              </w:rPr>
              <w:t>4. Предельное количество этажей, предельная высота зданий, строений, сооружений – не устанавливается.</w:t>
            </w:r>
          </w:p>
          <w:p w14:paraId="00000EEA" w14:textId="77777777" w:rsidR="008110CB" w:rsidRDefault="00E07000">
            <w:pPr>
              <w:tabs>
                <w:tab w:val="left" w:pos="142"/>
              </w:tabs>
              <w:rPr>
                <w:sz w:val="22"/>
                <w:szCs w:val="22"/>
              </w:rPr>
            </w:pPr>
            <w:r>
              <w:rPr>
                <w:sz w:val="22"/>
                <w:szCs w:val="22"/>
              </w:rPr>
              <w:t>5. Максимальный процент застройки – 70%.</w:t>
            </w:r>
          </w:p>
          <w:p w14:paraId="00000EEB" w14:textId="77777777" w:rsidR="008110CB" w:rsidRDefault="00E07000">
            <w:pPr>
              <w:spacing w:line="360" w:lineRule="auto"/>
              <w:jc w:val="both"/>
              <w:rPr>
                <w:sz w:val="22"/>
                <w:szCs w:val="22"/>
              </w:rPr>
            </w:pPr>
            <w:r>
              <w:rPr>
                <w:sz w:val="22"/>
                <w:szCs w:val="22"/>
              </w:rPr>
              <w:t>Иные параметры:</w:t>
            </w:r>
          </w:p>
          <w:p w14:paraId="00000EEC" w14:textId="77777777" w:rsidR="008110CB" w:rsidRDefault="00E07000">
            <w:pPr>
              <w:widowControl w:val="0"/>
              <w:rPr>
                <w:sz w:val="22"/>
                <w:szCs w:val="22"/>
              </w:rPr>
            </w:pPr>
            <w:r>
              <w:rPr>
                <w:sz w:val="22"/>
                <w:szCs w:val="22"/>
              </w:rPr>
              <w:t xml:space="preserve">Ограду рекомендуется выполнять из декоративных металлических решеток высотой 1,5 - 2,0 м. </w:t>
            </w:r>
          </w:p>
          <w:p w14:paraId="00000EED" w14:textId="77777777" w:rsidR="008110CB" w:rsidRDefault="00E07000">
            <w:pPr>
              <w:widowControl w:val="0"/>
              <w:rPr>
                <w:sz w:val="22"/>
                <w:szCs w:val="22"/>
              </w:rPr>
            </w:pPr>
            <w:r>
              <w:rPr>
                <w:sz w:val="22"/>
                <w:szCs w:val="22"/>
              </w:rPr>
              <w:t>Высота проема ворот для въезда пожарных автомобилей на храмовую территорию должна быть не менее 4,25 м, а ширина - не менее 3,5 м.</w:t>
            </w:r>
          </w:p>
          <w:p w14:paraId="00000EEE" w14:textId="77777777" w:rsidR="008110CB" w:rsidRDefault="008110CB">
            <w:pPr>
              <w:widowControl w:val="0"/>
              <w:jc w:val="both"/>
              <w:rPr>
                <w:sz w:val="22"/>
                <w:szCs w:val="22"/>
              </w:rPr>
            </w:pPr>
          </w:p>
        </w:tc>
        <w:tc>
          <w:tcPr>
            <w:tcW w:w="3402" w:type="dxa"/>
            <w:tcBorders>
              <w:top w:val="single" w:sz="12" w:space="0" w:color="000000"/>
              <w:left w:val="single" w:sz="12" w:space="0" w:color="000000"/>
              <w:bottom w:val="single" w:sz="12" w:space="0" w:color="000000"/>
              <w:right w:val="single" w:sz="12" w:space="0" w:color="000000"/>
            </w:tcBorders>
          </w:tcPr>
          <w:p w14:paraId="00000EEF" w14:textId="77777777" w:rsidR="008110CB" w:rsidRDefault="00E07000">
            <w:pPr>
              <w:widowControl w:val="0"/>
              <w:rPr>
                <w:sz w:val="22"/>
                <w:szCs w:val="22"/>
              </w:rPr>
            </w:pPr>
            <w:r>
              <w:rPr>
                <w:sz w:val="22"/>
                <w:szCs w:val="22"/>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СП 258.1311500.2016 «Объекты религиозного назначения. Требования пожарной безопасности»; СП 118.13330.2012 «Общественные здания и сооружения», строительными нормами и Правилами, СП, техническими регламентами по утвержденному проекту планировки, проекту межевания территории.</w:t>
            </w:r>
          </w:p>
          <w:p w14:paraId="00000EF0" w14:textId="77777777" w:rsidR="008110CB" w:rsidRDefault="00E07000">
            <w:pPr>
              <w:widowControl w:val="0"/>
              <w:rPr>
                <w:sz w:val="22"/>
                <w:szCs w:val="22"/>
              </w:rPr>
            </w:pPr>
            <w:r>
              <w:rPr>
                <w:sz w:val="22"/>
                <w:szCs w:val="22"/>
              </w:rPr>
              <w:t xml:space="preserve">Использование земельных участков и объектов капитального строительства осуществлять с учетом режимов </w:t>
            </w:r>
            <w:r>
              <w:rPr>
                <w:sz w:val="22"/>
                <w:szCs w:val="22"/>
              </w:rPr>
              <w:lastRenderedPageBreak/>
              <w:t>зон с особыми условиями использования территорий, приведенных в статьях 36-44 настоящих Правил.</w:t>
            </w:r>
          </w:p>
          <w:p w14:paraId="00000EF1" w14:textId="77777777" w:rsidR="008110CB" w:rsidRDefault="008110CB">
            <w:pPr>
              <w:widowControl w:val="0"/>
              <w:rPr>
                <w:sz w:val="22"/>
                <w:szCs w:val="22"/>
              </w:rPr>
            </w:pPr>
          </w:p>
          <w:p w14:paraId="00000EF2" w14:textId="77777777" w:rsidR="008110CB" w:rsidRDefault="008110CB">
            <w:pPr>
              <w:widowControl w:val="0"/>
              <w:rPr>
                <w:sz w:val="22"/>
                <w:szCs w:val="22"/>
              </w:rPr>
            </w:pPr>
          </w:p>
        </w:tc>
      </w:tr>
    </w:tbl>
    <w:p w14:paraId="00000EF3" w14:textId="77777777" w:rsidR="008110CB" w:rsidRDefault="008110CB">
      <w:pPr>
        <w:rPr>
          <w:sz w:val="28"/>
          <w:szCs w:val="28"/>
        </w:rPr>
      </w:pPr>
    </w:p>
    <w:p w14:paraId="00000EF4" w14:textId="77777777" w:rsidR="008110CB" w:rsidRDefault="008110CB">
      <w:pPr>
        <w:rPr>
          <w:sz w:val="28"/>
          <w:szCs w:val="28"/>
        </w:rPr>
      </w:pPr>
    </w:p>
    <w:p w14:paraId="00000EF5" w14:textId="77777777" w:rsidR="008110CB" w:rsidRDefault="008110CB">
      <w:pPr>
        <w:rPr>
          <w:sz w:val="28"/>
          <w:szCs w:val="28"/>
        </w:rPr>
      </w:pPr>
    </w:p>
    <w:p w14:paraId="00000EF6" w14:textId="77777777" w:rsidR="008110CB" w:rsidRDefault="00E07000" w:rsidP="002B2953">
      <w:pPr>
        <w:pStyle w:val="33"/>
      </w:pPr>
      <w:r>
        <w:t>ЗОНА СКЛАДИРОВАНИЯ И ЗАХОРОНЕНИЯ ОТХОДОВ (СНЗ-2)</w:t>
      </w:r>
    </w:p>
    <w:p w14:paraId="00000EF7" w14:textId="77777777" w:rsidR="008110CB" w:rsidRDefault="008110CB">
      <w:pPr>
        <w:rPr>
          <w:sz w:val="28"/>
          <w:szCs w:val="28"/>
        </w:rPr>
      </w:pPr>
    </w:p>
    <w:p w14:paraId="00000EF8" w14:textId="77777777" w:rsidR="008110CB" w:rsidRPr="002B2953" w:rsidRDefault="00E07000" w:rsidP="002B2953">
      <w:pPr>
        <w:keepNext/>
        <w:keepLines/>
        <w:spacing w:before="40"/>
        <w:jc w:val="center"/>
        <w:rPr>
          <w:b/>
          <w:u w:val="single"/>
        </w:rPr>
      </w:pPr>
      <w:r w:rsidRPr="002B2953">
        <w:rPr>
          <w:b/>
          <w:u w:val="single"/>
        </w:rPr>
        <w:t>1.  ОСНОВНЫЕ ВИДЫ И ПАРАМЕТРЫ РАЗРЕШЁННОГО ИСПОЛЬЗОВАНИЯ ЗЕМЕЛЬНЫХ УЧАСТКОВ И ОБЪЕК-ТОВ КАПИТАЛЬНОГО СТРОИТЕЛЬСТВА:</w:t>
      </w:r>
    </w:p>
    <w:tbl>
      <w:tblPr>
        <w:tblStyle w:val="affff5"/>
        <w:tblW w:w="15168"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82"/>
        <w:gridCol w:w="2741"/>
        <w:gridCol w:w="2120"/>
        <w:gridCol w:w="4521"/>
        <w:gridCol w:w="3404"/>
      </w:tblGrid>
      <w:tr w:rsidR="008110CB" w14:paraId="5A034578" w14:textId="77777777">
        <w:trPr>
          <w:tblHeader/>
        </w:trPr>
        <w:tc>
          <w:tcPr>
            <w:tcW w:w="7243" w:type="dxa"/>
            <w:gridSpan w:val="3"/>
            <w:tcBorders>
              <w:top w:val="single" w:sz="12" w:space="0" w:color="000000"/>
              <w:left w:val="single" w:sz="12" w:space="0" w:color="000000"/>
              <w:bottom w:val="single" w:sz="12" w:space="0" w:color="000000"/>
              <w:right w:val="single" w:sz="12" w:space="0" w:color="000000"/>
            </w:tcBorders>
          </w:tcPr>
          <w:p w14:paraId="00000EFA" w14:textId="77777777" w:rsidR="008110CB" w:rsidRDefault="00E07000">
            <w:pPr>
              <w:widowControl w:val="0"/>
              <w:jc w:val="center"/>
              <w:rPr>
                <w:sz w:val="22"/>
                <w:szCs w:val="22"/>
              </w:rPr>
            </w:pPr>
            <w:r>
              <w:rPr>
                <w:sz w:val="22"/>
                <w:szCs w:val="22"/>
              </w:rPr>
              <w:t>ВИДЫ РАЗРЕШЕННОГО ИСПОЛЬЗОВАНИЯ ЗЕМЕЛЬНЫХ УЧАСТКОВ И ОБЪЕКТОВ КАПИТАЛЬНОГО СТРОИТЕЛЬСТВА</w:t>
            </w:r>
          </w:p>
        </w:tc>
        <w:tc>
          <w:tcPr>
            <w:tcW w:w="4521" w:type="dxa"/>
            <w:vMerge w:val="restart"/>
            <w:tcBorders>
              <w:top w:val="single" w:sz="12" w:space="0" w:color="000000"/>
              <w:left w:val="single" w:sz="12" w:space="0" w:color="000000"/>
              <w:bottom w:val="single" w:sz="12" w:space="0" w:color="000000"/>
              <w:right w:val="single" w:sz="12" w:space="0" w:color="000000"/>
            </w:tcBorders>
            <w:vAlign w:val="center"/>
          </w:tcPr>
          <w:p w14:paraId="00000EFD" w14:textId="77777777" w:rsidR="008110CB" w:rsidRDefault="00E07000">
            <w:pPr>
              <w:widowControl w:val="0"/>
              <w:jc w:val="center"/>
              <w:rPr>
                <w:sz w:val="22"/>
                <w:szCs w:val="22"/>
              </w:rPr>
            </w:pPr>
            <w:r>
              <w:rPr>
                <w:sz w:val="22"/>
                <w:szCs w:val="22"/>
              </w:rPr>
              <w:t>ПАРАМЕТРЫ РАЗРЕШЕННОГО ИСПОЛЬЗОВАНИЯ</w:t>
            </w:r>
          </w:p>
        </w:tc>
        <w:tc>
          <w:tcPr>
            <w:tcW w:w="3404" w:type="dxa"/>
            <w:vMerge w:val="restart"/>
            <w:tcBorders>
              <w:top w:val="single" w:sz="12" w:space="0" w:color="000000"/>
              <w:left w:val="single" w:sz="12" w:space="0" w:color="000000"/>
              <w:bottom w:val="single" w:sz="12" w:space="0" w:color="000000"/>
              <w:right w:val="single" w:sz="12" w:space="0" w:color="000000"/>
            </w:tcBorders>
            <w:vAlign w:val="center"/>
          </w:tcPr>
          <w:p w14:paraId="00000EFE" w14:textId="77777777" w:rsidR="008110CB" w:rsidRDefault="00E07000">
            <w:pPr>
              <w:widowControl w:val="0"/>
              <w:jc w:val="center"/>
              <w:rPr>
                <w:sz w:val="22"/>
                <w:szCs w:val="22"/>
              </w:rPr>
            </w:pPr>
            <w:r>
              <w:rPr>
                <w:sz w:val="22"/>
                <w:szCs w:val="22"/>
              </w:rPr>
              <w:t>ОСОБЫЕ УСЛОВИЯ РЕАЛИЗАЦИИ РЕГЛАМЕНТА</w:t>
            </w:r>
          </w:p>
        </w:tc>
      </w:tr>
      <w:tr w:rsidR="008110CB" w14:paraId="4A8CF80A" w14:textId="77777777">
        <w:trPr>
          <w:tblHeader/>
        </w:trPr>
        <w:tc>
          <w:tcPr>
            <w:tcW w:w="2382" w:type="dxa"/>
            <w:tcBorders>
              <w:top w:val="single" w:sz="12" w:space="0" w:color="000000"/>
              <w:left w:val="single" w:sz="12" w:space="0" w:color="000000"/>
              <w:bottom w:val="single" w:sz="12" w:space="0" w:color="000000"/>
              <w:right w:val="single" w:sz="12" w:space="0" w:color="000000"/>
            </w:tcBorders>
          </w:tcPr>
          <w:p w14:paraId="00000EFF" w14:textId="77777777" w:rsidR="008110CB" w:rsidRDefault="00E07000">
            <w:pPr>
              <w:widowControl w:val="0"/>
              <w:jc w:val="center"/>
              <w:rPr>
                <w:sz w:val="22"/>
                <w:szCs w:val="22"/>
              </w:rPr>
            </w:pPr>
            <w:r>
              <w:rPr>
                <w:sz w:val="22"/>
                <w:szCs w:val="22"/>
              </w:rPr>
              <w:t>ВИДЫ ИСПОЛЬЗОВАНИЯ ЗЕМЕЛЬНОГО УЧАСТКА</w:t>
            </w:r>
          </w:p>
        </w:tc>
        <w:tc>
          <w:tcPr>
            <w:tcW w:w="2741" w:type="dxa"/>
            <w:tcBorders>
              <w:top w:val="single" w:sz="12" w:space="0" w:color="000000"/>
              <w:left w:val="single" w:sz="12" w:space="0" w:color="000000"/>
              <w:bottom w:val="single" w:sz="12" w:space="0" w:color="000000"/>
              <w:right w:val="single" w:sz="12" w:space="0" w:color="000000"/>
            </w:tcBorders>
          </w:tcPr>
          <w:p w14:paraId="00000F00" w14:textId="77777777" w:rsidR="008110CB" w:rsidRDefault="00E07000">
            <w:pPr>
              <w:widowControl w:val="0"/>
              <w:jc w:val="center"/>
              <w:rPr>
                <w:sz w:val="22"/>
                <w:szCs w:val="22"/>
              </w:rPr>
            </w:pPr>
            <w:r>
              <w:rPr>
                <w:sz w:val="22"/>
                <w:szCs w:val="22"/>
              </w:rPr>
              <w:t>ОПИСАНИЕ ВИДА РАЗРЕШЕННОГО ИСПОЛЬЗОВАНИЯ ЗЕМЕЛЬНОГО УЧАСТКА</w:t>
            </w:r>
          </w:p>
        </w:tc>
        <w:tc>
          <w:tcPr>
            <w:tcW w:w="2120" w:type="dxa"/>
            <w:tcBorders>
              <w:top w:val="single" w:sz="12" w:space="0" w:color="000000"/>
              <w:left w:val="single" w:sz="12" w:space="0" w:color="000000"/>
              <w:bottom w:val="single" w:sz="12" w:space="0" w:color="000000"/>
              <w:right w:val="single" w:sz="12" w:space="0" w:color="000000"/>
            </w:tcBorders>
          </w:tcPr>
          <w:p w14:paraId="00000F01" w14:textId="77777777" w:rsidR="008110CB" w:rsidRDefault="00E07000">
            <w:pPr>
              <w:widowControl w:val="0"/>
              <w:jc w:val="center"/>
              <w:rPr>
                <w:sz w:val="22"/>
                <w:szCs w:val="22"/>
              </w:rPr>
            </w:pPr>
            <w:r>
              <w:rPr>
                <w:sz w:val="22"/>
                <w:szCs w:val="22"/>
              </w:rPr>
              <w:t>ОБЪЕКТЫ КАПИТАЛЬНОГО СТРОИТЕЛЬСТВА И ИНЫЕ ВИДЫ ОБЪЕКТОВ</w:t>
            </w:r>
          </w:p>
        </w:tc>
        <w:tc>
          <w:tcPr>
            <w:tcW w:w="4521" w:type="dxa"/>
            <w:vMerge/>
            <w:tcBorders>
              <w:top w:val="single" w:sz="12" w:space="0" w:color="000000"/>
              <w:left w:val="single" w:sz="12" w:space="0" w:color="000000"/>
              <w:bottom w:val="single" w:sz="12" w:space="0" w:color="000000"/>
              <w:right w:val="single" w:sz="12" w:space="0" w:color="000000"/>
            </w:tcBorders>
            <w:vAlign w:val="center"/>
          </w:tcPr>
          <w:p w14:paraId="00000F02" w14:textId="77777777" w:rsidR="008110CB" w:rsidRDefault="008110CB">
            <w:pPr>
              <w:widowControl w:val="0"/>
              <w:pBdr>
                <w:top w:val="nil"/>
                <w:left w:val="nil"/>
                <w:bottom w:val="nil"/>
                <w:right w:val="nil"/>
                <w:between w:val="nil"/>
              </w:pBdr>
              <w:spacing w:line="276" w:lineRule="auto"/>
              <w:rPr>
                <w:sz w:val="22"/>
                <w:szCs w:val="22"/>
              </w:rPr>
            </w:pPr>
          </w:p>
        </w:tc>
        <w:tc>
          <w:tcPr>
            <w:tcW w:w="3404" w:type="dxa"/>
            <w:vMerge/>
            <w:tcBorders>
              <w:top w:val="single" w:sz="12" w:space="0" w:color="000000"/>
              <w:left w:val="single" w:sz="12" w:space="0" w:color="000000"/>
              <w:bottom w:val="single" w:sz="12" w:space="0" w:color="000000"/>
              <w:right w:val="single" w:sz="12" w:space="0" w:color="000000"/>
            </w:tcBorders>
            <w:vAlign w:val="center"/>
          </w:tcPr>
          <w:p w14:paraId="00000F03" w14:textId="77777777" w:rsidR="008110CB" w:rsidRDefault="008110CB">
            <w:pPr>
              <w:widowControl w:val="0"/>
              <w:pBdr>
                <w:top w:val="nil"/>
                <w:left w:val="nil"/>
                <w:bottom w:val="nil"/>
                <w:right w:val="nil"/>
                <w:between w:val="nil"/>
              </w:pBdr>
              <w:spacing w:line="276" w:lineRule="auto"/>
              <w:rPr>
                <w:sz w:val="22"/>
                <w:szCs w:val="22"/>
              </w:rPr>
            </w:pPr>
          </w:p>
        </w:tc>
      </w:tr>
      <w:tr w:rsidR="008110CB" w14:paraId="1D14839B" w14:textId="77777777">
        <w:trPr>
          <w:trHeight w:val="245"/>
          <w:tblHeader/>
        </w:trPr>
        <w:tc>
          <w:tcPr>
            <w:tcW w:w="2382" w:type="dxa"/>
            <w:tcBorders>
              <w:top w:val="single" w:sz="12" w:space="0" w:color="000000"/>
              <w:left w:val="single" w:sz="12" w:space="0" w:color="000000"/>
              <w:bottom w:val="single" w:sz="12" w:space="0" w:color="000000"/>
              <w:right w:val="single" w:sz="12" w:space="0" w:color="000000"/>
            </w:tcBorders>
          </w:tcPr>
          <w:p w14:paraId="00000F04" w14:textId="77777777" w:rsidR="008110CB" w:rsidRDefault="00E07000">
            <w:pPr>
              <w:widowControl w:val="0"/>
              <w:jc w:val="center"/>
              <w:rPr>
                <w:sz w:val="22"/>
                <w:szCs w:val="22"/>
              </w:rPr>
            </w:pPr>
            <w:r>
              <w:rPr>
                <w:sz w:val="22"/>
                <w:szCs w:val="22"/>
              </w:rPr>
              <w:t>1</w:t>
            </w:r>
          </w:p>
        </w:tc>
        <w:tc>
          <w:tcPr>
            <w:tcW w:w="2741" w:type="dxa"/>
            <w:tcBorders>
              <w:top w:val="single" w:sz="12" w:space="0" w:color="000000"/>
              <w:left w:val="single" w:sz="12" w:space="0" w:color="000000"/>
              <w:bottom w:val="single" w:sz="12" w:space="0" w:color="000000"/>
              <w:right w:val="single" w:sz="12" w:space="0" w:color="000000"/>
            </w:tcBorders>
          </w:tcPr>
          <w:p w14:paraId="00000F05" w14:textId="77777777" w:rsidR="008110CB" w:rsidRDefault="00E07000">
            <w:pPr>
              <w:widowControl w:val="0"/>
              <w:jc w:val="center"/>
              <w:rPr>
                <w:sz w:val="22"/>
                <w:szCs w:val="22"/>
              </w:rPr>
            </w:pPr>
            <w:r>
              <w:rPr>
                <w:sz w:val="22"/>
                <w:szCs w:val="22"/>
              </w:rPr>
              <w:t>2</w:t>
            </w:r>
          </w:p>
        </w:tc>
        <w:tc>
          <w:tcPr>
            <w:tcW w:w="2120" w:type="dxa"/>
            <w:tcBorders>
              <w:top w:val="single" w:sz="12" w:space="0" w:color="000000"/>
              <w:left w:val="single" w:sz="12" w:space="0" w:color="000000"/>
              <w:bottom w:val="single" w:sz="12" w:space="0" w:color="000000"/>
              <w:right w:val="single" w:sz="12" w:space="0" w:color="000000"/>
            </w:tcBorders>
          </w:tcPr>
          <w:p w14:paraId="00000F06" w14:textId="77777777" w:rsidR="008110CB" w:rsidRDefault="00E07000">
            <w:pPr>
              <w:widowControl w:val="0"/>
              <w:jc w:val="center"/>
              <w:rPr>
                <w:sz w:val="22"/>
                <w:szCs w:val="22"/>
              </w:rPr>
            </w:pPr>
            <w:r>
              <w:rPr>
                <w:sz w:val="22"/>
                <w:szCs w:val="22"/>
              </w:rPr>
              <w:t>3</w:t>
            </w:r>
          </w:p>
        </w:tc>
        <w:tc>
          <w:tcPr>
            <w:tcW w:w="4521" w:type="dxa"/>
            <w:tcBorders>
              <w:top w:val="single" w:sz="12" w:space="0" w:color="000000"/>
              <w:left w:val="single" w:sz="12" w:space="0" w:color="000000"/>
              <w:bottom w:val="single" w:sz="12" w:space="0" w:color="000000"/>
              <w:right w:val="single" w:sz="12" w:space="0" w:color="000000"/>
            </w:tcBorders>
          </w:tcPr>
          <w:p w14:paraId="00000F07" w14:textId="77777777" w:rsidR="008110CB" w:rsidRDefault="00E07000">
            <w:pPr>
              <w:widowControl w:val="0"/>
              <w:jc w:val="center"/>
              <w:rPr>
                <w:sz w:val="22"/>
                <w:szCs w:val="22"/>
              </w:rPr>
            </w:pPr>
            <w:r>
              <w:rPr>
                <w:sz w:val="22"/>
                <w:szCs w:val="22"/>
              </w:rPr>
              <w:t>4</w:t>
            </w:r>
          </w:p>
        </w:tc>
        <w:tc>
          <w:tcPr>
            <w:tcW w:w="3404" w:type="dxa"/>
            <w:tcBorders>
              <w:top w:val="single" w:sz="12" w:space="0" w:color="000000"/>
              <w:left w:val="single" w:sz="12" w:space="0" w:color="000000"/>
              <w:bottom w:val="single" w:sz="12" w:space="0" w:color="000000"/>
              <w:right w:val="single" w:sz="12" w:space="0" w:color="000000"/>
            </w:tcBorders>
          </w:tcPr>
          <w:p w14:paraId="00000F08" w14:textId="77777777" w:rsidR="008110CB" w:rsidRDefault="00E07000">
            <w:pPr>
              <w:widowControl w:val="0"/>
              <w:jc w:val="center"/>
              <w:rPr>
                <w:sz w:val="22"/>
                <w:szCs w:val="22"/>
              </w:rPr>
            </w:pPr>
            <w:r>
              <w:rPr>
                <w:sz w:val="22"/>
                <w:szCs w:val="22"/>
              </w:rPr>
              <w:t>5</w:t>
            </w:r>
          </w:p>
        </w:tc>
      </w:tr>
      <w:tr w:rsidR="008110CB" w14:paraId="3709A155" w14:textId="77777777">
        <w:trPr>
          <w:trHeight w:val="245"/>
        </w:trPr>
        <w:tc>
          <w:tcPr>
            <w:tcW w:w="2382" w:type="dxa"/>
            <w:tcBorders>
              <w:top w:val="single" w:sz="12" w:space="0" w:color="000000"/>
              <w:left w:val="single" w:sz="12" w:space="0" w:color="000000"/>
              <w:bottom w:val="single" w:sz="12" w:space="0" w:color="000000"/>
              <w:right w:val="single" w:sz="12" w:space="0" w:color="000000"/>
            </w:tcBorders>
          </w:tcPr>
          <w:p w14:paraId="00000F09" w14:textId="77777777" w:rsidR="008110CB" w:rsidRDefault="008110CB">
            <w:pPr>
              <w:spacing w:line="231" w:lineRule="auto"/>
              <w:ind w:right="-113"/>
              <w:rPr>
                <w:sz w:val="22"/>
                <w:szCs w:val="22"/>
              </w:rPr>
            </w:pPr>
          </w:p>
        </w:tc>
        <w:tc>
          <w:tcPr>
            <w:tcW w:w="2741" w:type="dxa"/>
            <w:tcBorders>
              <w:top w:val="single" w:sz="12" w:space="0" w:color="000000"/>
              <w:left w:val="single" w:sz="12" w:space="0" w:color="000000"/>
              <w:bottom w:val="single" w:sz="12" w:space="0" w:color="000000"/>
              <w:right w:val="single" w:sz="12" w:space="0" w:color="000000"/>
            </w:tcBorders>
          </w:tcPr>
          <w:p w14:paraId="00000F0A" w14:textId="77777777" w:rsidR="008110CB" w:rsidRDefault="008110CB">
            <w:pPr>
              <w:spacing w:line="231" w:lineRule="auto"/>
              <w:ind w:right="-113"/>
              <w:rPr>
                <w:sz w:val="22"/>
                <w:szCs w:val="22"/>
              </w:rPr>
            </w:pPr>
          </w:p>
        </w:tc>
        <w:tc>
          <w:tcPr>
            <w:tcW w:w="2120" w:type="dxa"/>
            <w:tcBorders>
              <w:top w:val="single" w:sz="12" w:space="0" w:color="000000"/>
              <w:left w:val="single" w:sz="12" w:space="0" w:color="000000"/>
              <w:bottom w:val="single" w:sz="12" w:space="0" w:color="000000"/>
              <w:right w:val="single" w:sz="12" w:space="0" w:color="000000"/>
            </w:tcBorders>
          </w:tcPr>
          <w:p w14:paraId="00000F0B" w14:textId="77777777" w:rsidR="008110CB" w:rsidRDefault="008110CB">
            <w:pPr>
              <w:spacing w:line="231" w:lineRule="auto"/>
              <w:ind w:right="-113"/>
              <w:rPr>
                <w:sz w:val="22"/>
                <w:szCs w:val="22"/>
              </w:rPr>
            </w:pPr>
          </w:p>
        </w:tc>
        <w:tc>
          <w:tcPr>
            <w:tcW w:w="4521" w:type="dxa"/>
            <w:tcBorders>
              <w:top w:val="single" w:sz="12" w:space="0" w:color="000000"/>
              <w:left w:val="single" w:sz="12" w:space="0" w:color="000000"/>
              <w:bottom w:val="single" w:sz="12" w:space="0" w:color="000000"/>
              <w:right w:val="single" w:sz="12" w:space="0" w:color="000000"/>
            </w:tcBorders>
          </w:tcPr>
          <w:p w14:paraId="00000F0C" w14:textId="77777777" w:rsidR="008110CB" w:rsidRDefault="008110CB">
            <w:pPr>
              <w:spacing w:line="231" w:lineRule="auto"/>
              <w:ind w:right="-113"/>
              <w:rPr>
                <w:sz w:val="22"/>
                <w:szCs w:val="22"/>
              </w:rPr>
            </w:pPr>
          </w:p>
        </w:tc>
        <w:tc>
          <w:tcPr>
            <w:tcW w:w="3404" w:type="dxa"/>
            <w:tcBorders>
              <w:top w:val="single" w:sz="12" w:space="0" w:color="000000"/>
              <w:left w:val="single" w:sz="12" w:space="0" w:color="000000"/>
              <w:bottom w:val="single" w:sz="12" w:space="0" w:color="000000"/>
              <w:right w:val="single" w:sz="12" w:space="0" w:color="000000"/>
            </w:tcBorders>
          </w:tcPr>
          <w:p w14:paraId="00000F0D" w14:textId="77777777" w:rsidR="008110CB" w:rsidRDefault="008110CB">
            <w:pPr>
              <w:spacing w:line="231" w:lineRule="auto"/>
              <w:ind w:right="-113"/>
              <w:rPr>
                <w:sz w:val="22"/>
                <w:szCs w:val="22"/>
              </w:rPr>
            </w:pPr>
          </w:p>
        </w:tc>
      </w:tr>
      <w:tr w:rsidR="008110CB" w14:paraId="077F136C" w14:textId="77777777">
        <w:trPr>
          <w:trHeight w:val="245"/>
        </w:trPr>
        <w:tc>
          <w:tcPr>
            <w:tcW w:w="2382" w:type="dxa"/>
            <w:tcBorders>
              <w:top w:val="single" w:sz="12" w:space="0" w:color="000000"/>
              <w:left w:val="single" w:sz="12" w:space="0" w:color="000000"/>
              <w:bottom w:val="single" w:sz="12" w:space="0" w:color="000000"/>
              <w:right w:val="single" w:sz="12" w:space="0" w:color="000000"/>
            </w:tcBorders>
          </w:tcPr>
          <w:p w14:paraId="00000F0E" w14:textId="77777777" w:rsidR="008110CB" w:rsidRDefault="00E07000">
            <w:pPr>
              <w:widowControl w:val="0"/>
              <w:tabs>
                <w:tab w:val="left" w:pos="142"/>
              </w:tabs>
              <w:rPr>
                <w:sz w:val="22"/>
                <w:szCs w:val="22"/>
              </w:rPr>
            </w:pPr>
            <w:r>
              <w:rPr>
                <w:sz w:val="22"/>
                <w:szCs w:val="22"/>
              </w:rPr>
              <w:lastRenderedPageBreak/>
              <w:t>Специальная деятельность 12.2.</w:t>
            </w:r>
          </w:p>
        </w:tc>
        <w:tc>
          <w:tcPr>
            <w:tcW w:w="2741" w:type="dxa"/>
            <w:tcBorders>
              <w:top w:val="single" w:sz="12" w:space="0" w:color="000000"/>
              <w:left w:val="single" w:sz="12" w:space="0" w:color="000000"/>
              <w:bottom w:val="single" w:sz="12" w:space="0" w:color="000000"/>
              <w:right w:val="single" w:sz="12" w:space="0" w:color="000000"/>
            </w:tcBorders>
          </w:tcPr>
          <w:p w14:paraId="00000F0F" w14:textId="77777777" w:rsidR="008110CB" w:rsidRDefault="00E07000">
            <w:pPr>
              <w:widowControl w:val="0"/>
              <w:rPr>
                <w:sz w:val="22"/>
                <w:szCs w:val="22"/>
              </w:rPr>
            </w:pPr>
            <w:r>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0" w:type="dxa"/>
            <w:tcBorders>
              <w:top w:val="single" w:sz="12" w:space="0" w:color="000000"/>
              <w:left w:val="single" w:sz="12" w:space="0" w:color="000000"/>
              <w:bottom w:val="single" w:sz="12" w:space="0" w:color="000000"/>
              <w:right w:val="single" w:sz="12" w:space="0" w:color="000000"/>
            </w:tcBorders>
          </w:tcPr>
          <w:p w14:paraId="00000F10" w14:textId="77777777" w:rsidR="008110CB" w:rsidRDefault="00E07000">
            <w:pPr>
              <w:tabs>
                <w:tab w:val="left" w:pos="142"/>
              </w:tabs>
              <w:rPr>
                <w:sz w:val="22"/>
                <w:szCs w:val="22"/>
              </w:rPr>
            </w:pPr>
            <w:r>
              <w:rPr>
                <w:sz w:val="22"/>
                <w:szCs w:val="22"/>
              </w:rPr>
              <w:t>Места сбора вещей для их вторичной переработки</w:t>
            </w:r>
          </w:p>
        </w:tc>
        <w:tc>
          <w:tcPr>
            <w:tcW w:w="4521" w:type="dxa"/>
            <w:tcBorders>
              <w:top w:val="single" w:sz="12" w:space="0" w:color="000000"/>
              <w:left w:val="single" w:sz="12" w:space="0" w:color="000000"/>
              <w:bottom w:val="single" w:sz="12" w:space="0" w:color="000000"/>
              <w:right w:val="single" w:sz="12" w:space="0" w:color="000000"/>
            </w:tcBorders>
          </w:tcPr>
          <w:p w14:paraId="00000F11" w14:textId="77777777" w:rsidR="008110CB" w:rsidRDefault="00E07000">
            <w:pPr>
              <w:tabs>
                <w:tab w:val="left" w:pos="142"/>
              </w:tabs>
              <w:rPr>
                <w:sz w:val="22"/>
                <w:szCs w:val="22"/>
              </w:rPr>
            </w:pPr>
            <w:r>
              <w:rPr>
                <w:sz w:val="22"/>
                <w:szCs w:val="22"/>
              </w:rPr>
              <w:t>1. Предельные размеры земельных участков не устанавливается.</w:t>
            </w:r>
          </w:p>
          <w:p w14:paraId="00000F12" w14:textId="77777777" w:rsidR="008110CB" w:rsidRDefault="00E07000">
            <w:pPr>
              <w:tabs>
                <w:tab w:val="left" w:pos="142"/>
              </w:tabs>
              <w:rPr>
                <w:sz w:val="22"/>
                <w:szCs w:val="22"/>
              </w:rPr>
            </w:pPr>
            <w:r>
              <w:rPr>
                <w:sz w:val="22"/>
                <w:szCs w:val="22"/>
              </w:rPr>
              <w:t>2. Минимальный отступ от границ земельного участка не устанавливается.</w:t>
            </w:r>
          </w:p>
          <w:p w14:paraId="00000F13" w14:textId="77777777" w:rsidR="008110CB" w:rsidRDefault="00E07000">
            <w:pPr>
              <w:tabs>
                <w:tab w:val="left" w:pos="142"/>
              </w:tabs>
              <w:rPr>
                <w:sz w:val="22"/>
                <w:szCs w:val="22"/>
              </w:rPr>
            </w:pPr>
            <w:r>
              <w:rPr>
                <w:sz w:val="22"/>
                <w:szCs w:val="22"/>
              </w:rPr>
              <w:t>3. Предельное количество этажей или высота зданий, строений, сооружений не устанавливается.</w:t>
            </w:r>
          </w:p>
          <w:p w14:paraId="00000F14" w14:textId="77777777" w:rsidR="008110CB" w:rsidRDefault="00E07000">
            <w:pPr>
              <w:tabs>
                <w:tab w:val="left" w:pos="142"/>
              </w:tabs>
              <w:rPr>
                <w:sz w:val="22"/>
                <w:szCs w:val="22"/>
              </w:rPr>
            </w:pPr>
            <w:r>
              <w:rPr>
                <w:sz w:val="22"/>
                <w:szCs w:val="22"/>
              </w:rPr>
              <w:t>4. Максимальный процент застройки не устанавливается.</w:t>
            </w:r>
          </w:p>
          <w:p w14:paraId="00000F15" w14:textId="77777777" w:rsidR="008110CB" w:rsidRDefault="008110CB">
            <w:pPr>
              <w:tabs>
                <w:tab w:val="left" w:pos="-108"/>
              </w:tabs>
              <w:spacing w:line="360" w:lineRule="auto"/>
              <w:ind w:firstLine="720"/>
              <w:jc w:val="both"/>
              <w:rPr>
                <w:sz w:val="22"/>
                <w:szCs w:val="22"/>
              </w:rPr>
            </w:pPr>
          </w:p>
          <w:p w14:paraId="00000F16" w14:textId="77777777" w:rsidR="008110CB" w:rsidRDefault="008110CB">
            <w:pPr>
              <w:widowControl w:val="0"/>
              <w:tabs>
                <w:tab w:val="left" w:pos="142"/>
              </w:tabs>
              <w:jc w:val="center"/>
              <w:rPr>
                <w:sz w:val="22"/>
                <w:szCs w:val="22"/>
              </w:rPr>
            </w:pPr>
          </w:p>
        </w:tc>
        <w:tc>
          <w:tcPr>
            <w:tcW w:w="3404" w:type="dxa"/>
            <w:tcBorders>
              <w:top w:val="single" w:sz="12" w:space="0" w:color="000000"/>
              <w:left w:val="single" w:sz="12" w:space="0" w:color="000000"/>
              <w:bottom w:val="single" w:sz="12" w:space="0" w:color="000000"/>
              <w:right w:val="single" w:sz="12" w:space="0" w:color="000000"/>
            </w:tcBorders>
          </w:tcPr>
          <w:p w14:paraId="00000F17" w14:textId="77777777" w:rsidR="008110CB" w:rsidRDefault="00E07000">
            <w:pPr>
              <w:tabs>
                <w:tab w:val="left" w:pos="142"/>
              </w:tabs>
              <w:rPr>
                <w:sz w:val="22"/>
                <w:szCs w:val="22"/>
              </w:rPr>
            </w:pPr>
            <w:r>
              <w:rPr>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36-44 настоящих Правил.</w:t>
            </w:r>
          </w:p>
          <w:p w14:paraId="00000F18" w14:textId="77777777" w:rsidR="008110CB" w:rsidRDefault="008110CB">
            <w:pPr>
              <w:spacing w:line="360" w:lineRule="auto"/>
              <w:ind w:firstLine="720"/>
              <w:jc w:val="both"/>
              <w:rPr>
                <w:sz w:val="22"/>
                <w:szCs w:val="22"/>
              </w:rPr>
            </w:pPr>
          </w:p>
          <w:p w14:paraId="00000F19" w14:textId="77777777" w:rsidR="008110CB" w:rsidRDefault="008110CB">
            <w:pPr>
              <w:rPr>
                <w:sz w:val="22"/>
                <w:szCs w:val="22"/>
              </w:rPr>
            </w:pPr>
          </w:p>
        </w:tc>
      </w:tr>
    </w:tbl>
    <w:p w14:paraId="00000F1A" w14:textId="77777777" w:rsidR="008110CB" w:rsidRDefault="008110CB">
      <w:pPr>
        <w:rPr>
          <w:sz w:val="28"/>
          <w:szCs w:val="28"/>
        </w:rPr>
      </w:pPr>
    </w:p>
    <w:p w14:paraId="00000F1B" w14:textId="77777777" w:rsidR="008110CB" w:rsidRDefault="008110CB">
      <w:pPr>
        <w:rPr>
          <w:sz w:val="28"/>
          <w:szCs w:val="28"/>
        </w:rPr>
      </w:pPr>
    </w:p>
    <w:p w14:paraId="00000F1C" w14:textId="77777777" w:rsidR="008110CB" w:rsidRDefault="00E07000" w:rsidP="002B2953">
      <w:pPr>
        <w:pStyle w:val="33"/>
      </w:pPr>
      <w:r>
        <w:t>2. ВСПОМОГАТЕЛЬНЫЕ ВИДЫ И ПАРАМЕТРЫ РАЗРЕШЁННОГО ИСПОЛЬЗОВАНИЯ ЗЕМЕЛЬНЫХ УЧАСТКОВ И ОБЪЕКТОВ КАПИТАЛЬНОГО СТРОИТЕЛЬСТВА: нет.</w:t>
      </w:r>
    </w:p>
    <w:p w14:paraId="00000F1D" w14:textId="77777777" w:rsidR="008110CB" w:rsidRDefault="008110CB" w:rsidP="002B2953">
      <w:pPr>
        <w:pStyle w:val="33"/>
      </w:pPr>
    </w:p>
    <w:p w14:paraId="00000F1E" w14:textId="77777777" w:rsidR="008110CB" w:rsidRDefault="00E07000" w:rsidP="002B2953">
      <w:pPr>
        <w:pStyle w:val="33"/>
      </w:pPr>
      <w:r>
        <w:t>3. УСЛОВНО РАЗРЕШЁННЫЕ ВИДЫ И ПАРАМЕТРЫ ИСПОЛЬЗОВАНИЯ ЗЕМЕЛЬНЫХ УЧАСТКОВ И ОБЪЕКТОВ КАПИТАЛЬНОГО СТРОИТЕЛЬСТВА: нет.</w:t>
      </w:r>
    </w:p>
    <w:p w14:paraId="00000F1F" w14:textId="77777777" w:rsidR="008110CB" w:rsidRDefault="008110CB">
      <w:pPr>
        <w:rPr>
          <w:sz w:val="28"/>
          <w:szCs w:val="28"/>
        </w:rPr>
      </w:pPr>
    </w:p>
    <w:p w14:paraId="00000F20" w14:textId="77777777" w:rsidR="008110CB" w:rsidRDefault="008110CB">
      <w:pPr>
        <w:rPr>
          <w:sz w:val="28"/>
          <w:szCs w:val="28"/>
        </w:rPr>
      </w:pPr>
    </w:p>
    <w:p w14:paraId="00000F21" w14:textId="77777777" w:rsidR="008110CB" w:rsidRDefault="00E07000">
      <w:pPr>
        <w:spacing w:before="120" w:after="120"/>
        <w:jc w:val="center"/>
        <w:rPr>
          <w:b/>
          <w:color w:val="000000"/>
          <w:sz w:val="28"/>
          <w:szCs w:val="28"/>
        </w:rPr>
      </w:pPr>
      <w:r>
        <w:rPr>
          <w:b/>
          <w:color w:val="000000"/>
          <w:sz w:val="28"/>
          <w:szCs w:val="28"/>
        </w:rPr>
        <w:t>Приложения</w:t>
      </w:r>
    </w:p>
    <w:p w14:paraId="00000F22" w14:textId="77777777" w:rsidR="008110CB" w:rsidRDefault="008110CB">
      <w:pPr>
        <w:rPr>
          <w:sz w:val="28"/>
          <w:szCs w:val="28"/>
        </w:rPr>
      </w:pPr>
    </w:p>
    <w:p w14:paraId="00000F23" w14:textId="77777777" w:rsidR="008110CB" w:rsidRDefault="008110CB">
      <w:pPr>
        <w:ind w:firstLine="709"/>
        <w:jc w:val="both"/>
      </w:pPr>
    </w:p>
    <w:p w14:paraId="00000F24" w14:textId="77777777" w:rsidR="008110CB" w:rsidRDefault="008110CB">
      <w:pPr>
        <w:ind w:firstLine="709"/>
        <w:jc w:val="both"/>
      </w:pPr>
    </w:p>
    <w:p w14:paraId="00000F25" w14:textId="77777777" w:rsidR="008110CB" w:rsidRDefault="008110CB">
      <w:pPr>
        <w:ind w:firstLine="709"/>
        <w:jc w:val="both"/>
      </w:pPr>
    </w:p>
    <w:p w14:paraId="00000F26" w14:textId="77777777" w:rsidR="008110CB" w:rsidRDefault="008110CB">
      <w:pPr>
        <w:ind w:firstLine="709"/>
        <w:jc w:val="both"/>
      </w:pPr>
    </w:p>
    <w:sectPr w:rsidR="008110CB">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C66F" w14:textId="77777777" w:rsidR="004416BE" w:rsidRDefault="004416BE">
      <w:r>
        <w:separator/>
      </w:r>
    </w:p>
  </w:endnote>
  <w:endnote w:type="continuationSeparator" w:id="0">
    <w:p w14:paraId="160C5148" w14:textId="77777777" w:rsidR="004416BE" w:rsidRDefault="0044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2D" w14:textId="77777777" w:rsidR="002D7E23" w:rsidRDefault="002D7E2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0000F2E" w14:textId="77777777" w:rsidR="002D7E23" w:rsidRDefault="002D7E23">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2B" w14:textId="587F1270" w:rsidR="002D7E23" w:rsidRDefault="002D7E2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F2C" w14:textId="77777777" w:rsidR="002D7E23" w:rsidRDefault="002D7E23">
    <w:pPr>
      <w:pBdr>
        <w:top w:val="nil"/>
        <w:left w:val="nil"/>
        <w:bottom w:val="nil"/>
        <w:right w:val="nil"/>
        <w:between w:val="nil"/>
      </w:pBdr>
      <w:tabs>
        <w:tab w:val="center" w:pos="4677"/>
        <w:tab w:val="right" w:pos="9355"/>
      </w:tabs>
      <w:ind w:right="360"/>
      <w:rPr>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34F4" w14:textId="77777777" w:rsidR="004416BE" w:rsidRDefault="004416BE">
      <w:r>
        <w:separator/>
      </w:r>
    </w:p>
  </w:footnote>
  <w:footnote w:type="continuationSeparator" w:id="0">
    <w:p w14:paraId="780ACE47" w14:textId="77777777" w:rsidR="004416BE" w:rsidRDefault="004416BE">
      <w:r>
        <w:continuationSeparator/>
      </w:r>
    </w:p>
  </w:footnote>
  <w:footnote w:id="1">
    <w:p w14:paraId="00000F27" w14:textId="4F05A87D" w:rsidR="002D7E23" w:rsidRDefault="002D7E23">
      <w:pPr>
        <w:ind w:left="-284"/>
        <w:rPr>
          <w:sz w:val="20"/>
          <w:szCs w:val="20"/>
        </w:rPr>
      </w:pPr>
      <w:r>
        <w:rPr>
          <w:vertAlign w:val="superscript"/>
        </w:rPr>
        <w:footnoteRef/>
      </w:r>
      <w:r>
        <w:rPr>
          <w:sz w:val="20"/>
          <w:szCs w:val="20"/>
        </w:rPr>
        <w:t xml:space="preserve"> Здесь и далее - код в соответствии с классификатором видов разрешенного использования земельных участков, утвержденным </w:t>
      </w:r>
      <w:r w:rsidRPr="007C07D0">
        <w:rPr>
          <w:sz w:val="20"/>
          <w:szCs w:val="20"/>
        </w:rPr>
        <w:t>Приказ</w:t>
      </w:r>
      <w:r>
        <w:rPr>
          <w:sz w:val="20"/>
          <w:szCs w:val="20"/>
        </w:rPr>
        <w:t>ом</w:t>
      </w:r>
      <w:r w:rsidRPr="007C07D0">
        <w:rPr>
          <w:sz w:val="20"/>
          <w:szCs w:val="20"/>
        </w:rPr>
        <w:t xml:space="preserve"> Росреестра от 10.11.2020 N П/0412 (ред. от 23.06.2022) "Об утверждении классификатора видов разрешенного использования земельных участков"</w:t>
      </w:r>
      <w:r>
        <w:rPr>
          <w:sz w:val="20"/>
          <w:szCs w:val="20"/>
        </w:rPr>
        <w:t>.</w:t>
      </w:r>
    </w:p>
  </w:footnote>
  <w:footnote w:id="2">
    <w:p w14:paraId="00000F28" w14:textId="77777777" w:rsidR="002D7E23" w:rsidRDefault="002D7E2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За исключением сельскохозяйственных угодий в составе земель сельскохозяйственного назначения</w:t>
      </w:r>
    </w:p>
    <w:p w14:paraId="00000F29" w14:textId="77777777" w:rsidR="002D7E23" w:rsidRDefault="002D7E23">
      <w:pPr>
        <w:pBdr>
          <w:top w:val="nil"/>
          <w:left w:val="nil"/>
          <w:bottom w:val="nil"/>
          <w:right w:val="nil"/>
          <w:between w:val="nil"/>
        </w:pBdr>
        <w:rPr>
          <w:color w:val="000000"/>
          <w:sz w:val="20"/>
          <w:szCs w:val="20"/>
        </w:rPr>
      </w:pPr>
    </w:p>
    <w:p w14:paraId="00000F2A" w14:textId="77777777" w:rsidR="002D7E23" w:rsidRDefault="002D7E23">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2788"/>
    <w:multiLevelType w:val="multilevel"/>
    <w:tmpl w:val="6AC2058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PC2">
    <w15:presenceInfo w15:providerId="None" w15:userId="GEOP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CB"/>
    <w:rsid w:val="001642B3"/>
    <w:rsid w:val="00181F57"/>
    <w:rsid w:val="002810E8"/>
    <w:rsid w:val="002B2480"/>
    <w:rsid w:val="002B2953"/>
    <w:rsid w:val="002D7E23"/>
    <w:rsid w:val="00322146"/>
    <w:rsid w:val="00356478"/>
    <w:rsid w:val="004416BE"/>
    <w:rsid w:val="00470420"/>
    <w:rsid w:val="004C46C5"/>
    <w:rsid w:val="006050A3"/>
    <w:rsid w:val="006E4CE1"/>
    <w:rsid w:val="007C07D0"/>
    <w:rsid w:val="008110CB"/>
    <w:rsid w:val="008155AF"/>
    <w:rsid w:val="00A32311"/>
    <w:rsid w:val="00AA26C3"/>
    <w:rsid w:val="00AD598B"/>
    <w:rsid w:val="00D33414"/>
    <w:rsid w:val="00D3647E"/>
    <w:rsid w:val="00E07000"/>
    <w:rsid w:val="00E90319"/>
    <w:rsid w:val="00F8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36A3"/>
  <w15:docId w15:val="{ED5C9260-3351-4F7B-9FE2-7005880D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B2953"/>
    <w:pPr>
      <w:keepNext/>
      <w:spacing w:before="240" w:after="60"/>
      <w:outlineLvl w:val="0"/>
    </w:pPr>
    <w:rPr>
      <w:b/>
      <w:kern w:val="32"/>
      <w:sz w:val="28"/>
      <w:szCs w:val="32"/>
      <w:lang w:val="x-none" w:eastAsia="x-none"/>
    </w:rPr>
  </w:style>
  <w:style w:type="paragraph" w:styleId="2">
    <w:name w:val="heading 2"/>
    <w:basedOn w:val="a"/>
    <w:next w:val="a"/>
    <w:link w:val="20"/>
    <w:uiPriority w:val="9"/>
    <w:unhideWhenUsed/>
    <w:qFormat/>
    <w:rsid w:val="00181F57"/>
    <w:pPr>
      <w:keepNext/>
      <w:spacing w:before="240" w:after="60"/>
      <w:jc w:val="both"/>
      <w:outlineLvl w:val="1"/>
    </w:pPr>
    <w:rPr>
      <w:rFonts w:cs="Arial"/>
      <w:b/>
      <w:sz w:val="28"/>
      <w:szCs w:val="28"/>
    </w:rPr>
  </w:style>
  <w:style w:type="paragraph" w:styleId="3">
    <w:name w:val="heading 3"/>
    <w:basedOn w:val="a"/>
    <w:next w:val="a"/>
    <w:link w:val="30"/>
    <w:uiPriority w:val="9"/>
    <w:semiHidden/>
    <w:unhideWhenUsed/>
    <w:qFormat/>
    <w:rsid w:val="00A446FD"/>
    <w:pPr>
      <w:keepNext/>
      <w:keepLines/>
      <w:spacing w:before="40"/>
      <w:outlineLvl w:val="2"/>
    </w:pPr>
    <w:rPr>
      <w:rFonts w:asciiTheme="majorHAnsi" w:eastAsiaTheme="majorEastAsia" w:hAnsiTheme="majorHAnsi"/>
      <w:color w:val="1F3763" w:themeColor="accent1" w:themeShade="7F"/>
    </w:rPr>
  </w:style>
  <w:style w:type="paragraph" w:styleId="4">
    <w:name w:val="heading 4"/>
    <w:basedOn w:val="a"/>
    <w:next w:val="a"/>
    <w:link w:val="40"/>
    <w:uiPriority w:val="9"/>
    <w:semiHidden/>
    <w:unhideWhenUsed/>
    <w:qFormat/>
    <w:rsid w:val="008C2D14"/>
    <w:pPr>
      <w:keepNext/>
      <w:keepLines/>
      <w:spacing w:before="240" w:after="40"/>
      <w:outlineLvl w:val="3"/>
    </w:pPr>
    <w:rPr>
      <w:b/>
    </w:rPr>
  </w:style>
  <w:style w:type="paragraph" w:styleId="5">
    <w:name w:val="heading 5"/>
    <w:basedOn w:val="a"/>
    <w:next w:val="a"/>
    <w:link w:val="50"/>
    <w:uiPriority w:val="9"/>
    <w:semiHidden/>
    <w:unhideWhenUsed/>
    <w:qFormat/>
    <w:rsid w:val="008C2D14"/>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8C2D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C2D14"/>
    <w:pPr>
      <w:keepNext/>
      <w:keepLines/>
      <w:spacing w:before="480" w:after="120"/>
    </w:pPr>
    <w:rPr>
      <w:b/>
      <w:sz w:val="72"/>
      <w:szCs w:val="72"/>
    </w:rPr>
  </w:style>
  <w:style w:type="paragraph" w:customStyle="1" w:styleId="ConsNormal">
    <w:name w:val="ConsNormal"/>
    <w:rsid w:val="0039382B"/>
    <w:pPr>
      <w:widowControl w:val="0"/>
      <w:autoSpaceDE w:val="0"/>
      <w:autoSpaceDN w:val="0"/>
      <w:adjustRightInd w:val="0"/>
      <w:ind w:right="19772" w:firstLine="720"/>
    </w:pPr>
    <w:rPr>
      <w:rFonts w:ascii="Arial" w:hAnsi="Arial" w:cs="Arial"/>
    </w:rPr>
  </w:style>
  <w:style w:type="paragraph" w:styleId="a5">
    <w:name w:val="Document Map"/>
    <w:basedOn w:val="a"/>
    <w:semiHidden/>
    <w:rsid w:val="00647BAE"/>
    <w:pPr>
      <w:shd w:val="clear" w:color="auto" w:fill="000080"/>
    </w:pPr>
    <w:rPr>
      <w:rFonts w:ascii="Tahoma" w:hAnsi="Tahoma" w:cs="Tahoma"/>
      <w:sz w:val="20"/>
      <w:szCs w:val="20"/>
    </w:rPr>
  </w:style>
  <w:style w:type="paragraph" w:customStyle="1" w:styleId="Default">
    <w:name w:val="Default"/>
    <w:rsid w:val="00C11F90"/>
    <w:pPr>
      <w:autoSpaceDE w:val="0"/>
      <w:autoSpaceDN w:val="0"/>
      <w:adjustRightInd w:val="0"/>
    </w:pPr>
    <w:rPr>
      <w:color w:val="000000"/>
    </w:rPr>
  </w:style>
  <w:style w:type="character" w:customStyle="1" w:styleId="10">
    <w:name w:val="Заголовок 1 Знак"/>
    <w:link w:val="1"/>
    <w:uiPriority w:val="9"/>
    <w:rsid w:val="002B2953"/>
    <w:rPr>
      <w:b/>
      <w:kern w:val="32"/>
      <w:sz w:val="28"/>
      <w:szCs w:val="32"/>
      <w:lang w:val="x-none" w:eastAsia="x-none"/>
    </w:rPr>
  </w:style>
  <w:style w:type="paragraph" w:styleId="a6">
    <w:name w:val="Body Text Indent"/>
    <w:basedOn w:val="a"/>
    <w:link w:val="a7"/>
    <w:rsid w:val="00CB1370"/>
    <w:pPr>
      <w:ind w:left="-540" w:firstLine="709"/>
      <w:jc w:val="both"/>
    </w:pPr>
    <w:rPr>
      <w:sz w:val="28"/>
      <w:lang w:val="x-none" w:eastAsia="x-none"/>
    </w:rPr>
  </w:style>
  <w:style w:type="character" w:customStyle="1" w:styleId="a7">
    <w:name w:val="Основной текст с отступом Знак"/>
    <w:link w:val="a6"/>
    <w:rsid w:val="00CB1370"/>
    <w:rPr>
      <w:sz w:val="28"/>
      <w:szCs w:val="24"/>
    </w:rPr>
  </w:style>
  <w:style w:type="paragraph" w:styleId="11">
    <w:name w:val="toc 1"/>
    <w:basedOn w:val="a"/>
    <w:next w:val="a"/>
    <w:autoRedefine/>
    <w:uiPriority w:val="39"/>
    <w:rsid w:val="00CB1370"/>
  </w:style>
  <w:style w:type="paragraph" w:styleId="21">
    <w:name w:val="toc 2"/>
    <w:basedOn w:val="a"/>
    <w:next w:val="a"/>
    <w:autoRedefine/>
    <w:uiPriority w:val="39"/>
    <w:rsid w:val="00CB1370"/>
    <w:pPr>
      <w:ind w:left="240"/>
    </w:pPr>
  </w:style>
  <w:style w:type="character" w:styleId="a8">
    <w:name w:val="Hyperlink"/>
    <w:uiPriority w:val="99"/>
    <w:rsid w:val="00CB1370"/>
    <w:rPr>
      <w:color w:val="0000FF"/>
      <w:u w:val="single"/>
    </w:rPr>
  </w:style>
  <w:style w:type="paragraph" w:styleId="a9">
    <w:name w:val="footer"/>
    <w:basedOn w:val="a"/>
    <w:link w:val="aa"/>
    <w:rsid w:val="00CB1370"/>
    <w:pPr>
      <w:tabs>
        <w:tab w:val="center" w:pos="4677"/>
        <w:tab w:val="right" w:pos="9355"/>
      </w:tabs>
    </w:pPr>
    <w:rPr>
      <w:lang w:val="x-none" w:eastAsia="x-none"/>
    </w:rPr>
  </w:style>
  <w:style w:type="character" w:customStyle="1" w:styleId="aa">
    <w:name w:val="Нижний колонтитул Знак"/>
    <w:link w:val="a9"/>
    <w:rsid w:val="00CB1370"/>
    <w:rPr>
      <w:sz w:val="24"/>
      <w:szCs w:val="24"/>
    </w:rPr>
  </w:style>
  <w:style w:type="character" w:styleId="ab">
    <w:name w:val="page number"/>
    <w:rsid w:val="00CB1370"/>
  </w:style>
  <w:style w:type="paragraph" w:styleId="ac">
    <w:name w:val="header"/>
    <w:basedOn w:val="a"/>
    <w:link w:val="ad"/>
    <w:rsid w:val="00CB1370"/>
    <w:pPr>
      <w:tabs>
        <w:tab w:val="center" w:pos="4677"/>
        <w:tab w:val="right" w:pos="9355"/>
      </w:tabs>
    </w:pPr>
    <w:rPr>
      <w:lang w:val="x-none" w:eastAsia="x-none"/>
    </w:rPr>
  </w:style>
  <w:style w:type="character" w:customStyle="1" w:styleId="ad">
    <w:name w:val="Верхний колонтитул Знак"/>
    <w:link w:val="ac"/>
    <w:rsid w:val="00CB1370"/>
    <w:rPr>
      <w:sz w:val="24"/>
      <w:szCs w:val="24"/>
    </w:rPr>
  </w:style>
  <w:style w:type="paragraph" w:customStyle="1" w:styleId="ae">
    <w:name w:val="основной"/>
    <w:basedOn w:val="a"/>
    <w:rsid w:val="00CB1370"/>
    <w:pPr>
      <w:keepNext/>
    </w:pPr>
    <w:rPr>
      <w:szCs w:val="20"/>
    </w:rPr>
  </w:style>
  <w:style w:type="paragraph" w:styleId="af">
    <w:name w:val="Body Text"/>
    <w:basedOn w:val="a"/>
    <w:link w:val="af0"/>
    <w:rsid w:val="00CB1370"/>
    <w:pPr>
      <w:spacing w:after="120"/>
    </w:pPr>
    <w:rPr>
      <w:lang w:val="x-none" w:eastAsia="x-none"/>
    </w:rPr>
  </w:style>
  <w:style w:type="character" w:customStyle="1" w:styleId="af0">
    <w:name w:val="Основной текст Знак"/>
    <w:link w:val="af"/>
    <w:rsid w:val="00CB1370"/>
    <w:rPr>
      <w:sz w:val="24"/>
      <w:szCs w:val="24"/>
    </w:rPr>
  </w:style>
  <w:style w:type="paragraph" w:styleId="31">
    <w:name w:val="Body Text Indent 3"/>
    <w:basedOn w:val="a"/>
    <w:link w:val="32"/>
    <w:rsid w:val="00CB1370"/>
    <w:pPr>
      <w:spacing w:after="120"/>
      <w:ind w:left="283"/>
    </w:pPr>
    <w:rPr>
      <w:sz w:val="16"/>
      <w:szCs w:val="16"/>
      <w:lang w:val="x-none" w:eastAsia="x-none"/>
    </w:rPr>
  </w:style>
  <w:style w:type="character" w:customStyle="1" w:styleId="32">
    <w:name w:val="Основной текст с отступом 3 Знак"/>
    <w:link w:val="31"/>
    <w:rsid w:val="00CB1370"/>
    <w:rPr>
      <w:sz w:val="16"/>
      <w:szCs w:val="16"/>
    </w:rPr>
  </w:style>
  <w:style w:type="paragraph" w:customStyle="1" w:styleId="Iauiue">
    <w:name w:val="Iau?iue"/>
    <w:rsid w:val="00CB1370"/>
    <w:pPr>
      <w:widowControl w:val="0"/>
    </w:pPr>
  </w:style>
  <w:style w:type="paragraph" w:customStyle="1" w:styleId="Iniiaiieoaenonionooiii2">
    <w:name w:val="Iniiaiie oaeno n ionooiii 2"/>
    <w:basedOn w:val="Iauiue"/>
    <w:rsid w:val="00CB1370"/>
    <w:pPr>
      <w:widowControl/>
      <w:ind w:firstLine="284"/>
      <w:jc w:val="both"/>
    </w:pPr>
    <w:rPr>
      <w:rFonts w:ascii="Peterburg" w:hAnsi="Peterburg"/>
    </w:rPr>
  </w:style>
  <w:style w:type="paragraph" w:customStyle="1" w:styleId="nienie">
    <w:name w:val="nienie"/>
    <w:basedOn w:val="Iauiue"/>
    <w:rsid w:val="00CB1370"/>
    <w:pPr>
      <w:keepLines/>
      <w:ind w:left="709" w:hanging="284"/>
      <w:jc w:val="both"/>
    </w:pPr>
    <w:rPr>
      <w:rFonts w:ascii="Peterburg" w:hAnsi="Peterburg"/>
    </w:rPr>
  </w:style>
  <w:style w:type="paragraph" w:customStyle="1" w:styleId="caaieiaie2">
    <w:name w:val="caaieiaie 2"/>
    <w:basedOn w:val="Iauiue"/>
    <w:next w:val="Iauiue"/>
    <w:rsid w:val="00CB1370"/>
    <w:pPr>
      <w:keepNext/>
      <w:keepLines/>
      <w:spacing w:before="240" w:after="60"/>
      <w:jc w:val="center"/>
    </w:pPr>
    <w:rPr>
      <w:rFonts w:ascii="Peterburg" w:hAnsi="Peterburg"/>
      <w:b/>
    </w:rPr>
  </w:style>
  <w:style w:type="paragraph" w:styleId="22">
    <w:name w:val="Body Text Indent 2"/>
    <w:basedOn w:val="a"/>
    <w:link w:val="23"/>
    <w:rsid w:val="00CB1370"/>
    <w:pPr>
      <w:spacing w:after="120" w:line="480" w:lineRule="auto"/>
      <w:ind w:left="283"/>
    </w:pPr>
    <w:rPr>
      <w:lang w:val="x-none" w:eastAsia="x-none"/>
    </w:rPr>
  </w:style>
  <w:style w:type="character" w:customStyle="1" w:styleId="23">
    <w:name w:val="Основной текст с отступом 2 Знак"/>
    <w:link w:val="22"/>
    <w:rsid w:val="00CB1370"/>
    <w:rPr>
      <w:sz w:val="24"/>
      <w:szCs w:val="24"/>
    </w:rPr>
  </w:style>
  <w:style w:type="paragraph" w:customStyle="1" w:styleId="ConsPlusNormal">
    <w:name w:val="ConsPlusNormal"/>
    <w:rsid w:val="00CB1370"/>
    <w:pPr>
      <w:widowControl w:val="0"/>
      <w:autoSpaceDE w:val="0"/>
      <w:autoSpaceDN w:val="0"/>
      <w:adjustRightInd w:val="0"/>
      <w:ind w:firstLine="720"/>
    </w:pPr>
    <w:rPr>
      <w:rFonts w:ascii="Arial" w:hAnsi="Arial" w:cs="Arial"/>
    </w:rPr>
  </w:style>
  <w:style w:type="paragraph" w:customStyle="1" w:styleId="af1">
    <w:name w:val="Îáû÷íûé"/>
    <w:rsid w:val="00CB1370"/>
    <w:pPr>
      <w:widowControl w:val="0"/>
    </w:pPr>
    <w:rPr>
      <w:sz w:val="28"/>
    </w:rPr>
  </w:style>
  <w:style w:type="paragraph" w:styleId="af2">
    <w:name w:val="Balloon Text"/>
    <w:basedOn w:val="a"/>
    <w:link w:val="af3"/>
    <w:uiPriority w:val="99"/>
    <w:rsid w:val="00CB1370"/>
    <w:rPr>
      <w:rFonts w:ascii="Tahoma" w:hAnsi="Tahoma"/>
      <w:sz w:val="16"/>
      <w:szCs w:val="16"/>
      <w:lang w:val="x-none" w:eastAsia="x-none"/>
    </w:rPr>
  </w:style>
  <w:style w:type="character" w:customStyle="1" w:styleId="af3">
    <w:name w:val="Текст выноски Знак"/>
    <w:link w:val="af2"/>
    <w:uiPriority w:val="99"/>
    <w:rsid w:val="00CB1370"/>
    <w:rPr>
      <w:rFonts w:ascii="Tahoma" w:hAnsi="Tahoma" w:cs="Tahoma"/>
      <w:sz w:val="16"/>
      <w:szCs w:val="16"/>
    </w:rPr>
  </w:style>
  <w:style w:type="character" w:customStyle="1" w:styleId="30">
    <w:name w:val="Заголовок 3 Знак"/>
    <w:basedOn w:val="a0"/>
    <w:link w:val="3"/>
    <w:uiPriority w:val="9"/>
    <w:semiHidden/>
    <w:rsid w:val="00A446FD"/>
    <w:rPr>
      <w:rFonts w:asciiTheme="majorHAnsi" w:eastAsiaTheme="majorEastAsia" w:hAnsiTheme="majorHAnsi" w:cstheme="majorBidi"/>
      <w:color w:val="1F3763" w:themeColor="accent1" w:themeShade="7F"/>
      <w:sz w:val="24"/>
      <w:szCs w:val="24"/>
    </w:rPr>
  </w:style>
  <w:style w:type="paragraph" w:customStyle="1" w:styleId="33">
    <w:name w:val="Стиль Заголовок 3 + полужирный"/>
    <w:basedOn w:val="3"/>
    <w:rsid w:val="00181F57"/>
    <w:pPr>
      <w:jc w:val="center"/>
    </w:pPr>
    <w:rPr>
      <w:rFonts w:ascii="Times New Roman" w:hAnsi="Times New Roman"/>
      <w:b/>
      <w:color w:val="auto"/>
      <w:u w:val="single"/>
    </w:rPr>
  </w:style>
  <w:style w:type="paragraph" w:customStyle="1" w:styleId="216">
    <w:name w:val="Стиль Заголовок 2 + кернинг от 16 пт"/>
    <w:basedOn w:val="2"/>
    <w:rsid w:val="00181F57"/>
    <w:rPr>
      <w:bCs/>
      <w:iCs/>
      <w:kern w:val="32"/>
    </w:rPr>
  </w:style>
  <w:style w:type="character" w:styleId="af4">
    <w:name w:val="annotation reference"/>
    <w:basedOn w:val="a0"/>
    <w:uiPriority w:val="99"/>
    <w:unhideWhenUsed/>
    <w:rsid w:val="007B2DC5"/>
    <w:rPr>
      <w:sz w:val="16"/>
      <w:szCs w:val="16"/>
    </w:rPr>
  </w:style>
  <w:style w:type="paragraph" w:styleId="af5">
    <w:name w:val="annotation text"/>
    <w:basedOn w:val="a"/>
    <w:link w:val="af6"/>
    <w:uiPriority w:val="99"/>
    <w:unhideWhenUsed/>
    <w:rsid w:val="007B2DC5"/>
    <w:rPr>
      <w:rFonts w:eastAsiaTheme="minorHAnsi" w:cstheme="minorBidi"/>
      <w:sz w:val="20"/>
      <w:szCs w:val="20"/>
      <w:lang w:eastAsia="en-US"/>
    </w:rPr>
  </w:style>
  <w:style w:type="character" w:customStyle="1" w:styleId="af6">
    <w:name w:val="Текст примечания Знак"/>
    <w:basedOn w:val="a0"/>
    <w:link w:val="af5"/>
    <w:uiPriority w:val="99"/>
    <w:rsid w:val="007B2DC5"/>
    <w:rPr>
      <w:rFonts w:eastAsiaTheme="minorHAnsi" w:cstheme="minorBidi"/>
      <w:bCs w:val="0"/>
      <w:iCs w:val="0"/>
      <w:sz w:val="20"/>
      <w:szCs w:val="20"/>
      <w:lang w:eastAsia="en-US"/>
    </w:rPr>
  </w:style>
  <w:style w:type="paragraph" w:styleId="af7">
    <w:name w:val="annotation subject"/>
    <w:basedOn w:val="af5"/>
    <w:next w:val="af5"/>
    <w:link w:val="af8"/>
    <w:uiPriority w:val="99"/>
    <w:rsid w:val="00CE1F28"/>
    <w:rPr>
      <w:rFonts w:eastAsia="Times New Roman" w:cstheme="majorBidi"/>
      <w:b/>
      <w:bCs/>
      <w:iCs/>
      <w:lang w:eastAsia="ru-RU"/>
    </w:rPr>
  </w:style>
  <w:style w:type="character" w:customStyle="1" w:styleId="af8">
    <w:name w:val="Тема примечания Знак"/>
    <w:basedOn w:val="af6"/>
    <w:link w:val="af7"/>
    <w:uiPriority w:val="99"/>
    <w:rsid w:val="00CE1F28"/>
    <w:rPr>
      <w:rFonts w:eastAsiaTheme="minorHAnsi" w:cstheme="minorBidi"/>
      <w:b/>
      <w:bCs/>
      <w:iCs/>
      <w:sz w:val="20"/>
      <w:szCs w:val="20"/>
      <w:lang w:eastAsia="en-US"/>
    </w:rPr>
  </w:style>
  <w:style w:type="character" w:styleId="af9">
    <w:name w:val="Unresolved Mention"/>
    <w:basedOn w:val="a0"/>
    <w:uiPriority w:val="99"/>
    <w:semiHidden/>
    <w:unhideWhenUsed/>
    <w:rsid w:val="00130A92"/>
    <w:rPr>
      <w:color w:val="605E5C"/>
      <w:shd w:val="clear" w:color="auto" w:fill="E1DFDD"/>
    </w:rPr>
  </w:style>
  <w:style w:type="character" w:customStyle="1" w:styleId="40">
    <w:name w:val="Заголовок 4 Знак"/>
    <w:basedOn w:val="a0"/>
    <w:link w:val="4"/>
    <w:uiPriority w:val="9"/>
    <w:semiHidden/>
    <w:rsid w:val="008C2D14"/>
    <w:rPr>
      <w:rFonts w:cs="Times New Roman"/>
      <w:b/>
      <w:bCs w:val="0"/>
      <w:iCs w:val="0"/>
    </w:rPr>
  </w:style>
  <w:style w:type="character" w:customStyle="1" w:styleId="50">
    <w:name w:val="Заголовок 5 Знак"/>
    <w:basedOn w:val="a0"/>
    <w:link w:val="5"/>
    <w:uiPriority w:val="9"/>
    <w:semiHidden/>
    <w:rsid w:val="008C2D14"/>
    <w:rPr>
      <w:rFonts w:cs="Times New Roman"/>
      <w:b/>
      <w:bCs w:val="0"/>
      <w:iCs w:val="0"/>
      <w:sz w:val="22"/>
      <w:szCs w:val="22"/>
    </w:rPr>
  </w:style>
  <w:style w:type="character" w:customStyle="1" w:styleId="60">
    <w:name w:val="Заголовок 6 Знак"/>
    <w:basedOn w:val="a0"/>
    <w:link w:val="6"/>
    <w:uiPriority w:val="9"/>
    <w:semiHidden/>
    <w:rsid w:val="008C2D14"/>
    <w:rPr>
      <w:rFonts w:cs="Times New Roman"/>
      <w:b/>
      <w:bCs w:val="0"/>
      <w:iCs w:val="0"/>
      <w:sz w:val="20"/>
      <w:szCs w:val="20"/>
    </w:rPr>
  </w:style>
  <w:style w:type="numbering" w:customStyle="1" w:styleId="12">
    <w:name w:val="Нет списка1"/>
    <w:next w:val="a2"/>
    <w:uiPriority w:val="99"/>
    <w:semiHidden/>
    <w:unhideWhenUsed/>
    <w:rsid w:val="008C2D14"/>
  </w:style>
  <w:style w:type="table" w:customStyle="1" w:styleId="TableNormal0">
    <w:name w:val="Table Normal"/>
    <w:rsid w:val="008C2D14"/>
    <w:rPr>
      <w:sz w:val="28"/>
      <w:szCs w:val="28"/>
    </w:rPr>
    <w:tblPr>
      <w:tblCellMar>
        <w:top w:w="0" w:type="dxa"/>
        <w:left w:w="0" w:type="dxa"/>
        <w:bottom w:w="0" w:type="dxa"/>
        <w:right w:w="0" w:type="dxa"/>
      </w:tblCellMar>
    </w:tblPr>
  </w:style>
  <w:style w:type="character" w:customStyle="1" w:styleId="a4">
    <w:name w:val="Заголовок Знак"/>
    <w:basedOn w:val="a0"/>
    <w:link w:val="a3"/>
    <w:uiPriority w:val="10"/>
    <w:rsid w:val="008C2D14"/>
    <w:rPr>
      <w:rFonts w:cs="Times New Roman"/>
      <w:b/>
      <w:bCs w:val="0"/>
      <w:iCs w:val="0"/>
      <w:sz w:val="72"/>
      <w:szCs w:val="72"/>
    </w:rPr>
  </w:style>
  <w:style w:type="character" w:customStyle="1" w:styleId="20">
    <w:name w:val="Заголовок 2 Знак"/>
    <w:basedOn w:val="a0"/>
    <w:link w:val="2"/>
    <w:uiPriority w:val="9"/>
    <w:rsid w:val="00181F57"/>
    <w:rPr>
      <w:rFonts w:cs="Arial"/>
      <w:b/>
      <w:sz w:val="28"/>
      <w:szCs w:val="28"/>
    </w:rPr>
  </w:style>
  <w:style w:type="character" w:styleId="afa">
    <w:name w:val="FollowedHyperlink"/>
    <w:basedOn w:val="a0"/>
    <w:uiPriority w:val="99"/>
    <w:unhideWhenUsed/>
    <w:rsid w:val="008C2D14"/>
    <w:rPr>
      <w:color w:val="954F72" w:themeColor="followedHyperlink"/>
      <w:u w:val="single"/>
    </w:rPr>
  </w:style>
  <w:style w:type="paragraph" w:styleId="afb">
    <w:name w:val="List Paragraph"/>
    <w:basedOn w:val="a"/>
    <w:uiPriority w:val="34"/>
    <w:qFormat/>
    <w:rsid w:val="008C2D14"/>
    <w:pPr>
      <w:ind w:left="720"/>
      <w:contextualSpacing/>
    </w:pPr>
    <w:rPr>
      <w:sz w:val="28"/>
      <w:szCs w:val="28"/>
    </w:rPr>
  </w:style>
  <w:style w:type="paragraph" w:styleId="afc">
    <w:name w:val="Subtitle"/>
    <w:basedOn w:val="a"/>
    <w:next w:val="a"/>
    <w:link w:val="afd"/>
    <w:uiPriority w:val="11"/>
    <w:qFormat/>
    <w:pPr>
      <w:keepNext/>
      <w:keepLines/>
      <w:spacing w:before="360" w:after="80"/>
    </w:pPr>
    <w:rPr>
      <w:rFonts w:ascii="Georgia" w:eastAsia="Georgia" w:hAnsi="Georgia" w:cs="Georgia"/>
      <w:i/>
      <w:color w:val="666666"/>
      <w:sz w:val="48"/>
      <w:szCs w:val="48"/>
    </w:rPr>
  </w:style>
  <w:style w:type="character" w:customStyle="1" w:styleId="afd">
    <w:name w:val="Подзаголовок Знак"/>
    <w:basedOn w:val="a0"/>
    <w:link w:val="afc"/>
    <w:uiPriority w:val="11"/>
    <w:rsid w:val="008C2D14"/>
    <w:rPr>
      <w:rFonts w:ascii="Georgia" w:eastAsia="Georgia" w:hAnsi="Georgia" w:cs="Georgia"/>
      <w:bCs w:val="0"/>
      <w:i/>
      <w:iCs w:val="0"/>
      <w:color w:val="666666"/>
      <w:sz w:val="48"/>
      <w:szCs w:val="48"/>
    </w:rPr>
  </w:style>
  <w:style w:type="paragraph" w:styleId="afe">
    <w:name w:val="footnote text"/>
    <w:basedOn w:val="a"/>
    <w:link w:val="aff"/>
    <w:uiPriority w:val="99"/>
    <w:unhideWhenUsed/>
    <w:rsid w:val="008C2D14"/>
    <w:rPr>
      <w:sz w:val="20"/>
      <w:szCs w:val="20"/>
    </w:rPr>
  </w:style>
  <w:style w:type="character" w:customStyle="1" w:styleId="aff">
    <w:name w:val="Текст сноски Знак"/>
    <w:basedOn w:val="a0"/>
    <w:link w:val="afe"/>
    <w:uiPriority w:val="99"/>
    <w:rsid w:val="008C2D14"/>
    <w:rPr>
      <w:rFonts w:cs="Times New Roman"/>
      <w:bCs w:val="0"/>
      <w:iCs w:val="0"/>
      <w:sz w:val="20"/>
      <w:szCs w:val="20"/>
    </w:rPr>
  </w:style>
  <w:style w:type="character" w:styleId="aff0">
    <w:name w:val="footnote reference"/>
    <w:uiPriority w:val="99"/>
    <w:unhideWhenUsed/>
    <w:rsid w:val="008C2D14"/>
    <w:rPr>
      <w:vertAlign w:val="superscript"/>
    </w:rPr>
  </w:style>
  <w:style w:type="numbering" w:customStyle="1" w:styleId="24">
    <w:name w:val="Нет списка2"/>
    <w:next w:val="a2"/>
    <w:uiPriority w:val="99"/>
    <w:semiHidden/>
    <w:unhideWhenUsed/>
    <w:rsid w:val="00451F73"/>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character" w:styleId="affff6">
    <w:name w:val="Strong"/>
    <w:basedOn w:val="a0"/>
    <w:uiPriority w:val="22"/>
    <w:qFormat/>
    <w:rsid w:val="00181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ocs.cntd.ru/document/1200084088"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docs.cntd.ru/document/90206538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base.garant.ru/70736874/53f89421bbdaf741eb2d1ecc4ddb4c3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docs.cntd.ru/document/12000840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4599/" TargetMode="External"/><Relationship Id="rId24" Type="http://schemas.openxmlformats.org/officeDocument/2006/relationships/hyperlink" Target="http://docs.cntd.ru/document/902065388"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docs.cntd.ru/document/902065388" TargetMode="External"/><Relationship Id="rId10" Type="http://schemas.openxmlformats.org/officeDocument/2006/relationships/hyperlink" Target="about:blank" TargetMode="External"/><Relationship Id="rId19" Type="http://schemas.openxmlformats.org/officeDocument/2006/relationships/hyperlink" Target="http://docs.cntd.ru/document/902065388"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docs.cntd.ru/document/90206538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5w/YSw7VzjoPLlIpZGAr1c/gw==">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56047A-739F-470D-BEA3-5A48A8AA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271</Pages>
  <Words>81662</Words>
  <Characters>465480</Characters>
  <Application>Microsoft Office Word</Application>
  <DocSecurity>0</DocSecurity>
  <Lines>3879</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GEOPC2</cp:lastModifiedBy>
  <cp:revision>32</cp:revision>
  <dcterms:created xsi:type="dcterms:W3CDTF">2022-11-12T07:26:00Z</dcterms:created>
  <dcterms:modified xsi:type="dcterms:W3CDTF">2022-11-28T03:40:00Z</dcterms:modified>
</cp:coreProperties>
</file>